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Century Gothic" w:hAnsiTheme="minorHAnsi" w:cs="Arial"/>
          <w:color w:val="auto"/>
          <w:sz w:val="24"/>
          <w:szCs w:val="24"/>
          <w:lang w:val="es-ES" w:eastAsia="es-ES" w:bidi="es-ES"/>
        </w:rPr>
        <w:id w:val="-1104957874"/>
        <w:docPartObj>
          <w:docPartGallery w:val="Table of Contents"/>
          <w:docPartUnique/>
        </w:docPartObj>
      </w:sdtPr>
      <w:sdtEndPr>
        <w:rPr>
          <w:b/>
          <w:bCs/>
        </w:rPr>
      </w:sdtEndPr>
      <w:sdtContent>
        <w:p w14:paraId="15AF8F2F" w14:textId="6907FDE0" w:rsidR="000A428B" w:rsidRPr="00FE393F" w:rsidRDefault="000A428B" w:rsidP="00986B76">
          <w:pPr>
            <w:pStyle w:val="TtuloTDC"/>
            <w:spacing w:line="240" w:lineRule="auto"/>
            <w:ind w:left="2160" w:hanging="2018"/>
            <w:rPr>
              <w:rFonts w:asciiTheme="minorHAnsi" w:hAnsiTheme="minorHAnsi" w:cs="Arial"/>
              <w:b/>
              <w:color w:val="auto"/>
              <w:sz w:val="24"/>
              <w:szCs w:val="24"/>
              <w:lang w:val="es-ES"/>
            </w:rPr>
          </w:pPr>
          <w:r w:rsidRPr="00FE393F">
            <w:rPr>
              <w:rFonts w:asciiTheme="minorHAnsi" w:hAnsiTheme="minorHAnsi" w:cs="Arial"/>
              <w:b/>
              <w:color w:val="auto"/>
              <w:sz w:val="24"/>
              <w:szCs w:val="24"/>
              <w:lang w:val="es-ES"/>
            </w:rPr>
            <w:t>Índice</w:t>
          </w:r>
        </w:p>
        <w:p w14:paraId="0B14AB69" w14:textId="77777777" w:rsidR="000A428B" w:rsidRPr="00FE393F" w:rsidRDefault="000A428B" w:rsidP="00200648">
          <w:pPr>
            <w:ind w:left="142"/>
            <w:rPr>
              <w:rFonts w:asciiTheme="minorHAnsi" w:hAnsiTheme="minorHAnsi" w:cs="Arial"/>
              <w:sz w:val="24"/>
              <w:szCs w:val="24"/>
              <w:lang w:eastAsia="es-CO" w:bidi="ar-SA"/>
            </w:rPr>
          </w:pPr>
        </w:p>
        <w:p w14:paraId="6D5964C2" w14:textId="61581BC8" w:rsidR="00612F40" w:rsidRPr="00FE393F" w:rsidRDefault="000A428B">
          <w:pPr>
            <w:pStyle w:val="TDC1"/>
            <w:tabs>
              <w:tab w:val="right" w:leader="dot" w:pos="9395"/>
            </w:tabs>
            <w:rPr>
              <w:rFonts w:asciiTheme="minorHAnsi" w:eastAsiaTheme="minorEastAsia" w:hAnsiTheme="minorHAnsi" w:cstheme="minorBidi"/>
              <w:noProof/>
              <w:sz w:val="24"/>
              <w:szCs w:val="24"/>
              <w:lang w:val="es-CO" w:eastAsia="es-CO" w:bidi="ar-SA"/>
            </w:rPr>
          </w:pPr>
          <w:r w:rsidRPr="00FE393F">
            <w:rPr>
              <w:rFonts w:asciiTheme="minorHAnsi" w:hAnsiTheme="minorHAnsi" w:cs="Arial"/>
              <w:sz w:val="24"/>
              <w:szCs w:val="24"/>
            </w:rPr>
            <w:fldChar w:fldCharType="begin"/>
          </w:r>
          <w:r w:rsidRPr="00FE393F">
            <w:rPr>
              <w:rFonts w:asciiTheme="minorHAnsi" w:hAnsiTheme="minorHAnsi" w:cs="Arial"/>
              <w:sz w:val="24"/>
              <w:szCs w:val="24"/>
            </w:rPr>
            <w:instrText xml:space="preserve"> TOC \o "1-3" \h \z \u </w:instrText>
          </w:r>
          <w:r w:rsidRPr="00FE393F">
            <w:rPr>
              <w:rFonts w:asciiTheme="minorHAnsi" w:hAnsiTheme="minorHAnsi" w:cs="Arial"/>
              <w:sz w:val="24"/>
              <w:szCs w:val="24"/>
            </w:rPr>
            <w:fldChar w:fldCharType="separate"/>
          </w:r>
          <w:hyperlink w:anchor="_Toc2585362" w:history="1">
            <w:r w:rsidR="00612F40" w:rsidRPr="00FE393F">
              <w:rPr>
                <w:rStyle w:val="Hipervnculo"/>
                <w:rFonts w:asciiTheme="minorHAnsi" w:hAnsiTheme="minorHAnsi" w:cs="Arial"/>
                <w:noProof/>
                <w:sz w:val="24"/>
                <w:szCs w:val="24"/>
              </w:rPr>
              <w:t>MANUAL DE CONTRATACION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w:t>
            </w:r>
            <w:r w:rsidR="00612F40" w:rsidRPr="00FE393F">
              <w:rPr>
                <w:rFonts w:asciiTheme="minorHAnsi" w:hAnsiTheme="minorHAnsi"/>
                <w:noProof/>
                <w:webHidden/>
                <w:sz w:val="24"/>
                <w:szCs w:val="24"/>
              </w:rPr>
              <w:fldChar w:fldCharType="end"/>
            </w:r>
          </w:hyperlink>
        </w:p>
        <w:p w14:paraId="197B6110" w14:textId="768B7910" w:rsidR="00612F40" w:rsidRPr="00FE393F" w:rsidRDefault="006359DF">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363" w:history="1">
            <w:r w:rsidR="00612F40" w:rsidRPr="00FE393F">
              <w:rPr>
                <w:rStyle w:val="Hipervnculo"/>
                <w:rFonts w:asciiTheme="minorHAnsi" w:hAnsiTheme="minorHAnsi" w:cs="Arial"/>
                <w:noProof/>
                <w:spacing w:val="-2"/>
                <w:sz w:val="24"/>
                <w:szCs w:val="24"/>
              </w:rPr>
              <w:t>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GENERALIDADES DEL MANUAL DE CONTRATACIÓN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w:t>
            </w:r>
            <w:r w:rsidR="00612F40" w:rsidRPr="00FE393F">
              <w:rPr>
                <w:rFonts w:asciiTheme="minorHAnsi" w:hAnsiTheme="minorHAnsi"/>
                <w:noProof/>
                <w:webHidden/>
                <w:sz w:val="24"/>
                <w:szCs w:val="24"/>
              </w:rPr>
              <w:fldChar w:fldCharType="end"/>
            </w:r>
          </w:hyperlink>
        </w:p>
        <w:p w14:paraId="2D475C95" w14:textId="077EA9CC"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64" w:history="1">
            <w:r w:rsidR="00612F40" w:rsidRPr="00FE393F">
              <w:rPr>
                <w:rStyle w:val="Hipervnculo"/>
                <w:rFonts w:asciiTheme="minorHAnsi" w:hAnsiTheme="minorHAnsi" w:cs="Arial"/>
                <w:noProof/>
                <w:sz w:val="24"/>
                <w:szCs w:val="24"/>
              </w:rPr>
              <w:t>1.1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Objeto.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w:t>
            </w:r>
            <w:r w:rsidR="00612F40" w:rsidRPr="00FE393F">
              <w:rPr>
                <w:rFonts w:asciiTheme="minorHAnsi" w:hAnsiTheme="minorHAnsi"/>
                <w:noProof/>
                <w:webHidden/>
                <w:sz w:val="24"/>
                <w:szCs w:val="24"/>
              </w:rPr>
              <w:fldChar w:fldCharType="end"/>
            </w:r>
          </w:hyperlink>
        </w:p>
        <w:p w14:paraId="25B79BB1" w14:textId="609941F3"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65" w:history="1">
            <w:r w:rsidR="00612F40" w:rsidRPr="00FE393F">
              <w:rPr>
                <w:rStyle w:val="Hipervnculo"/>
                <w:rFonts w:asciiTheme="minorHAnsi" w:hAnsiTheme="minorHAnsi" w:cs="Arial"/>
                <w:noProof/>
                <w:sz w:val="24"/>
                <w:szCs w:val="24"/>
              </w:rPr>
              <w:t>1.2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Alcance.</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w:t>
            </w:r>
            <w:r w:rsidR="00612F40" w:rsidRPr="00FE393F">
              <w:rPr>
                <w:rFonts w:asciiTheme="minorHAnsi" w:hAnsiTheme="minorHAnsi"/>
                <w:noProof/>
                <w:webHidden/>
                <w:sz w:val="24"/>
                <w:szCs w:val="24"/>
              </w:rPr>
              <w:fldChar w:fldCharType="end"/>
            </w:r>
          </w:hyperlink>
        </w:p>
        <w:p w14:paraId="0FDCADCB" w14:textId="4ACFD182"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66" w:history="1">
            <w:r w:rsidR="00612F40" w:rsidRPr="00FE393F">
              <w:rPr>
                <w:rStyle w:val="Hipervnculo"/>
                <w:rFonts w:asciiTheme="minorHAnsi" w:hAnsiTheme="minorHAnsi" w:cs="Arial"/>
                <w:noProof/>
                <w:sz w:val="24"/>
                <w:szCs w:val="24"/>
              </w:rPr>
              <w:t>1.3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Referencias normativas.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w:t>
            </w:r>
            <w:r w:rsidR="00612F40" w:rsidRPr="00FE393F">
              <w:rPr>
                <w:rFonts w:asciiTheme="minorHAnsi" w:hAnsiTheme="minorHAnsi"/>
                <w:noProof/>
                <w:webHidden/>
                <w:sz w:val="24"/>
                <w:szCs w:val="24"/>
              </w:rPr>
              <w:fldChar w:fldCharType="end"/>
            </w:r>
          </w:hyperlink>
        </w:p>
        <w:p w14:paraId="20040C15" w14:textId="5A0CED0E" w:rsidR="00612F40" w:rsidRPr="00FE393F" w:rsidRDefault="006359DF">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367" w:history="1">
            <w:r w:rsidR="00612F40" w:rsidRPr="00FE393F">
              <w:rPr>
                <w:rStyle w:val="Hipervnculo"/>
                <w:rFonts w:asciiTheme="minorHAnsi" w:hAnsiTheme="minorHAnsi" w:cs="Arial"/>
                <w:noProof/>
                <w:spacing w:val="-2"/>
                <w:sz w:val="24"/>
                <w:szCs w:val="24"/>
              </w:rPr>
              <w:t>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Naturaleza jurídica de la Unidad Administrativa Especial de Servicios Públicos – UAESP y su ubicación en la estructura del</w:t>
            </w:r>
            <w:r w:rsidR="00612F40" w:rsidRPr="00FE393F">
              <w:rPr>
                <w:rStyle w:val="Hipervnculo"/>
                <w:rFonts w:asciiTheme="minorHAnsi" w:hAnsiTheme="minorHAnsi" w:cs="Arial"/>
                <w:noProof/>
                <w:spacing w:val="-3"/>
                <w:sz w:val="24"/>
                <w:szCs w:val="24"/>
              </w:rPr>
              <w:t xml:space="preserve"> </w:t>
            </w:r>
            <w:r w:rsidR="00612F40" w:rsidRPr="00FE393F">
              <w:rPr>
                <w:rStyle w:val="Hipervnculo"/>
                <w:rFonts w:asciiTheme="minorHAnsi" w:hAnsiTheme="minorHAnsi" w:cs="Arial"/>
                <w:noProof/>
                <w:sz w:val="24"/>
                <w:szCs w:val="24"/>
              </w:rPr>
              <w:t>Estado.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_Toc2585367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5</w:t>
            </w:r>
            <w:r w:rsidR="00612F40" w:rsidRPr="00FE393F">
              <w:rPr>
                <w:rFonts w:asciiTheme="minorHAnsi" w:hAnsiTheme="minorHAnsi"/>
                <w:noProof/>
                <w:webHidden/>
                <w:sz w:val="24"/>
                <w:szCs w:val="24"/>
              </w:rPr>
              <w:fldChar w:fldCharType="end"/>
            </w:r>
          </w:hyperlink>
        </w:p>
        <w:p w14:paraId="5650321B" w14:textId="3D246CAE" w:rsidR="00612F40" w:rsidRPr="00FE393F" w:rsidRDefault="006359DF">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368" w:history="1">
            <w:r w:rsidR="00612F40" w:rsidRPr="00FE393F">
              <w:rPr>
                <w:rStyle w:val="Hipervnculo"/>
                <w:rFonts w:asciiTheme="minorHAnsi" w:hAnsiTheme="minorHAnsi" w:cs="Arial"/>
                <w:noProof/>
                <w:spacing w:val="-2"/>
                <w:sz w:val="24"/>
                <w:szCs w:val="24"/>
              </w:rPr>
              <w:t>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Delegación y desconcentración de la actividad 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5</w:t>
            </w:r>
            <w:r w:rsidR="00612F40" w:rsidRPr="00FE393F">
              <w:rPr>
                <w:rFonts w:asciiTheme="minorHAnsi" w:hAnsiTheme="minorHAnsi"/>
                <w:noProof/>
                <w:webHidden/>
                <w:sz w:val="24"/>
                <w:szCs w:val="24"/>
              </w:rPr>
              <w:fldChar w:fldCharType="end"/>
            </w:r>
          </w:hyperlink>
        </w:p>
        <w:p w14:paraId="5D9F23A7" w14:textId="36E9BE16" w:rsidR="00612F40" w:rsidRPr="00FE393F" w:rsidRDefault="006359DF">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369" w:history="1">
            <w:r w:rsidR="00612F40" w:rsidRPr="00FE393F">
              <w:rPr>
                <w:rStyle w:val="Hipervnculo"/>
                <w:rFonts w:asciiTheme="minorHAnsi" w:hAnsiTheme="minorHAnsi" w:cs="Arial"/>
                <w:noProof/>
                <w:spacing w:val="-2"/>
                <w:sz w:val="24"/>
                <w:szCs w:val="24"/>
              </w:rPr>
              <w:t>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Procedimientos de la UAESP para desarrollar su Gestión Contractual y señalamiento del área encargada y el cargo responsable de las actividades de cada etapa del proceso de contratación.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5</w:t>
            </w:r>
            <w:r w:rsidR="00612F40" w:rsidRPr="00FE393F">
              <w:rPr>
                <w:rFonts w:asciiTheme="minorHAnsi" w:hAnsiTheme="minorHAnsi"/>
                <w:noProof/>
                <w:webHidden/>
                <w:sz w:val="24"/>
                <w:szCs w:val="24"/>
              </w:rPr>
              <w:fldChar w:fldCharType="end"/>
            </w:r>
          </w:hyperlink>
        </w:p>
        <w:p w14:paraId="3D27A272" w14:textId="47571069"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70" w:history="1">
            <w:r w:rsidR="00612F40" w:rsidRPr="00FE393F">
              <w:rPr>
                <w:rStyle w:val="Hipervnculo"/>
                <w:rFonts w:asciiTheme="minorHAnsi" w:hAnsiTheme="minorHAnsi" w:cs="Arial"/>
                <w:noProof/>
                <w:sz w:val="24"/>
                <w:szCs w:val="24"/>
              </w:rPr>
              <w:t>4.1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Elaborar y actualizar el Plan Anual de Adquisiciones.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5</w:t>
            </w:r>
            <w:r w:rsidR="00612F40" w:rsidRPr="00FE393F">
              <w:rPr>
                <w:rFonts w:asciiTheme="minorHAnsi" w:hAnsiTheme="minorHAnsi"/>
                <w:noProof/>
                <w:webHidden/>
                <w:sz w:val="24"/>
                <w:szCs w:val="24"/>
              </w:rPr>
              <w:fldChar w:fldCharType="end"/>
            </w:r>
          </w:hyperlink>
        </w:p>
        <w:p w14:paraId="348FD505" w14:textId="6EB5B102"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71" w:history="1">
            <w:r w:rsidR="00612F40" w:rsidRPr="00FE393F">
              <w:rPr>
                <w:rStyle w:val="Hipervnculo"/>
                <w:rFonts w:asciiTheme="minorHAnsi" w:hAnsiTheme="minorHAnsi" w:cs="Arial"/>
                <w:noProof/>
                <w:sz w:val="24"/>
                <w:szCs w:val="24"/>
              </w:rPr>
              <w:t>4.2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Planear la actividad 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6</w:t>
            </w:r>
            <w:r w:rsidR="00612F40" w:rsidRPr="00FE393F">
              <w:rPr>
                <w:rFonts w:asciiTheme="minorHAnsi" w:hAnsiTheme="minorHAnsi"/>
                <w:noProof/>
                <w:webHidden/>
                <w:sz w:val="24"/>
                <w:szCs w:val="24"/>
              </w:rPr>
              <w:fldChar w:fldCharType="end"/>
            </w:r>
          </w:hyperlink>
        </w:p>
        <w:p w14:paraId="0CEBDFFC" w14:textId="040A3A99"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72" w:history="1">
            <w:r w:rsidR="00612F40" w:rsidRPr="00FE393F">
              <w:rPr>
                <w:rStyle w:val="Hipervnculo"/>
                <w:rFonts w:asciiTheme="minorHAnsi" w:hAnsiTheme="minorHAnsi" w:cs="Arial"/>
                <w:noProof/>
                <w:sz w:val="24"/>
                <w:szCs w:val="24"/>
              </w:rPr>
              <w:t>4.3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Administrar los documentos del proceso, incluyendo su elaboración, expedición, publicación, archivo y demás actividades de gestión documental.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7</w:t>
            </w:r>
            <w:r w:rsidR="00612F40" w:rsidRPr="00FE393F">
              <w:rPr>
                <w:rFonts w:asciiTheme="minorHAnsi" w:hAnsiTheme="minorHAnsi"/>
                <w:noProof/>
                <w:webHidden/>
                <w:sz w:val="24"/>
                <w:szCs w:val="24"/>
              </w:rPr>
              <w:fldChar w:fldCharType="end"/>
            </w:r>
          </w:hyperlink>
        </w:p>
        <w:p w14:paraId="4FFC7EBE" w14:textId="3D225641"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73" w:history="1">
            <w:r w:rsidR="00612F40" w:rsidRPr="00FE393F">
              <w:rPr>
                <w:rStyle w:val="Hipervnculo"/>
                <w:rFonts w:asciiTheme="minorHAnsi" w:hAnsiTheme="minorHAnsi" w:cs="Arial"/>
                <w:noProof/>
                <w:sz w:val="24"/>
                <w:szCs w:val="24"/>
              </w:rPr>
              <w:t>4.3.1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Modificaciones a los contratos y/o convenios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7</w:t>
            </w:r>
            <w:r w:rsidR="00612F40" w:rsidRPr="00FE393F">
              <w:rPr>
                <w:rFonts w:asciiTheme="minorHAnsi" w:hAnsiTheme="minorHAnsi"/>
                <w:noProof/>
                <w:webHidden/>
                <w:sz w:val="24"/>
                <w:szCs w:val="24"/>
              </w:rPr>
              <w:fldChar w:fldCharType="end"/>
            </w:r>
          </w:hyperlink>
        </w:p>
        <w:p w14:paraId="249721B5" w14:textId="504A73A6" w:rsidR="00612F40" w:rsidRPr="00FE393F" w:rsidRDefault="006359DF">
          <w:pPr>
            <w:pStyle w:val="TDC1"/>
            <w:tabs>
              <w:tab w:val="left" w:pos="1100"/>
              <w:tab w:val="right" w:leader="dot" w:pos="9395"/>
            </w:tabs>
            <w:rPr>
              <w:rFonts w:asciiTheme="minorHAnsi" w:eastAsiaTheme="minorEastAsia" w:hAnsiTheme="minorHAnsi" w:cstheme="minorBidi"/>
              <w:noProof/>
              <w:sz w:val="24"/>
              <w:szCs w:val="24"/>
              <w:lang w:val="es-CO" w:eastAsia="es-CO" w:bidi="ar-SA"/>
            </w:rPr>
          </w:pPr>
          <w:hyperlink w:anchor="_Toc2585374" w:history="1">
            <w:r w:rsidR="00612F40" w:rsidRPr="00FE393F">
              <w:rPr>
                <w:rStyle w:val="Hipervnculo"/>
                <w:rFonts w:asciiTheme="minorHAnsi" w:hAnsiTheme="minorHAnsi" w:cs="Arial"/>
                <w:noProof/>
                <w:sz w:val="24"/>
                <w:szCs w:val="24"/>
              </w:rPr>
              <w:t>4.3.1.1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Modificación o aclaración: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7</w:t>
            </w:r>
            <w:r w:rsidR="00612F40" w:rsidRPr="00FE393F">
              <w:rPr>
                <w:rFonts w:asciiTheme="minorHAnsi" w:hAnsiTheme="minorHAnsi"/>
                <w:noProof/>
                <w:webHidden/>
                <w:sz w:val="24"/>
                <w:szCs w:val="24"/>
              </w:rPr>
              <w:fldChar w:fldCharType="end"/>
            </w:r>
          </w:hyperlink>
        </w:p>
        <w:p w14:paraId="54F4D8B2" w14:textId="5FDDD8B0" w:rsidR="00612F40" w:rsidRPr="00FE393F" w:rsidRDefault="006359DF">
          <w:pPr>
            <w:pStyle w:val="TDC1"/>
            <w:tabs>
              <w:tab w:val="left" w:pos="1100"/>
              <w:tab w:val="right" w:leader="dot" w:pos="9395"/>
            </w:tabs>
            <w:rPr>
              <w:rFonts w:asciiTheme="minorHAnsi" w:eastAsiaTheme="minorEastAsia" w:hAnsiTheme="minorHAnsi" w:cstheme="minorBidi"/>
              <w:noProof/>
              <w:sz w:val="24"/>
              <w:szCs w:val="24"/>
              <w:lang w:val="es-CO" w:eastAsia="es-CO" w:bidi="ar-SA"/>
            </w:rPr>
          </w:pPr>
          <w:hyperlink w:anchor="_Toc2585375" w:history="1">
            <w:r w:rsidR="00612F40" w:rsidRPr="00FE393F">
              <w:rPr>
                <w:rStyle w:val="Hipervnculo"/>
                <w:rFonts w:asciiTheme="minorHAnsi" w:hAnsiTheme="minorHAnsi" w:cs="Arial"/>
                <w:noProof/>
                <w:sz w:val="24"/>
                <w:szCs w:val="24"/>
              </w:rPr>
              <w:t>4.3.1.2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Prórroga: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7</w:t>
            </w:r>
            <w:r w:rsidR="00612F40" w:rsidRPr="00FE393F">
              <w:rPr>
                <w:rFonts w:asciiTheme="minorHAnsi" w:hAnsiTheme="minorHAnsi"/>
                <w:noProof/>
                <w:webHidden/>
                <w:sz w:val="24"/>
                <w:szCs w:val="24"/>
              </w:rPr>
              <w:fldChar w:fldCharType="end"/>
            </w:r>
          </w:hyperlink>
        </w:p>
        <w:p w14:paraId="502A0A7E" w14:textId="052A1B8F" w:rsidR="00612F40" w:rsidRPr="00FE393F" w:rsidRDefault="006359DF">
          <w:pPr>
            <w:pStyle w:val="TDC1"/>
            <w:tabs>
              <w:tab w:val="left" w:pos="1100"/>
              <w:tab w:val="right" w:leader="dot" w:pos="9395"/>
            </w:tabs>
            <w:rPr>
              <w:rFonts w:asciiTheme="minorHAnsi" w:eastAsiaTheme="minorEastAsia" w:hAnsiTheme="minorHAnsi" w:cstheme="minorBidi"/>
              <w:noProof/>
              <w:sz w:val="24"/>
              <w:szCs w:val="24"/>
              <w:lang w:val="es-CO" w:eastAsia="es-CO" w:bidi="ar-SA"/>
            </w:rPr>
          </w:pPr>
          <w:hyperlink w:anchor="_Toc2585376" w:history="1">
            <w:r w:rsidR="00612F40" w:rsidRPr="00FE393F">
              <w:rPr>
                <w:rStyle w:val="Hipervnculo"/>
                <w:rFonts w:asciiTheme="minorHAnsi" w:hAnsiTheme="minorHAnsi" w:cs="Arial"/>
                <w:noProof/>
                <w:sz w:val="24"/>
                <w:szCs w:val="24"/>
              </w:rPr>
              <w:t>4.3.1.3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Adición: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7</w:t>
            </w:r>
            <w:r w:rsidR="00612F40" w:rsidRPr="00FE393F">
              <w:rPr>
                <w:rFonts w:asciiTheme="minorHAnsi" w:hAnsiTheme="minorHAnsi"/>
                <w:noProof/>
                <w:webHidden/>
                <w:sz w:val="24"/>
                <w:szCs w:val="24"/>
              </w:rPr>
              <w:fldChar w:fldCharType="end"/>
            </w:r>
          </w:hyperlink>
        </w:p>
        <w:p w14:paraId="77E157D7" w14:textId="4E3C903B" w:rsidR="00612F40" w:rsidRPr="00FE393F" w:rsidRDefault="006359DF">
          <w:pPr>
            <w:pStyle w:val="TDC1"/>
            <w:tabs>
              <w:tab w:val="left" w:pos="1100"/>
              <w:tab w:val="right" w:leader="dot" w:pos="9395"/>
            </w:tabs>
            <w:rPr>
              <w:rFonts w:asciiTheme="minorHAnsi" w:eastAsiaTheme="minorEastAsia" w:hAnsiTheme="minorHAnsi" w:cstheme="minorBidi"/>
              <w:noProof/>
              <w:sz w:val="24"/>
              <w:szCs w:val="24"/>
              <w:lang w:val="es-CO" w:eastAsia="es-CO" w:bidi="ar-SA"/>
            </w:rPr>
          </w:pPr>
          <w:hyperlink w:anchor="_Toc2585377" w:history="1">
            <w:r w:rsidR="00612F40" w:rsidRPr="00FE393F">
              <w:rPr>
                <w:rStyle w:val="Hipervnculo"/>
                <w:rFonts w:asciiTheme="minorHAnsi" w:hAnsiTheme="minorHAnsi" w:cs="Arial"/>
                <w:noProof/>
                <w:sz w:val="24"/>
                <w:szCs w:val="24"/>
              </w:rPr>
              <w:t>4.3.1.4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Suspensión del contrato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_Toc2585377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8</w:t>
            </w:r>
            <w:r w:rsidR="00612F40" w:rsidRPr="00FE393F">
              <w:rPr>
                <w:rFonts w:asciiTheme="minorHAnsi" w:hAnsiTheme="minorHAnsi"/>
                <w:noProof/>
                <w:webHidden/>
                <w:sz w:val="24"/>
                <w:szCs w:val="24"/>
              </w:rPr>
              <w:fldChar w:fldCharType="end"/>
            </w:r>
          </w:hyperlink>
        </w:p>
        <w:p w14:paraId="1AF3CBAB" w14:textId="3C809E98"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78" w:history="1">
            <w:r w:rsidR="00612F40" w:rsidRPr="00FE393F">
              <w:rPr>
                <w:rStyle w:val="Hipervnculo"/>
                <w:rFonts w:asciiTheme="minorHAnsi" w:hAnsiTheme="minorHAnsi" w:cs="Arial"/>
                <w:noProof/>
                <w:sz w:val="24"/>
                <w:szCs w:val="24"/>
              </w:rPr>
              <w:t>4.3.2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Cesión del contrato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8</w:t>
            </w:r>
            <w:r w:rsidR="00612F40" w:rsidRPr="00FE393F">
              <w:rPr>
                <w:rFonts w:asciiTheme="minorHAnsi" w:hAnsiTheme="minorHAnsi"/>
                <w:noProof/>
                <w:webHidden/>
                <w:sz w:val="24"/>
                <w:szCs w:val="24"/>
              </w:rPr>
              <w:fldChar w:fldCharType="end"/>
            </w:r>
          </w:hyperlink>
        </w:p>
        <w:p w14:paraId="15D91CA4" w14:textId="1A8B24F9"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79" w:history="1">
            <w:r w:rsidR="00612F40" w:rsidRPr="00FE393F">
              <w:rPr>
                <w:rStyle w:val="Hipervnculo"/>
                <w:rFonts w:asciiTheme="minorHAnsi" w:hAnsiTheme="minorHAnsi" w:cs="Arial"/>
                <w:noProof/>
                <w:sz w:val="24"/>
                <w:szCs w:val="24"/>
              </w:rPr>
              <w:t>4.3.3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Terminación anticipada de los contratos por mutuo acuerdo de las partes.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8</w:t>
            </w:r>
            <w:r w:rsidR="00612F40" w:rsidRPr="00FE393F">
              <w:rPr>
                <w:rFonts w:asciiTheme="minorHAnsi" w:hAnsiTheme="minorHAnsi"/>
                <w:noProof/>
                <w:webHidden/>
                <w:sz w:val="24"/>
                <w:szCs w:val="24"/>
              </w:rPr>
              <w:fldChar w:fldCharType="end"/>
            </w:r>
          </w:hyperlink>
        </w:p>
        <w:p w14:paraId="452C77ED" w14:textId="59FF2B30"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80" w:history="1">
            <w:r w:rsidR="00612F40" w:rsidRPr="00FE393F">
              <w:rPr>
                <w:rStyle w:val="Hipervnculo"/>
                <w:rFonts w:asciiTheme="minorHAnsi" w:hAnsiTheme="minorHAnsi" w:cs="Arial"/>
                <w:noProof/>
                <w:sz w:val="24"/>
                <w:szCs w:val="24"/>
              </w:rPr>
              <w:t>4.4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Desarrollar comunicación con los oferentes y contratistas.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8</w:t>
            </w:r>
            <w:r w:rsidR="00612F40" w:rsidRPr="00FE393F">
              <w:rPr>
                <w:rFonts w:asciiTheme="minorHAnsi" w:hAnsiTheme="minorHAnsi"/>
                <w:noProof/>
                <w:webHidden/>
                <w:sz w:val="24"/>
                <w:szCs w:val="24"/>
              </w:rPr>
              <w:fldChar w:fldCharType="end"/>
            </w:r>
          </w:hyperlink>
        </w:p>
        <w:p w14:paraId="5601895A" w14:textId="0D414A26"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81" w:history="1">
            <w:r w:rsidR="00612F40" w:rsidRPr="00FE393F">
              <w:rPr>
                <w:rStyle w:val="Hipervnculo"/>
                <w:rFonts w:asciiTheme="minorHAnsi" w:hAnsiTheme="minorHAnsi" w:cs="Arial"/>
                <w:noProof/>
                <w:sz w:val="24"/>
                <w:szCs w:val="24"/>
              </w:rPr>
              <w:t>4.5</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Liquidación y/o cierre del contrato o convenio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9</w:t>
            </w:r>
            <w:r w:rsidR="00612F40" w:rsidRPr="00FE393F">
              <w:rPr>
                <w:rFonts w:asciiTheme="minorHAnsi" w:hAnsiTheme="minorHAnsi"/>
                <w:noProof/>
                <w:webHidden/>
                <w:sz w:val="24"/>
                <w:szCs w:val="24"/>
              </w:rPr>
              <w:fldChar w:fldCharType="end"/>
            </w:r>
          </w:hyperlink>
        </w:p>
        <w:p w14:paraId="13FF1BC3" w14:textId="7D394BDE"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82" w:history="1">
            <w:r w:rsidR="00612F40" w:rsidRPr="00FE393F">
              <w:rPr>
                <w:rStyle w:val="Hipervnculo"/>
                <w:rFonts w:asciiTheme="minorHAnsi" w:eastAsiaTheme="majorEastAsia" w:hAnsiTheme="minorHAnsi" w:cs="Arial"/>
                <w:noProof/>
                <w:sz w:val="24"/>
                <w:szCs w:val="24"/>
              </w:rPr>
              <w:t>4.5.1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eastAsiaTheme="majorEastAsia" w:hAnsiTheme="minorHAnsi" w:cs="Arial"/>
                <w:noProof/>
                <w:sz w:val="24"/>
                <w:szCs w:val="24"/>
              </w:rPr>
              <w:t>Cierre de estado financiero de los contratos y/o convenios donde se ha perdido la competencia para liquidar.</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9</w:t>
            </w:r>
            <w:r w:rsidR="00612F40" w:rsidRPr="00FE393F">
              <w:rPr>
                <w:rFonts w:asciiTheme="minorHAnsi" w:hAnsiTheme="minorHAnsi"/>
                <w:noProof/>
                <w:webHidden/>
                <w:sz w:val="24"/>
                <w:szCs w:val="24"/>
              </w:rPr>
              <w:fldChar w:fldCharType="end"/>
            </w:r>
          </w:hyperlink>
        </w:p>
        <w:p w14:paraId="3CD8C80E" w14:textId="6D74A83F"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83" w:history="1">
            <w:r w:rsidR="00612F40" w:rsidRPr="00FE393F">
              <w:rPr>
                <w:rStyle w:val="Hipervnculo"/>
                <w:rFonts w:asciiTheme="minorHAnsi" w:hAnsiTheme="minorHAnsi" w:cs="Arial"/>
                <w:noProof/>
                <w:sz w:val="24"/>
                <w:szCs w:val="24"/>
              </w:rPr>
              <w:t>4.6</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Efectuar</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seguimiento</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a</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las</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actividades</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posteriores</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a</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la</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liquidación</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de</w:t>
            </w:r>
            <w:r w:rsidR="00612F40" w:rsidRPr="00FE393F">
              <w:rPr>
                <w:rStyle w:val="Hipervnculo"/>
                <w:rFonts w:asciiTheme="minorHAnsi" w:hAnsiTheme="minorHAnsi" w:cs="Arial"/>
                <w:noProof/>
                <w:spacing w:val="-17"/>
                <w:sz w:val="24"/>
                <w:szCs w:val="24"/>
              </w:rPr>
              <w:t xml:space="preserve"> </w:t>
            </w:r>
            <w:r w:rsidR="00612F40" w:rsidRPr="00FE393F">
              <w:rPr>
                <w:rStyle w:val="Hipervnculo"/>
                <w:rFonts w:asciiTheme="minorHAnsi" w:hAnsiTheme="minorHAnsi" w:cs="Arial"/>
                <w:noProof/>
                <w:sz w:val="24"/>
                <w:szCs w:val="24"/>
              </w:rPr>
              <w:t>los</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contratos</w:t>
            </w:r>
            <w:r w:rsidR="00612F40" w:rsidRPr="00FE393F">
              <w:rPr>
                <w:rStyle w:val="Hipervnculo"/>
                <w:rFonts w:asciiTheme="minorHAnsi" w:hAnsiTheme="minorHAnsi" w:cs="Arial"/>
                <w:noProof/>
                <w:spacing w:val="-17"/>
                <w:sz w:val="24"/>
                <w:szCs w:val="24"/>
              </w:rPr>
              <w:t xml:space="preserve"> </w:t>
            </w:r>
            <w:r w:rsidR="00612F40" w:rsidRPr="00FE393F">
              <w:rPr>
                <w:rStyle w:val="Hipervnculo"/>
                <w:rFonts w:asciiTheme="minorHAnsi" w:hAnsiTheme="minorHAnsi" w:cs="Arial"/>
                <w:noProof/>
                <w:sz w:val="24"/>
                <w:szCs w:val="24"/>
              </w:rPr>
              <w:t>estatales</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celebrados por la</w:t>
            </w:r>
            <w:r w:rsidR="00612F40" w:rsidRPr="00FE393F">
              <w:rPr>
                <w:rStyle w:val="Hipervnculo"/>
                <w:rFonts w:asciiTheme="minorHAnsi" w:hAnsiTheme="minorHAnsi" w:cs="Arial"/>
                <w:noProof/>
                <w:spacing w:val="-2"/>
                <w:sz w:val="24"/>
                <w:szCs w:val="24"/>
              </w:rPr>
              <w:t xml:space="preserve"> UAESP</w:t>
            </w:r>
            <w:r w:rsidR="00612F40" w:rsidRPr="00FE393F">
              <w:rPr>
                <w:rStyle w:val="Hipervnculo"/>
                <w:rFonts w:asciiTheme="minorHAnsi" w:hAnsiTheme="minorHAnsi" w:cs="Arial"/>
                <w:noProof/>
                <w:sz w:val="24"/>
                <w:szCs w:val="24"/>
              </w:rPr>
              <w:t>.</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10</w:t>
            </w:r>
            <w:r w:rsidR="00612F40" w:rsidRPr="00FE393F">
              <w:rPr>
                <w:rFonts w:asciiTheme="minorHAnsi" w:hAnsiTheme="minorHAnsi"/>
                <w:noProof/>
                <w:webHidden/>
                <w:sz w:val="24"/>
                <w:szCs w:val="24"/>
              </w:rPr>
              <w:fldChar w:fldCharType="end"/>
            </w:r>
          </w:hyperlink>
        </w:p>
        <w:p w14:paraId="637F8E1C" w14:textId="2D2D753E"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84" w:history="1">
            <w:r w:rsidR="00612F40" w:rsidRPr="00FE393F">
              <w:rPr>
                <w:rStyle w:val="Hipervnculo"/>
                <w:rFonts w:asciiTheme="minorHAnsi" w:hAnsiTheme="minorHAnsi" w:cs="Arial"/>
                <w:noProof/>
                <w:sz w:val="24"/>
                <w:szCs w:val="24"/>
              </w:rPr>
              <w:t>4.7</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Administrar las controversias y la solución de conflictos derivados de los procesos de</w:t>
            </w:r>
            <w:r w:rsidR="00612F40" w:rsidRPr="00FE393F">
              <w:rPr>
                <w:rStyle w:val="Hipervnculo"/>
                <w:rFonts w:asciiTheme="minorHAnsi" w:hAnsiTheme="minorHAnsi" w:cs="Arial"/>
                <w:noProof/>
                <w:spacing w:val="-24"/>
                <w:sz w:val="24"/>
                <w:szCs w:val="24"/>
              </w:rPr>
              <w:t xml:space="preserve"> </w:t>
            </w:r>
            <w:r w:rsidR="00612F40" w:rsidRPr="00FE393F">
              <w:rPr>
                <w:rStyle w:val="Hipervnculo"/>
                <w:rFonts w:asciiTheme="minorHAnsi" w:hAnsiTheme="minorHAnsi" w:cs="Arial"/>
                <w:noProof/>
                <w:sz w:val="24"/>
                <w:szCs w:val="24"/>
              </w:rPr>
              <w:t>contratación.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10</w:t>
            </w:r>
            <w:r w:rsidR="00612F40" w:rsidRPr="00FE393F">
              <w:rPr>
                <w:rFonts w:asciiTheme="minorHAnsi" w:hAnsiTheme="minorHAnsi"/>
                <w:noProof/>
                <w:webHidden/>
                <w:sz w:val="24"/>
                <w:szCs w:val="24"/>
              </w:rPr>
              <w:fldChar w:fldCharType="end"/>
            </w:r>
          </w:hyperlink>
        </w:p>
        <w:p w14:paraId="2F7BBDE3" w14:textId="0C9E68D5" w:rsidR="00612F40" w:rsidRPr="00FE393F" w:rsidRDefault="006359DF">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385" w:history="1">
            <w:r w:rsidR="00612F40" w:rsidRPr="00FE393F">
              <w:rPr>
                <w:rStyle w:val="Hipervnculo"/>
                <w:rFonts w:asciiTheme="minorHAnsi" w:hAnsiTheme="minorHAnsi" w:cs="Arial"/>
                <w:noProof/>
                <w:spacing w:val="-2"/>
                <w:sz w:val="24"/>
                <w:szCs w:val="24"/>
              </w:rPr>
              <w:t>5.</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Inspección y seguimiento</w:t>
            </w:r>
            <w:r w:rsidR="00612F40" w:rsidRPr="00FE393F">
              <w:rPr>
                <w:rStyle w:val="Hipervnculo"/>
                <w:rFonts w:asciiTheme="minorHAnsi" w:hAnsiTheme="minorHAnsi" w:cs="Arial"/>
                <w:noProof/>
                <w:spacing w:val="-1"/>
                <w:sz w:val="24"/>
                <w:szCs w:val="24"/>
              </w:rPr>
              <w:t xml:space="preserve"> </w:t>
            </w:r>
            <w:r w:rsidR="00612F40" w:rsidRPr="00FE393F">
              <w:rPr>
                <w:rStyle w:val="Hipervnculo"/>
                <w:rFonts w:asciiTheme="minorHAnsi" w:hAnsiTheme="minorHAnsi" w:cs="Arial"/>
                <w:noProof/>
                <w:sz w:val="24"/>
                <w:szCs w:val="24"/>
              </w:rPr>
              <w:t>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11</w:t>
            </w:r>
            <w:r w:rsidR="00612F40" w:rsidRPr="00FE393F">
              <w:rPr>
                <w:rFonts w:asciiTheme="minorHAnsi" w:hAnsiTheme="minorHAnsi"/>
                <w:noProof/>
                <w:webHidden/>
                <w:sz w:val="24"/>
                <w:szCs w:val="24"/>
              </w:rPr>
              <w:fldChar w:fldCharType="end"/>
            </w:r>
          </w:hyperlink>
        </w:p>
        <w:p w14:paraId="39306EA7" w14:textId="1048EB57"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86" w:history="1">
            <w:r w:rsidR="00612F40" w:rsidRPr="00FE393F">
              <w:rPr>
                <w:rStyle w:val="Hipervnculo"/>
                <w:rFonts w:asciiTheme="minorHAnsi" w:hAnsiTheme="minorHAnsi" w:cs="Arial"/>
                <w:noProof/>
                <w:sz w:val="24"/>
                <w:szCs w:val="24"/>
              </w:rPr>
              <w:t>5.1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Normativa</w:t>
            </w:r>
            <w:r w:rsidR="00612F40" w:rsidRPr="00FE393F">
              <w:rPr>
                <w:rStyle w:val="Hipervnculo"/>
                <w:rFonts w:asciiTheme="minorHAnsi" w:hAnsiTheme="minorHAnsi" w:cs="Arial"/>
                <w:noProof/>
                <w:spacing w:val="-1"/>
                <w:sz w:val="24"/>
                <w:szCs w:val="24"/>
              </w:rPr>
              <w:t xml:space="preserve"> </w:t>
            </w:r>
            <w:r w:rsidR="00612F40" w:rsidRPr="00FE393F">
              <w:rPr>
                <w:rStyle w:val="Hipervnculo"/>
                <w:rFonts w:asciiTheme="minorHAnsi" w:hAnsiTheme="minorHAnsi" w:cs="Arial"/>
                <w:noProof/>
                <w:sz w:val="24"/>
                <w:szCs w:val="24"/>
              </w:rPr>
              <w:t>aplicable.</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11</w:t>
            </w:r>
            <w:r w:rsidR="00612F40" w:rsidRPr="00FE393F">
              <w:rPr>
                <w:rFonts w:asciiTheme="minorHAnsi" w:hAnsiTheme="minorHAnsi"/>
                <w:noProof/>
                <w:webHidden/>
                <w:sz w:val="24"/>
                <w:szCs w:val="24"/>
              </w:rPr>
              <w:fldChar w:fldCharType="end"/>
            </w:r>
          </w:hyperlink>
        </w:p>
        <w:p w14:paraId="1211D78F" w14:textId="3C2B214A"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87" w:history="1">
            <w:r w:rsidR="00612F40" w:rsidRPr="00FE393F">
              <w:rPr>
                <w:rStyle w:val="Hipervnculo"/>
                <w:rFonts w:asciiTheme="minorHAnsi" w:hAnsiTheme="minorHAnsi" w:cs="Arial"/>
                <w:noProof/>
                <w:sz w:val="24"/>
                <w:szCs w:val="24"/>
              </w:rPr>
              <w:t>5.1.1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Disposiciones</w:t>
            </w:r>
            <w:r w:rsidR="00612F40" w:rsidRPr="00FE393F">
              <w:rPr>
                <w:rStyle w:val="Hipervnculo"/>
                <w:rFonts w:asciiTheme="minorHAnsi" w:hAnsiTheme="minorHAnsi" w:cs="Arial"/>
                <w:noProof/>
                <w:spacing w:val="-2"/>
                <w:sz w:val="24"/>
                <w:szCs w:val="24"/>
              </w:rPr>
              <w:t xml:space="preserve"> </w:t>
            </w:r>
            <w:r w:rsidR="00612F40" w:rsidRPr="00FE393F">
              <w:rPr>
                <w:rStyle w:val="Hipervnculo"/>
                <w:rFonts w:asciiTheme="minorHAnsi" w:hAnsiTheme="minorHAnsi" w:cs="Arial"/>
                <w:noProof/>
                <w:sz w:val="24"/>
                <w:szCs w:val="24"/>
              </w:rPr>
              <w:t>legales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_Toc2585387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11</w:t>
            </w:r>
            <w:r w:rsidR="00612F40" w:rsidRPr="00FE393F">
              <w:rPr>
                <w:rFonts w:asciiTheme="minorHAnsi" w:hAnsiTheme="minorHAnsi"/>
                <w:noProof/>
                <w:webHidden/>
                <w:sz w:val="24"/>
                <w:szCs w:val="24"/>
              </w:rPr>
              <w:fldChar w:fldCharType="end"/>
            </w:r>
          </w:hyperlink>
        </w:p>
        <w:p w14:paraId="51874916" w14:textId="33309557"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88" w:history="1">
            <w:r w:rsidR="00612F40" w:rsidRPr="00FE393F">
              <w:rPr>
                <w:rStyle w:val="Hipervnculo"/>
                <w:rFonts w:asciiTheme="minorHAnsi" w:hAnsiTheme="minorHAnsi" w:cs="Arial"/>
                <w:noProof/>
                <w:sz w:val="24"/>
                <w:szCs w:val="24"/>
              </w:rPr>
              <w:t>5.1.2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Disposiciones</w:t>
            </w:r>
            <w:r w:rsidR="00612F40" w:rsidRPr="00FE393F">
              <w:rPr>
                <w:rStyle w:val="Hipervnculo"/>
                <w:rFonts w:asciiTheme="minorHAnsi" w:hAnsiTheme="minorHAnsi" w:cs="Arial"/>
                <w:noProof/>
                <w:spacing w:val="-2"/>
                <w:sz w:val="24"/>
                <w:szCs w:val="24"/>
              </w:rPr>
              <w:t xml:space="preserve"> </w:t>
            </w:r>
            <w:r w:rsidR="00612F40" w:rsidRPr="00FE393F">
              <w:rPr>
                <w:rStyle w:val="Hipervnculo"/>
                <w:rFonts w:asciiTheme="minorHAnsi" w:hAnsiTheme="minorHAnsi" w:cs="Arial"/>
                <w:noProof/>
                <w:sz w:val="24"/>
                <w:szCs w:val="24"/>
              </w:rPr>
              <w:t>reglamentarias.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11</w:t>
            </w:r>
            <w:r w:rsidR="00612F40" w:rsidRPr="00FE393F">
              <w:rPr>
                <w:rFonts w:asciiTheme="minorHAnsi" w:hAnsiTheme="minorHAnsi"/>
                <w:noProof/>
                <w:webHidden/>
                <w:sz w:val="24"/>
                <w:szCs w:val="24"/>
              </w:rPr>
              <w:fldChar w:fldCharType="end"/>
            </w:r>
          </w:hyperlink>
        </w:p>
        <w:p w14:paraId="4E0BBD6A" w14:textId="026F1CD8"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89" w:history="1">
            <w:r w:rsidR="00612F40" w:rsidRPr="00FE393F">
              <w:rPr>
                <w:rStyle w:val="Hipervnculo"/>
                <w:rFonts w:asciiTheme="minorHAnsi" w:hAnsiTheme="minorHAnsi" w:cs="Arial"/>
                <w:noProof/>
                <w:sz w:val="24"/>
                <w:szCs w:val="24"/>
              </w:rPr>
              <w:t>5.1.3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Guías expedidas por la Agencia Nacional de Contratación Pública – Colombia Compra Eficiente.</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11</w:t>
            </w:r>
            <w:r w:rsidR="00612F40" w:rsidRPr="00FE393F">
              <w:rPr>
                <w:rFonts w:asciiTheme="minorHAnsi" w:hAnsiTheme="minorHAnsi"/>
                <w:noProof/>
                <w:webHidden/>
                <w:sz w:val="24"/>
                <w:szCs w:val="24"/>
              </w:rPr>
              <w:fldChar w:fldCharType="end"/>
            </w:r>
          </w:hyperlink>
        </w:p>
        <w:p w14:paraId="336E5EFB" w14:textId="00249CE9"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90" w:history="1">
            <w:r w:rsidR="00612F40" w:rsidRPr="00FE393F">
              <w:rPr>
                <w:rStyle w:val="Hipervnculo"/>
                <w:rFonts w:asciiTheme="minorHAnsi" w:hAnsiTheme="minorHAnsi" w:cs="Arial"/>
                <w:noProof/>
                <w:sz w:val="24"/>
                <w:szCs w:val="24"/>
              </w:rPr>
              <w:t>5.2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Definiciones.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12</w:t>
            </w:r>
            <w:r w:rsidR="00612F40" w:rsidRPr="00FE393F">
              <w:rPr>
                <w:rFonts w:asciiTheme="minorHAnsi" w:hAnsiTheme="minorHAnsi"/>
                <w:noProof/>
                <w:webHidden/>
                <w:sz w:val="24"/>
                <w:szCs w:val="24"/>
              </w:rPr>
              <w:fldChar w:fldCharType="end"/>
            </w:r>
          </w:hyperlink>
        </w:p>
        <w:p w14:paraId="2C3E8400" w14:textId="15D60C44"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1" w:history="1">
            <w:r w:rsidR="00612F40" w:rsidRPr="00FE393F">
              <w:rPr>
                <w:rStyle w:val="Hipervnculo"/>
                <w:rFonts w:asciiTheme="minorHAnsi" w:hAnsiTheme="minorHAnsi" w:cs="Arial"/>
                <w:noProof/>
                <w:sz w:val="24"/>
                <w:szCs w:val="24"/>
              </w:rPr>
              <w:t>5.2.1.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Control y vigilancia: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12</w:t>
            </w:r>
            <w:r w:rsidR="00612F40" w:rsidRPr="00FE393F">
              <w:rPr>
                <w:rFonts w:asciiTheme="minorHAnsi" w:hAnsiTheme="minorHAnsi"/>
                <w:noProof/>
                <w:webHidden/>
                <w:sz w:val="24"/>
                <w:szCs w:val="24"/>
              </w:rPr>
              <w:fldChar w:fldCharType="end"/>
            </w:r>
          </w:hyperlink>
        </w:p>
        <w:p w14:paraId="755AAC0B" w14:textId="7735C947"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2" w:history="1">
            <w:r w:rsidR="00612F40" w:rsidRPr="00FE393F">
              <w:rPr>
                <w:rStyle w:val="Hipervnculo"/>
                <w:rFonts w:asciiTheme="minorHAnsi" w:hAnsiTheme="minorHAnsi" w:cs="Arial"/>
                <w:noProof/>
                <w:sz w:val="24"/>
                <w:szCs w:val="24"/>
              </w:rPr>
              <w:t>5.2.2.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Supervisión: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12</w:t>
            </w:r>
            <w:r w:rsidR="00612F40" w:rsidRPr="00FE393F">
              <w:rPr>
                <w:rFonts w:asciiTheme="minorHAnsi" w:hAnsiTheme="minorHAnsi"/>
                <w:noProof/>
                <w:webHidden/>
                <w:sz w:val="24"/>
                <w:szCs w:val="24"/>
              </w:rPr>
              <w:fldChar w:fldCharType="end"/>
            </w:r>
          </w:hyperlink>
        </w:p>
        <w:p w14:paraId="32871D1B" w14:textId="3684BF76"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3" w:history="1">
            <w:r w:rsidR="00612F40" w:rsidRPr="00FE393F">
              <w:rPr>
                <w:rStyle w:val="Hipervnculo"/>
                <w:rFonts w:asciiTheme="minorHAnsi" w:hAnsiTheme="minorHAnsi" w:cs="Arial"/>
                <w:noProof/>
                <w:sz w:val="24"/>
                <w:szCs w:val="24"/>
              </w:rPr>
              <w:t>5.2.3.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Interventoría: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12</w:t>
            </w:r>
            <w:r w:rsidR="00612F40" w:rsidRPr="00FE393F">
              <w:rPr>
                <w:rFonts w:asciiTheme="minorHAnsi" w:hAnsiTheme="minorHAnsi"/>
                <w:noProof/>
                <w:webHidden/>
                <w:sz w:val="24"/>
                <w:szCs w:val="24"/>
              </w:rPr>
              <w:fldChar w:fldCharType="end"/>
            </w:r>
          </w:hyperlink>
        </w:p>
        <w:p w14:paraId="04745912" w14:textId="497C20AA"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94" w:history="1">
            <w:r w:rsidR="00612F40" w:rsidRPr="00FE393F">
              <w:rPr>
                <w:rStyle w:val="Hipervnculo"/>
                <w:rFonts w:asciiTheme="minorHAnsi" w:hAnsiTheme="minorHAnsi" w:cs="Arial"/>
                <w:noProof/>
                <w:sz w:val="24"/>
                <w:szCs w:val="24"/>
              </w:rPr>
              <w:t>5.3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Contratos que requieren designación de un interventor:</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12</w:t>
            </w:r>
            <w:r w:rsidR="00612F40" w:rsidRPr="00FE393F">
              <w:rPr>
                <w:rFonts w:asciiTheme="minorHAnsi" w:hAnsiTheme="minorHAnsi"/>
                <w:noProof/>
                <w:webHidden/>
                <w:sz w:val="24"/>
                <w:szCs w:val="24"/>
              </w:rPr>
              <w:fldChar w:fldCharType="end"/>
            </w:r>
          </w:hyperlink>
        </w:p>
        <w:p w14:paraId="7E89CD38" w14:textId="5ECA6280"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95" w:history="1">
            <w:r w:rsidR="00612F40" w:rsidRPr="00FE393F">
              <w:rPr>
                <w:rStyle w:val="Hipervnculo"/>
                <w:rFonts w:asciiTheme="minorHAnsi" w:hAnsiTheme="minorHAnsi" w:cs="Arial"/>
                <w:noProof/>
                <w:sz w:val="24"/>
                <w:szCs w:val="24"/>
              </w:rPr>
              <w:t>5.4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Aspecto temporal, designación y cambio de supervisores e interventores.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13</w:t>
            </w:r>
            <w:r w:rsidR="00612F40" w:rsidRPr="00FE393F">
              <w:rPr>
                <w:rFonts w:asciiTheme="minorHAnsi" w:hAnsiTheme="minorHAnsi"/>
                <w:noProof/>
                <w:webHidden/>
                <w:sz w:val="24"/>
                <w:szCs w:val="24"/>
              </w:rPr>
              <w:fldChar w:fldCharType="end"/>
            </w:r>
          </w:hyperlink>
        </w:p>
        <w:p w14:paraId="0792DAB4" w14:textId="31329B78"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6" w:history="1">
            <w:r w:rsidR="00612F40" w:rsidRPr="00FE393F">
              <w:rPr>
                <w:rStyle w:val="Hipervnculo"/>
                <w:rFonts w:asciiTheme="minorHAnsi" w:hAnsiTheme="minorHAnsi" w:cs="Arial"/>
                <w:noProof/>
                <w:sz w:val="24"/>
                <w:szCs w:val="24"/>
              </w:rPr>
              <w:t>5.4.1.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Aspecto temporal de la supervisión y/o interventoría.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13</w:t>
            </w:r>
            <w:r w:rsidR="00612F40" w:rsidRPr="00FE393F">
              <w:rPr>
                <w:rFonts w:asciiTheme="minorHAnsi" w:hAnsiTheme="minorHAnsi"/>
                <w:noProof/>
                <w:webHidden/>
                <w:sz w:val="24"/>
                <w:szCs w:val="24"/>
              </w:rPr>
              <w:fldChar w:fldCharType="end"/>
            </w:r>
          </w:hyperlink>
        </w:p>
        <w:p w14:paraId="27DCDA86" w14:textId="2AEE69F0"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7" w:history="1">
            <w:r w:rsidR="00612F40" w:rsidRPr="00FE393F">
              <w:rPr>
                <w:rStyle w:val="Hipervnculo"/>
                <w:rFonts w:asciiTheme="minorHAnsi" w:hAnsiTheme="minorHAnsi" w:cs="Arial"/>
                <w:noProof/>
                <w:sz w:val="24"/>
                <w:szCs w:val="24"/>
              </w:rPr>
              <w:t>5.4.2.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Perfil, designación de interventores.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_Toc2585397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13</w:t>
            </w:r>
            <w:r w:rsidR="00612F40" w:rsidRPr="00FE393F">
              <w:rPr>
                <w:rFonts w:asciiTheme="minorHAnsi" w:hAnsiTheme="minorHAnsi"/>
                <w:noProof/>
                <w:webHidden/>
                <w:sz w:val="24"/>
                <w:szCs w:val="24"/>
              </w:rPr>
              <w:fldChar w:fldCharType="end"/>
            </w:r>
          </w:hyperlink>
        </w:p>
        <w:p w14:paraId="5EB803D2" w14:textId="483AD699"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8" w:history="1">
            <w:r w:rsidR="00612F40" w:rsidRPr="00FE393F">
              <w:rPr>
                <w:rStyle w:val="Hipervnculo"/>
                <w:rFonts w:asciiTheme="minorHAnsi" w:hAnsiTheme="minorHAnsi" w:cs="Arial"/>
                <w:noProof/>
                <w:sz w:val="24"/>
                <w:szCs w:val="24"/>
              </w:rPr>
              <w:t>5.4.3.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Perfil, calidades del supervisor y designación.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13</w:t>
            </w:r>
            <w:r w:rsidR="00612F40" w:rsidRPr="00FE393F">
              <w:rPr>
                <w:rFonts w:asciiTheme="minorHAnsi" w:hAnsiTheme="minorHAnsi"/>
                <w:noProof/>
                <w:webHidden/>
                <w:sz w:val="24"/>
                <w:szCs w:val="24"/>
              </w:rPr>
              <w:fldChar w:fldCharType="end"/>
            </w:r>
          </w:hyperlink>
        </w:p>
        <w:p w14:paraId="54777185" w14:textId="16469860"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9" w:history="1">
            <w:r w:rsidR="00612F40" w:rsidRPr="00FE393F">
              <w:rPr>
                <w:rStyle w:val="Hipervnculo"/>
                <w:rFonts w:asciiTheme="minorHAnsi" w:hAnsiTheme="minorHAnsi" w:cs="Arial"/>
                <w:noProof/>
                <w:sz w:val="24"/>
                <w:szCs w:val="24"/>
              </w:rPr>
              <w:t>5.4.4.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Informe por cambio de supervisión.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13</w:t>
            </w:r>
            <w:r w:rsidR="00612F40" w:rsidRPr="00FE393F">
              <w:rPr>
                <w:rFonts w:asciiTheme="minorHAnsi" w:hAnsiTheme="minorHAnsi"/>
                <w:noProof/>
                <w:webHidden/>
                <w:sz w:val="24"/>
                <w:szCs w:val="24"/>
              </w:rPr>
              <w:fldChar w:fldCharType="end"/>
            </w:r>
          </w:hyperlink>
        </w:p>
        <w:p w14:paraId="054ADA2E" w14:textId="7EEB8C91"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00" w:history="1">
            <w:r w:rsidR="00612F40" w:rsidRPr="00FE393F">
              <w:rPr>
                <w:rStyle w:val="Hipervnculo"/>
                <w:rFonts w:asciiTheme="minorHAnsi" w:hAnsiTheme="minorHAnsi" w:cs="Arial"/>
                <w:noProof/>
                <w:sz w:val="24"/>
                <w:szCs w:val="24"/>
              </w:rPr>
              <w:t>5.5.</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Prohibiciones del supervisor / interventor</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14</w:t>
            </w:r>
            <w:r w:rsidR="00612F40" w:rsidRPr="00FE393F">
              <w:rPr>
                <w:rFonts w:asciiTheme="minorHAnsi" w:hAnsiTheme="minorHAnsi"/>
                <w:noProof/>
                <w:webHidden/>
                <w:sz w:val="24"/>
                <w:szCs w:val="24"/>
              </w:rPr>
              <w:fldChar w:fldCharType="end"/>
            </w:r>
          </w:hyperlink>
        </w:p>
        <w:p w14:paraId="23A0C88A" w14:textId="20FCB8BE"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01" w:history="1">
            <w:r w:rsidR="00612F40" w:rsidRPr="00FE393F">
              <w:rPr>
                <w:rStyle w:val="Hipervnculo"/>
                <w:rFonts w:asciiTheme="minorHAnsi" w:hAnsiTheme="minorHAnsi" w:cs="Arial"/>
                <w:noProof/>
                <w:sz w:val="24"/>
                <w:szCs w:val="24"/>
              </w:rPr>
              <w:t>5.6.</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Funciones de los supervisores/interventores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15</w:t>
            </w:r>
            <w:r w:rsidR="00612F40" w:rsidRPr="00FE393F">
              <w:rPr>
                <w:rFonts w:asciiTheme="minorHAnsi" w:hAnsiTheme="minorHAnsi"/>
                <w:noProof/>
                <w:webHidden/>
                <w:sz w:val="24"/>
                <w:szCs w:val="24"/>
              </w:rPr>
              <w:fldChar w:fldCharType="end"/>
            </w:r>
          </w:hyperlink>
        </w:p>
        <w:p w14:paraId="6A3A27F4" w14:textId="5D311700"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02" w:history="1">
            <w:r w:rsidR="00612F40" w:rsidRPr="00FE393F">
              <w:rPr>
                <w:rStyle w:val="Hipervnculo"/>
                <w:rFonts w:asciiTheme="minorHAnsi" w:hAnsiTheme="minorHAnsi" w:cs="Arial"/>
                <w:noProof/>
                <w:sz w:val="24"/>
                <w:szCs w:val="24"/>
              </w:rPr>
              <w:t>5.6.1.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Vigilancia jurídica.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15</w:t>
            </w:r>
            <w:r w:rsidR="00612F40" w:rsidRPr="00FE393F">
              <w:rPr>
                <w:rFonts w:asciiTheme="minorHAnsi" w:hAnsiTheme="minorHAnsi"/>
                <w:noProof/>
                <w:webHidden/>
                <w:sz w:val="24"/>
                <w:szCs w:val="24"/>
              </w:rPr>
              <w:fldChar w:fldCharType="end"/>
            </w:r>
          </w:hyperlink>
        </w:p>
        <w:p w14:paraId="541BA2F7" w14:textId="6A998202"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03" w:history="1">
            <w:r w:rsidR="00612F40" w:rsidRPr="00FE393F">
              <w:rPr>
                <w:rStyle w:val="Hipervnculo"/>
                <w:rFonts w:asciiTheme="minorHAnsi" w:hAnsiTheme="minorHAnsi" w:cs="Arial"/>
                <w:noProof/>
                <w:sz w:val="24"/>
                <w:szCs w:val="24"/>
              </w:rPr>
              <w:t>5.6.2.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Vigilancia técnica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16</w:t>
            </w:r>
            <w:r w:rsidR="00612F40" w:rsidRPr="00FE393F">
              <w:rPr>
                <w:rFonts w:asciiTheme="minorHAnsi" w:hAnsiTheme="minorHAnsi"/>
                <w:noProof/>
                <w:webHidden/>
                <w:sz w:val="24"/>
                <w:szCs w:val="24"/>
              </w:rPr>
              <w:fldChar w:fldCharType="end"/>
            </w:r>
          </w:hyperlink>
        </w:p>
        <w:p w14:paraId="4347CA14" w14:textId="6947BE40"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04" w:history="1">
            <w:r w:rsidR="00612F40" w:rsidRPr="00FE393F">
              <w:rPr>
                <w:rStyle w:val="Hipervnculo"/>
                <w:rFonts w:asciiTheme="minorHAnsi" w:hAnsiTheme="minorHAnsi" w:cs="Arial"/>
                <w:noProof/>
                <w:sz w:val="24"/>
                <w:szCs w:val="24"/>
              </w:rPr>
              <w:t>5.6.3.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Vigilancia administrativa: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17</w:t>
            </w:r>
            <w:r w:rsidR="00612F40" w:rsidRPr="00FE393F">
              <w:rPr>
                <w:rFonts w:asciiTheme="minorHAnsi" w:hAnsiTheme="minorHAnsi"/>
                <w:noProof/>
                <w:webHidden/>
                <w:sz w:val="24"/>
                <w:szCs w:val="24"/>
              </w:rPr>
              <w:fldChar w:fldCharType="end"/>
            </w:r>
          </w:hyperlink>
        </w:p>
        <w:p w14:paraId="34202DC5" w14:textId="2B328C89"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05" w:history="1">
            <w:r w:rsidR="00612F40" w:rsidRPr="00FE393F">
              <w:rPr>
                <w:rStyle w:val="Hipervnculo"/>
                <w:rFonts w:asciiTheme="minorHAnsi" w:hAnsiTheme="minorHAnsi" w:cs="Arial"/>
                <w:noProof/>
                <w:sz w:val="24"/>
                <w:szCs w:val="24"/>
              </w:rPr>
              <w:t>5.6.4.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Vigilancia financiera y contable:</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18</w:t>
            </w:r>
            <w:r w:rsidR="00612F40" w:rsidRPr="00FE393F">
              <w:rPr>
                <w:rFonts w:asciiTheme="minorHAnsi" w:hAnsiTheme="minorHAnsi"/>
                <w:noProof/>
                <w:webHidden/>
                <w:sz w:val="24"/>
                <w:szCs w:val="24"/>
              </w:rPr>
              <w:fldChar w:fldCharType="end"/>
            </w:r>
          </w:hyperlink>
        </w:p>
        <w:p w14:paraId="5188A380" w14:textId="1891626F"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06" w:history="1">
            <w:r w:rsidR="00612F40" w:rsidRPr="00FE393F">
              <w:rPr>
                <w:rStyle w:val="Hipervnculo"/>
                <w:rFonts w:asciiTheme="minorHAnsi" w:hAnsiTheme="minorHAnsi" w:cs="Arial"/>
                <w:noProof/>
                <w:sz w:val="24"/>
                <w:szCs w:val="24"/>
              </w:rPr>
              <w:t>5.7.</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Evaluación de la ejecución del contrato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19</w:t>
            </w:r>
            <w:r w:rsidR="00612F40" w:rsidRPr="00FE393F">
              <w:rPr>
                <w:rFonts w:asciiTheme="minorHAnsi" w:hAnsiTheme="minorHAnsi"/>
                <w:noProof/>
                <w:webHidden/>
                <w:sz w:val="24"/>
                <w:szCs w:val="24"/>
              </w:rPr>
              <w:fldChar w:fldCharType="end"/>
            </w:r>
          </w:hyperlink>
        </w:p>
        <w:p w14:paraId="01F5438A" w14:textId="55ABDD9B" w:rsidR="00612F40" w:rsidRPr="00FE393F" w:rsidRDefault="00612F40">
          <w:pPr>
            <w:pStyle w:val="TDC1"/>
            <w:tabs>
              <w:tab w:val="left" w:pos="660"/>
              <w:tab w:val="right" w:leader="dot" w:pos="9395"/>
            </w:tabs>
            <w:rPr>
              <w:rFonts w:asciiTheme="minorHAnsi" w:eastAsiaTheme="minorEastAsia" w:hAnsiTheme="minorHAnsi" w:cstheme="minorBidi"/>
              <w:noProof/>
              <w:sz w:val="24"/>
              <w:szCs w:val="24"/>
              <w:lang w:val="es-CO" w:eastAsia="es-CO" w:bidi="ar-SA"/>
            </w:rPr>
          </w:pPr>
        </w:p>
        <w:p w14:paraId="392CB709" w14:textId="3D61737A"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08" w:history="1">
            <w:r w:rsidR="00612F40" w:rsidRPr="00FE393F">
              <w:rPr>
                <w:rStyle w:val="Hipervnculo"/>
                <w:rFonts w:asciiTheme="minorHAnsi" w:hAnsiTheme="minorHAnsi" w:cs="Arial"/>
                <w:noProof/>
                <w:sz w:val="24"/>
                <w:szCs w:val="24"/>
              </w:rPr>
              <w:t>5.</w:t>
            </w:r>
            <w:r w:rsidR="00EE3952" w:rsidRPr="00FE393F">
              <w:rPr>
                <w:rStyle w:val="Hipervnculo"/>
                <w:rFonts w:asciiTheme="minorHAnsi" w:hAnsiTheme="minorHAnsi" w:cs="Arial"/>
                <w:noProof/>
                <w:sz w:val="24"/>
                <w:szCs w:val="24"/>
              </w:rPr>
              <w:t>8</w:t>
            </w:r>
            <w:r w:rsidR="00612F40" w:rsidRPr="00FE393F">
              <w:rPr>
                <w:rStyle w:val="Hipervnculo"/>
                <w:rFonts w:asciiTheme="minorHAnsi" w:hAnsiTheme="minorHAnsi" w:cs="Arial"/>
                <w:noProof/>
                <w:sz w:val="24"/>
                <w:szCs w:val="24"/>
              </w:rPr>
              <w:t>.</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Régimen de responsabilidad de los supervisores e interventores.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20</w:t>
            </w:r>
            <w:r w:rsidR="00612F40" w:rsidRPr="00FE393F">
              <w:rPr>
                <w:rFonts w:asciiTheme="minorHAnsi" w:hAnsiTheme="minorHAnsi"/>
                <w:noProof/>
                <w:webHidden/>
                <w:sz w:val="24"/>
                <w:szCs w:val="24"/>
              </w:rPr>
              <w:fldChar w:fldCharType="end"/>
            </w:r>
          </w:hyperlink>
        </w:p>
        <w:p w14:paraId="0376AD11" w14:textId="5E97E5F0"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09" w:history="1">
            <w:r w:rsidR="00612F40" w:rsidRPr="00FE393F">
              <w:rPr>
                <w:rStyle w:val="Hipervnculo"/>
                <w:rFonts w:asciiTheme="minorHAnsi" w:hAnsiTheme="minorHAnsi" w:cs="Arial"/>
                <w:noProof/>
                <w:sz w:val="24"/>
                <w:szCs w:val="24"/>
              </w:rPr>
              <w:t>5.</w:t>
            </w:r>
            <w:r w:rsidR="00EE3952" w:rsidRPr="00FE393F">
              <w:rPr>
                <w:rStyle w:val="Hipervnculo"/>
                <w:rFonts w:asciiTheme="minorHAnsi" w:hAnsiTheme="minorHAnsi" w:cs="Arial"/>
                <w:noProof/>
                <w:sz w:val="24"/>
                <w:szCs w:val="24"/>
              </w:rPr>
              <w:t>8</w:t>
            </w:r>
            <w:r w:rsidR="00612F40" w:rsidRPr="00FE393F">
              <w:rPr>
                <w:rStyle w:val="Hipervnculo"/>
                <w:rFonts w:asciiTheme="minorHAnsi" w:hAnsiTheme="minorHAnsi" w:cs="Arial"/>
                <w:noProof/>
                <w:sz w:val="24"/>
                <w:szCs w:val="24"/>
              </w:rPr>
              <w:t>.1.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Responsabilidad</w:t>
            </w:r>
            <w:r w:rsidR="00612F40" w:rsidRPr="00FE393F">
              <w:rPr>
                <w:rStyle w:val="Hipervnculo"/>
                <w:rFonts w:asciiTheme="minorHAnsi" w:hAnsiTheme="minorHAnsi" w:cs="Arial"/>
                <w:noProof/>
                <w:spacing w:val="-1"/>
                <w:sz w:val="24"/>
                <w:szCs w:val="24"/>
              </w:rPr>
              <w:t xml:space="preserve"> </w:t>
            </w:r>
            <w:r w:rsidR="00612F40" w:rsidRPr="00FE393F">
              <w:rPr>
                <w:rStyle w:val="Hipervnculo"/>
                <w:rFonts w:asciiTheme="minorHAnsi" w:hAnsiTheme="minorHAnsi" w:cs="Arial"/>
                <w:noProof/>
                <w:sz w:val="24"/>
                <w:szCs w:val="24"/>
              </w:rPr>
              <w:t>civil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20</w:t>
            </w:r>
            <w:r w:rsidR="00612F40" w:rsidRPr="00FE393F">
              <w:rPr>
                <w:rFonts w:asciiTheme="minorHAnsi" w:hAnsiTheme="minorHAnsi"/>
                <w:noProof/>
                <w:webHidden/>
                <w:sz w:val="24"/>
                <w:szCs w:val="24"/>
              </w:rPr>
              <w:fldChar w:fldCharType="end"/>
            </w:r>
          </w:hyperlink>
        </w:p>
        <w:p w14:paraId="7ADA12A7" w14:textId="045D0122"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10" w:history="1">
            <w:r w:rsidR="00612F40" w:rsidRPr="00FE393F">
              <w:rPr>
                <w:rStyle w:val="Hipervnculo"/>
                <w:rFonts w:asciiTheme="minorHAnsi" w:hAnsiTheme="minorHAnsi" w:cs="Arial"/>
                <w:noProof/>
                <w:sz w:val="24"/>
                <w:szCs w:val="24"/>
              </w:rPr>
              <w:t>5.</w:t>
            </w:r>
            <w:r w:rsidR="00EE3952" w:rsidRPr="00FE393F">
              <w:rPr>
                <w:rStyle w:val="Hipervnculo"/>
                <w:rFonts w:asciiTheme="minorHAnsi" w:hAnsiTheme="minorHAnsi" w:cs="Arial"/>
                <w:noProof/>
                <w:sz w:val="24"/>
                <w:szCs w:val="24"/>
              </w:rPr>
              <w:t>8</w:t>
            </w:r>
            <w:r w:rsidR="00612F40" w:rsidRPr="00FE393F">
              <w:rPr>
                <w:rStyle w:val="Hipervnculo"/>
                <w:rFonts w:asciiTheme="minorHAnsi" w:hAnsiTheme="minorHAnsi" w:cs="Arial"/>
                <w:noProof/>
                <w:sz w:val="24"/>
                <w:szCs w:val="24"/>
              </w:rPr>
              <w:t>.2.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Responsabilidad fiscal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21</w:t>
            </w:r>
            <w:r w:rsidR="00612F40" w:rsidRPr="00FE393F">
              <w:rPr>
                <w:rFonts w:asciiTheme="minorHAnsi" w:hAnsiTheme="minorHAnsi"/>
                <w:noProof/>
                <w:webHidden/>
                <w:sz w:val="24"/>
                <w:szCs w:val="24"/>
              </w:rPr>
              <w:fldChar w:fldCharType="end"/>
            </w:r>
          </w:hyperlink>
        </w:p>
        <w:p w14:paraId="1B0A9AB0" w14:textId="7F0119C3"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11" w:history="1">
            <w:r w:rsidR="00612F40" w:rsidRPr="00FE393F">
              <w:rPr>
                <w:rStyle w:val="Hipervnculo"/>
                <w:rFonts w:asciiTheme="minorHAnsi" w:hAnsiTheme="minorHAnsi" w:cs="Arial"/>
                <w:noProof/>
                <w:sz w:val="24"/>
                <w:szCs w:val="24"/>
              </w:rPr>
              <w:t>5.</w:t>
            </w:r>
            <w:r w:rsidR="00EE3952" w:rsidRPr="00FE393F">
              <w:rPr>
                <w:rStyle w:val="Hipervnculo"/>
                <w:rFonts w:asciiTheme="minorHAnsi" w:hAnsiTheme="minorHAnsi" w:cs="Arial"/>
                <w:noProof/>
                <w:sz w:val="24"/>
                <w:szCs w:val="24"/>
              </w:rPr>
              <w:t>8</w:t>
            </w:r>
            <w:r w:rsidR="00612F40" w:rsidRPr="00FE393F">
              <w:rPr>
                <w:rStyle w:val="Hipervnculo"/>
                <w:rFonts w:asciiTheme="minorHAnsi" w:hAnsiTheme="minorHAnsi" w:cs="Arial"/>
                <w:noProof/>
                <w:sz w:val="24"/>
                <w:szCs w:val="24"/>
              </w:rPr>
              <w:t>.3.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Responsabilidad penal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22</w:t>
            </w:r>
            <w:r w:rsidR="00612F40" w:rsidRPr="00FE393F">
              <w:rPr>
                <w:rFonts w:asciiTheme="minorHAnsi" w:hAnsiTheme="minorHAnsi"/>
                <w:noProof/>
                <w:webHidden/>
                <w:sz w:val="24"/>
                <w:szCs w:val="24"/>
              </w:rPr>
              <w:fldChar w:fldCharType="end"/>
            </w:r>
          </w:hyperlink>
        </w:p>
        <w:p w14:paraId="00DD1BE5" w14:textId="684658AE" w:rsidR="00612F40" w:rsidRPr="00FE393F" w:rsidRDefault="006359DF">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12" w:history="1">
            <w:r w:rsidR="00612F40" w:rsidRPr="00FE393F">
              <w:rPr>
                <w:rStyle w:val="Hipervnculo"/>
                <w:rFonts w:asciiTheme="minorHAnsi" w:hAnsiTheme="minorHAnsi" w:cs="Arial"/>
                <w:noProof/>
                <w:sz w:val="24"/>
                <w:szCs w:val="24"/>
              </w:rPr>
              <w:t>5.</w:t>
            </w:r>
            <w:r w:rsidR="00EE3952" w:rsidRPr="00FE393F">
              <w:rPr>
                <w:rStyle w:val="Hipervnculo"/>
                <w:rFonts w:asciiTheme="minorHAnsi" w:hAnsiTheme="minorHAnsi" w:cs="Arial"/>
                <w:noProof/>
                <w:sz w:val="24"/>
                <w:szCs w:val="24"/>
              </w:rPr>
              <w:t>8</w:t>
            </w:r>
            <w:r w:rsidR="00612F40" w:rsidRPr="00FE393F">
              <w:rPr>
                <w:rStyle w:val="Hipervnculo"/>
                <w:rFonts w:asciiTheme="minorHAnsi" w:hAnsiTheme="minorHAnsi" w:cs="Arial"/>
                <w:noProof/>
                <w:sz w:val="24"/>
                <w:szCs w:val="24"/>
              </w:rPr>
              <w:t>.4.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Responsabilidad disciplinaria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22</w:t>
            </w:r>
            <w:r w:rsidR="00612F40" w:rsidRPr="00FE393F">
              <w:rPr>
                <w:rFonts w:asciiTheme="minorHAnsi" w:hAnsiTheme="minorHAnsi"/>
                <w:noProof/>
                <w:webHidden/>
                <w:sz w:val="24"/>
                <w:szCs w:val="24"/>
              </w:rPr>
              <w:fldChar w:fldCharType="end"/>
            </w:r>
          </w:hyperlink>
        </w:p>
        <w:p w14:paraId="3D83DE62" w14:textId="00DC6A1C" w:rsidR="00612F40" w:rsidRPr="00FE393F" w:rsidRDefault="006359DF">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413" w:history="1">
            <w:r w:rsidR="00612F40" w:rsidRPr="00FE393F">
              <w:rPr>
                <w:rStyle w:val="Hipervnculo"/>
                <w:rFonts w:asciiTheme="minorHAnsi" w:hAnsiTheme="minorHAnsi" w:cs="Arial"/>
                <w:noProof/>
                <w:spacing w:val="-2"/>
                <w:sz w:val="24"/>
                <w:szCs w:val="24"/>
              </w:rPr>
              <w:t>6.</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Régimen de inhabilidad e incompatibilidad de la contratación estatal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23</w:t>
            </w:r>
            <w:r w:rsidR="00612F40" w:rsidRPr="00FE393F">
              <w:rPr>
                <w:rFonts w:asciiTheme="minorHAnsi" w:hAnsiTheme="minorHAnsi"/>
                <w:noProof/>
                <w:webHidden/>
                <w:sz w:val="24"/>
                <w:szCs w:val="24"/>
              </w:rPr>
              <w:fldChar w:fldCharType="end"/>
            </w:r>
          </w:hyperlink>
        </w:p>
        <w:p w14:paraId="06F7264E" w14:textId="6F13E2ED" w:rsidR="00612F40" w:rsidRPr="00FE393F" w:rsidRDefault="006359DF">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414" w:history="1">
            <w:r w:rsidR="00612F40" w:rsidRPr="00FE393F">
              <w:rPr>
                <w:rStyle w:val="Hipervnculo"/>
                <w:rFonts w:asciiTheme="minorHAnsi" w:hAnsiTheme="minorHAnsi" w:cs="Arial"/>
                <w:noProof/>
                <w:spacing w:val="-2"/>
                <w:sz w:val="24"/>
                <w:szCs w:val="24"/>
              </w:rPr>
              <w:t>7.</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Imposición de multas, sanciones y declaratorias de incumplimiento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23</w:t>
            </w:r>
            <w:r w:rsidR="00612F40" w:rsidRPr="00FE393F">
              <w:rPr>
                <w:rFonts w:asciiTheme="minorHAnsi" w:hAnsiTheme="minorHAnsi"/>
                <w:noProof/>
                <w:webHidden/>
                <w:sz w:val="24"/>
                <w:szCs w:val="24"/>
              </w:rPr>
              <w:fldChar w:fldCharType="end"/>
            </w:r>
          </w:hyperlink>
        </w:p>
        <w:p w14:paraId="52852EF7" w14:textId="2D58C4C7" w:rsidR="00612F40" w:rsidRPr="00FE393F" w:rsidRDefault="006359DF">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415" w:history="1">
            <w:r w:rsidR="00612F40" w:rsidRPr="00FE393F">
              <w:rPr>
                <w:rStyle w:val="Hipervnculo"/>
                <w:rFonts w:asciiTheme="minorHAnsi" w:hAnsiTheme="minorHAnsi" w:cs="Arial"/>
                <w:noProof/>
                <w:spacing w:val="-2"/>
                <w:sz w:val="24"/>
                <w:szCs w:val="24"/>
              </w:rPr>
              <w:t>8.</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La información y las buenas prácticas de su gestión 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23</w:t>
            </w:r>
            <w:r w:rsidR="00612F40" w:rsidRPr="00FE393F">
              <w:rPr>
                <w:rFonts w:asciiTheme="minorHAnsi" w:hAnsiTheme="minorHAnsi"/>
                <w:noProof/>
                <w:webHidden/>
                <w:sz w:val="24"/>
                <w:szCs w:val="24"/>
              </w:rPr>
              <w:fldChar w:fldCharType="end"/>
            </w:r>
          </w:hyperlink>
        </w:p>
        <w:p w14:paraId="5A678F26" w14:textId="2C6C81F3"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16" w:history="1">
            <w:r w:rsidR="00612F40" w:rsidRPr="00FE393F">
              <w:rPr>
                <w:rStyle w:val="Hipervnculo"/>
                <w:rFonts w:asciiTheme="minorHAnsi" w:hAnsiTheme="minorHAnsi" w:cs="Arial"/>
                <w:noProof/>
                <w:sz w:val="24"/>
                <w:szCs w:val="24"/>
              </w:rPr>
              <w:t>8.1.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Buenas prácticas en la gestión</w:t>
            </w:r>
            <w:r w:rsidR="00612F40" w:rsidRPr="00FE393F">
              <w:rPr>
                <w:rStyle w:val="Hipervnculo"/>
                <w:rFonts w:asciiTheme="minorHAnsi" w:hAnsiTheme="minorHAnsi" w:cs="Arial"/>
                <w:noProof/>
                <w:spacing w:val="-5"/>
                <w:sz w:val="24"/>
                <w:szCs w:val="24"/>
              </w:rPr>
              <w:t xml:space="preserve"> </w:t>
            </w:r>
            <w:r w:rsidR="00612F40" w:rsidRPr="00FE393F">
              <w:rPr>
                <w:rStyle w:val="Hipervnculo"/>
                <w:rFonts w:asciiTheme="minorHAnsi" w:hAnsiTheme="minorHAnsi" w:cs="Arial"/>
                <w:noProof/>
                <w:sz w:val="24"/>
                <w:szCs w:val="24"/>
              </w:rPr>
              <w:t>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24</w:t>
            </w:r>
            <w:r w:rsidR="00612F40" w:rsidRPr="00FE393F">
              <w:rPr>
                <w:rFonts w:asciiTheme="minorHAnsi" w:hAnsiTheme="minorHAnsi"/>
                <w:noProof/>
                <w:webHidden/>
                <w:sz w:val="24"/>
                <w:szCs w:val="24"/>
              </w:rPr>
              <w:fldChar w:fldCharType="end"/>
            </w:r>
          </w:hyperlink>
        </w:p>
        <w:p w14:paraId="51EB8157" w14:textId="06B136C2"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17" w:history="1">
            <w:r w:rsidR="00612F40" w:rsidRPr="00FE393F">
              <w:rPr>
                <w:rStyle w:val="Hipervnculo"/>
                <w:rFonts w:asciiTheme="minorHAnsi" w:hAnsiTheme="minorHAnsi" w:cs="Arial"/>
                <w:noProof/>
                <w:sz w:val="24"/>
                <w:szCs w:val="24"/>
              </w:rPr>
              <w:t>8.2.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Normas sobre desempeño transparente</w:t>
            </w:r>
            <w:r w:rsidR="00612F40" w:rsidRPr="00FE393F">
              <w:rPr>
                <w:rStyle w:val="Hipervnculo"/>
                <w:rFonts w:asciiTheme="minorHAnsi" w:hAnsiTheme="minorHAnsi" w:cs="Arial"/>
                <w:noProof/>
                <w:sz w:val="24"/>
                <w:szCs w:val="24"/>
                <w:vertAlign w:val="superscript"/>
              </w:rPr>
              <w:t xml:space="preserve"> </w:t>
            </w:r>
            <w:r w:rsidR="00612F40" w:rsidRPr="00FE393F">
              <w:rPr>
                <w:rStyle w:val="Hipervnculo"/>
                <w:rFonts w:asciiTheme="minorHAnsi" w:hAnsiTheme="minorHAnsi" w:cs="Arial"/>
                <w:noProof/>
                <w:sz w:val="24"/>
                <w:szCs w:val="24"/>
              </w:rPr>
              <w:t>de la gestión 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_Toc2585417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26</w:t>
            </w:r>
            <w:r w:rsidR="00612F40" w:rsidRPr="00FE393F">
              <w:rPr>
                <w:rFonts w:asciiTheme="minorHAnsi" w:hAnsiTheme="minorHAnsi"/>
                <w:noProof/>
                <w:webHidden/>
                <w:sz w:val="24"/>
                <w:szCs w:val="24"/>
              </w:rPr>
              <w:fldChar w:fldCharType="end"/>
            </w:r>
          </w:hyperlink>
        </w:p>
        <w:p w14:paraId="52CDCCF5" w14:textId="0A6712CB"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18" w:history="1">
            <w:r w:rsidR="00612F40" w:rsidRPr="00FE393F">
              <w:rPr>
                <w:rStyle w:val="Hipervnculo"/>
                <w:rFonts w:asciiTheme="minorHAnsi" w:hAnsiTheme="minorHAnsi" w:cs="Arial"/>
                <w:noProof/>
                <w:sz w:val="24"/>
                <w:szCs w:val="24"/>
              </w:rPr>
              <w:t>8.3.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Normas sobre adecuada planeación.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26</w:t>
            </w:r>
            <w:r w:rsidR="00612F40" w:rsidRPr="00FE393F">
              <w:rPr>
                <w:rFonts w:asciiTheme="minorHAnsi" w:hAnsiTheme="minorHAnsi"/>
                <w:noProof/>
                <w:webHidden/>
                <w:sz w:val="24"/>
                <w:szCs w:val="24"/>
              </w:rPr>
              <w:fldChar w:fldCharType="end"/>
            </w:r>
          </w:hyperlink>
        </w:p>
        <w:p w14:paraId="3C3CB17D" w14:textId="126E176D"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19" w:history="1">
            <w:r w:rsidR="00612F40" w:rsidRPr="00FE393F">
              <w:rPr>
                <w:rStyle w:val="Hipervnculo"/>
                <w:rFonts w:asciiTheme="minorHAnsi" w:hAnsiTheme="minorHAnsi" w:cs="Arial"/>
                <w:noProof/>
                <w:sz w:val="24"/>
                <w:szCs w:val="24"/>
              </w:rPr>
              <w:t>8.4.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Normas sobre las prácticas anticorrupción.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27</w:t>
            </w:r>
            <w:r w:rsidR="00612F40" w:rsidRPr="00FE393F">
              <w:rPr>
                <w:rFonts w:asciiTheme="minorHAnsi" w:hAnsiTheme="minorHAnsi"/>
                <w:noProof/>
                <w:webHidden/>
                <w:sz w:val="24"/>
                <w:szCs w:val="24"/>
              </w:rPr>
              <w:fldChar w:fldCharType="end"/>
            </w:r>
          </w:hyperlink>
        </w:p>
        <w:p w14:paraId="7F71E41E" w14:textId="2ABC3154"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20" w:history="1">
            <w:r w:rsidR="00612F40" w:rsidRPr="00FE393F">
              <w:rPr>
                <w:rStyle w:val="Hipervnculo"/>
                <w:rFonts w:asciiTheme="minorHAnsi" w:hAnsiTheme="minorHAnsi" w:cs="Arial"/>
                <w:noProof/>
                <w:sz w:val="24"/>
                <w:szCs w:val="24"/>
              </w:rPr>
              <w:t>8.5.</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Normas sobre cumplimiento de las reglas del modelo estándar de control interno.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_Toc2585420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27</w:t>
            </w:r>
            <w:r w:rsidR="00612F40" w:rsidRPr="00FE393F">
              <w:rPr>
                <w:rFonts w:asciiTheme="minorHAnsi" w:hAnsiTheme="minorHAnsi"/>
                <w:noProof/>
                <w:webHidden/>
                <w:sz w:val="24"/>
                <w:szCs w:val="24"/>
              </w:rPr>
              <w:fldChar w:fldCharType="end"/>
            </w:r>
          </w:hyperlink>
        </w:p>
        <w:p w14:paraId="4F495FB0" w14:textId="44669A92"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21" w:history="1">
            <w:r w:rsidR="00612F40" w:rsidRPr="00FE393F">
              <w:rPr>
                <w:rStyle w:val="Hipervnculo"/>
                <w:rFonts w:asciiTheme="minorHAnsi" w:hAnsiTheme="minorHAnsi" w:cs="Arial"/>
                <w:noProof/>
                <w:sz w:val="24"/>
                <w:szCs w:val="24"/>
              </w:rPr>
              <w:t>8.6.</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Utilización de herramientas electrónicas para la gestión 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_Toc2585421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27</w:t>
            </w:r>
            <w:r w:rsidR="00612F40" w:rsidRPr="00FE393F">
              <w:rPr>
                <w:rFonts w:asciiTheme="minorHAnsi" w:hAnsiTheme="minorHAnsi"/>
                <w:noProof/>
                <w:webHidden/>
                <w:sz w:val="24"/>
                <w:szCs w:val="24"/>
              </w:rPr>
              <w:fldChar w:fldCharType="end"/>
            </w:r>
          </w:hyperlink>
        </w:p>
        <w:p w14:paraId="4CE8C877" w14:textId="7855A928"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22" w:history="1">
            <w:r w:rsidR="00612F40" w:rsidRPr="00FE393F">
              <w:rPr>
                <w:rStyle w:val="Hipervnculo"/>
                <w:rFonts w:asciiTheme="minorHAnsi" w:hAnsiTheme="minorHAnsi" w:cs="Arial"/>
                <w:noProof/>
                <w:sz w:val="24"/>
                <w:szCs w:val="24"/>
              </w:rPr>
              <w:t>8.7.</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Los mecanismos de participación de la ciudadanía a través de veedurías organizadas e interesados en los procesos de contratación.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_Toc2585422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27</w:t>
            </w:r>
            <w:r w:rsidR="00612F40" w:rsidRPr="00FE393F">
              <w:rPr>
                <w:rFonts w:asciiTheme="minorHAnsi" w:hAnsiTheme="minorHAnsi"/>
                <w:noProof/>
                <w:webHidden/>
                <w:sz w:val="24"/>
                <w:szCs w:val="24"/>
              </w:rPr>
              <w:fldChar w:fldCharType="end"/>
            </w:r>
          </w:hyperlink>
        </w:p>
        <w:p w14:paraId="195F5BCB" w14:textId="13624E1E" w:rsidR="00612F40" w:rsidRPr="00FE393F" w:rsidRDefault="006359DF">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23" w:history="1">
            <w:r w:rsidR="00612F40" w:rsidRPr="00FE393F">
              <w:rPr>
                <w:rStyle w:val="Hipervnculo"/>
                <w:rFonts w:asciiTheme="minorHAnsi" w:hAnsiTheme="minorHAnsi" w:cs="Arial"/>
                <w:noProof/>
                <w:sz w:val="24"/>
                <w:szCs w:val="24"/>
              </w:rPr>
              <w:t>8.8.</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Las condiciones particulares de la Entidad Estatal para el cumplimiento de los principios de libre concurrencia y promoción de la competencia.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_Toc2585423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28</w:t>
            </w:r>
            <w:r w:rsidR="00612F40" w:rsidRPr="00FE393F">
              <w:rPr>
                <w:rFonts w:asciiTheme="minorHAnsi" w:hAnsiTheme="minorHAnsi"/>
                <w:noProof/>
                <w:webHidden/>
                <w:sz w:val="24"/>
                <w:szCs w:val="24"/>
              </w:rPr>
              <w:fldChar w:fldCharType="end"/>
            </w:r>
          </w:hyperlink>
        </w:p>
        <w:p w14:paraId="0AD9B443" w14:textId="0A5F7148" w:rsidR="000A428B" w:rsidRPr="00FE393F" w:rsidRDefault="000A428B" w:rsidP="00200648">
          <w:pPr>
            <w:ind w:left="142"/>
            <w:rPr>
              <w:rFonts w:asciiTheme="minorHAnsi" w:hAnsiTheme="minorHAnsi" w:cs="Arial"/>
              <w:sz w:val="24"/>
              <w:szCs w:val="24"/>
            </w:rPr>
          </w:pPr>
          <w:r w:rsidRPr="00FE393F">
            <w:rPr>
              <w:rFonts w:asciiTheme="minorHAnsi" w:hAnsiTheme="minorHAnsi" w:cs="Arial"/>
              <w:b/>
              <w:bCs/>
              <w:sz w:val="24"/>
              <w:szCs w:val="24"/>
            </w:rPr>
            <w:fldChar w:fldCharType="end"/>
          </w:r>
        </w:p>
      </w:sdtContent>
    </w:sdt>
    <w:p w14:paraId="056FAE74" w14:textId="77777777" w:rsidR="001A533E" w:rsidRPr="00FE393F" w:rsidRDefault="001A533E">
      <w:pPr>
        <w:rPr>
          <w:rFonts w:asciiTheme="minorHAnsi" w:hAnsiTheme="minorHAnsi" w:cs="Arial"/>
          <w:sz w:val="24"/>
          <w:szCs w:val="24"/>
        </w:rPr>
      </w:pPr>
      <w:bookmarkStart w:id="0" w:name="_Hlk522787079"/>
      <w:bookmarkStart w:id="1" w:name="_Hlk522787028"/>
    </w:p>
    <w:p w14:paraId="7761120A" w14:textId="77777777" w:rsidR="001A533E" w:rsidRPr="00FE393F" w:rsidRDefault="001A533E">
      <w:pPr>
        <w:rPr>
          <w:rFonts w:asciiTheme="minorHAnsi" w:hAnsiTheme="minorHAnsi" w:cs="Arial"/>
          <w:sz w:val="24"/>
          <w:szCs w:val="24"/>
        </w:rPr>
      </w:pPr>
    </w:p>
    <w:p w14:paraId="30A23738" w14:textId="5D35FC04" w:rsidR="001A533E" w:rsidRPr="00FE393F" w:rsidRDefault="00612F40">
      <w:pPr>
        <w:rPr>
          <w:rFonts w:asciiTheme="minorHAnsi" w:hAnsiTheme="minorHAnsi" w:cs="Arial"/>
          <w:b/>
          <w:sz w:val="24"/>
          <w:szCs w:val="24"/>
        </w:rPr>
      </w:pPr>
      <w:r w:rsidRPr="00FE393F">
        <w:rPr>
          <w:rFonts w:asciiTheme="minorHAnsi" w:hAnsiTheme="minorHAnsi" w:cs="Arial"/>
          <w:b/>
          <w:sz w:val="24"/>
          <w:szCs w:val="24"/>
        </w:rPr>
        <w:t>TABLAS</w:t>
      </w:r>
    </w:p>
    <w:p w14:paraId="13A7155F" w14:textId="77777777" w:rsidR="001A533E" w:rsidRPr="00FE393F" w:rsidRDefault="001A533E">
      <w:pPr>
        <w:rPr>
          <w:rFonts w:asciiTheme="minorHAnsi" w:hAnsiTheme="minorHAnsi" w:cs="Arial"/>
          <w:sz w:val="24"/>
          <w:szCs w:val="24"/>
        </w:rPr>
      </w:pPr>
    </w:p>
    <w:p w14:paraId="12FE6335" w14:textId="7D3DA904" w:rsidR="0055347E" w:rsidRPr="00FE393F" w:rsidRDefault="00612F40">
      <w:pPr>
        <w:pStyle w:val="Tabladeilustraciones"/>
        <w:tabs>
          <w:tab w:val="right" w:leader="dot" w:pos="9395"/>
        </w:tabs>
        <w:rPr>
          <w:rFonts w:asciiTheme="minorHAnsi" w:eastAsiaTheme="minorEastAsia" w:hAnsiTheme="minorHAnsi" w:cstheme="minorBidi"/>
          <w:noProof/>
          <w:sz w:val="24"/>
          <w:szCs w:val="24"/>
          <w:lang w:val="es-CO" w:eastAsia="es-CO" w:bidi="ar-SA"/>
        </w:rPr>
      </w:pPr>
      <w:r w:rsidRPr="00FE393F">
        <w:rPr>
          <w:rFonts w:asciiTheme="minorHAnsi" w:hAnsiTheme="minorHAnsi" w:cs="Arial"/>
          <w:sz w:val="24"/>
          <w:szCs w:val="24"/>
        </w:rPr>
        <w:fldChar w:fldCharType="begin"/>
      </w:r>
      <w:r w:rsidRPr="00FE393F">
        <w:rPr>
          <w:rFonts w:asciiTheme="minorHAnsi" w:hAnsiTheme="minorHAnsi" w:cs="Arial"/>
          <w:sz w:val="24"/>
          <w:szCs w:val="24"/>
        </w:rPr>
        <w:instrText xml:space="preserve"> TOC \h \z \c "Tabla" </w:instrText>
      </w:r>
      <w:r w:rsidRPr="00FE393F">
        <w:rPr>
          <w:rFonts w:asciiTheme="minorHAnsi" w:hAnsiTheme="minorHAnsi" w:cs="Arial"/>
          <w:sz w:val="24"/>
          <w:szCs w:val="24"/>
        </w:rPr>
        <w:fldChar w:fldCharType="separate"/>
      </w:r>
      <w:hyperlink w:anchor="_Toc2585572" w:history="1">
        <w:r w:rsidR="0055347E" w:rsidRPr="00FE393F">
          <w:rPr>
            <w:rStyle w:val="Hipervnculo"/>
            <w:rFonts w:asciiTheme="minorHAnsi" w:hAnsiTheme="minorHAnsi" w:cs="Arial"/>
            <w:noProof/>
            <w:sz w:val="24"/>
            <w:szCs w:val="24"/>
          </w:rPr>
          <w:t>Tabla 1. Delegación y desconcentración de la actividad contractual.</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_Toc2585572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30</w:t>
        </w:r>
        <w:r w:rsidR="0055347E" w:rsidRPr="00FE393F">
          <w:rPr>
            <w:rFonts w:asciiTheme="minorHAnsi" w:hAnsiTheme="minorHAnsi"/>
            <w:noProof/>
            <w:webHidden/>
            <w:sz w:val="24"/>
            <w:szCs w:val="24"/>
          </w:rPr>
          <w:fldChar w:fldCharType="end"/>
        </w:r>
      </w:hyperlink>
    </w:p>
    <w:p w14:paraId="4430A3D2" w14:textId="64A53417" w:rsidR="0055347E" w:rsidRPr="00FE393F" w:rsidRDefault="006359DF">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3" w:history="1">
        <w:r w:rsidR="0055347E" w:rsidRPr="00FE393F">
          <w:rPr>
            <w:rStyle w:val="Hipervnculo"/>
            <w:rFonts w:asciiTheme="minorHAnsi" w:hAnsiTheme="minorHAnsi" w:cs="Arial"/>
            <w:noProof/>
            <w:sz w:val="24"/>
            <w:szCs w:val="24"/>
          </w:rPr>
          <w:t>Tabla 2. Elaborar y actualizar el plan anual de adquisiciones</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_Toc2585573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33</w:t>
        </w:r>
        <w:r w:rsidR="0055347E" w:rsidRPr="00FE393F">
          <w:rPr>
            <w:rFonts w:asciiTheme="minorHAnsi" w:hAnsiTheme="minorHAnsi"/>
            <w:noProof/>
            <w:webHidden/>
            <w:sz w:val="24"/>
            <w:szCs w:val="24"/>
          </w:rPr>
          <w:fldChar w:fldCharType="end"/>
        </w:r>
      </w:hyperlink>
    </w:p>
    <w:p w14:paraId="190998A4" w14:textId="28D12CC1" w:rsidR="0055347E" w:rsidRPr="00FE393F" w:rsidRDefault="006359DF">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4" w:history="1">
        <w:r w:rsidR="0055347E" w:rsidRPr="00FE393F">
          <w:rPr>
            <w:rStyle w:val="Hipervnculo"/>
            <w:rFonts w:asciiTheme="minorHAnsi" w:hAnsiTheme="minorHAnsi" w:cs="Arial"/>
            <w:noProof/>
            <w:sz w:val="24"/>
            <w:szCs w:val="24"/>
          </w:rPr>
          <w:t>Tabla 3. Planear la actividad contractual</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_Toc2585574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35</w:t>
        </w:r>
        <w:r w:rsidR="0055347E" w:rsidRPr="00FE393F">
          <w:rPr>
            <w:rFonts w:asciiTheme="minorHAnsi" w:hAnsiTheme="minorHAnsi"/>
            <w:noProof/>
            <w:webHidden/>
            <w:sz w:val="24"/>
            <w:szCs w:val="24"/>
          </w:rPr>
          <w:fldChar w:fldCharType="end"/>
        </w:r>
      </w:hyperlink>
    </w:p>
    <w:p w14:paraId="20318DE4" w14:textId="77C6FCAB" w:rsidR="0055347E" w:rsidRPr="00FE393F" w:rsidRDefault="006359DF">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5" w:history="1">
        <w:r w:rsidR="0055347E" w:rsidRPr="00FE393F">
          <w:rPr>
            <w:rStyle w:val="Hipervnculo"/>
            <w:rFonts w:asciiTheme="minorHAnsi" w:hAnsiTheme="minorHAnsi" w:cs="Arial"/>
            <w:noProof/>
            <w:sz w:val="24"/>
            <w:szCs w:val="24"/>
          </w:rPr>
          <w:t>Tabla 4. Administrar los documentos del proceso, incluyendo su elaboración, expedición, publicación, archivo y demás actividades de gestión documental</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_Toc2585575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37</w:t>
        </w:r>
        <w:r w:rsidR="0055347E" w:rsidRPr="00FE393F">
          <w:rPr>
            <w:rFonts w:asciiTheme="minorHAnsi" w:hAnsiTheme="minorHAnsi"/>
            <w:noProof/>
            <w:webHidden/>
            <w:sz w:val="24"/>
            <w:szCs w:val="24"/>
          </w:rPr>
          <w:fldChar w:fldCharType="end"/>
        </w:r>
      </w:hyperlink>
    </w:p>
    <w:p w14:paraId="281D3427" w14:textId="27916749" w:rsidR="0055347E" w:rsidRPr="00FE393F" w:rsidRDefault="006359DF">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6" w:history="1">
        <w:r w:rsidR="0055347E" w:rsidRPr="00FE393F">
          <w:rPr>
            <w:rStyle w:val="Hipervnculo"/>
            <w:rFonts w:asciiTheme="minorHAnsi" w:hAnsiTheme="minorHAnsi" w:cs="Arial"/>
            <w:noProof/>
            <w:sz w:val="24"/>
            <w:szCs w:val="24"/>
          </w:rPr>
          <w:t>Tabla 5. Modificaciones a los contratos y/o convenios</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_Toc2585576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37</w:t>
        </w:r>
        <w:r w:rsidR="0055347E" w:rsidRPr="00FE393F">
          <w:rPr>
            <w:rFonts w:asciiTheme="minorHAnsi" w:hAnsiTheme="minorHAnsi"/>
            <w:noProof/>
            <w:webHidden/>
            <w:sz w:val="24"/>
            <w:szCs w:val="24"/>
          </w:rPr>
          <w:fldChar w:fldCharType="end"/>
        </w:r>
      </w:hyperlink>
    </w:p>
    <w:p w14:paraId="03668B39" w14:textId="3B521A3A" w:rsidR="0055347E" w:rsidRPr="00FE393F" w:rsidRDefault="006359DF">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7" w:history="1">
        <w:r w:rsidR="0055347E" w:rsidRPr="00FE393F">
          <w:rPr>
            <w:rStyle w:val="Hipervnculo"/>
            <w:rFonts w:asciiTheme="minorHAnsi" w:hAnsiTheme="minorHAnsi" w:cs="Arial"/>
            <w:noProof/>
            <w:sz w:val="24"/>
            <w:szCs w:val="24"/>
          </w:rPr>
          <w:t>Tabla 6. Cesión de los contratos y/o convenios</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_Toc2585577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38</w:t>
        </w:r>
        <w:r w:rsidR="0055347E" w:rsidRPr="00FE393F">
          <w:rPr>
            <w:rFonts w:asciiTheme="minorHAnsi" w:hAnsiTheme="minorHAnsi"/>
            <w:noProof/>
            <w:webHidden/>
            <w:sz w:val="24"/>
            <w:szCs w:val="24"/>
          </w:rPr>
          <w:fldChar w:fldCharType="end"/>
        </w:r>
      </w:hyperlink>
    </w:p>
    <w:p w14:paraId="0FF7AF06" w14:textId="3B412727" w:rsidR="0055347E" w:rsidRPr="00FE393F" w:rsidRDefault="006359DF">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8" w:history="1">
        <w:r w:rsidR="0055347E" w:rsidRPr="00FE393F">
          <w:rPr>
            <w:rStyle w:val="Hipervnculo"/>
            <w:rFonts w:asciiTheme="minorHAnsi" w:hAnsiTheme="minorHAnsi" w:cs="Arial"/>
            <w:noProof/>
            <w:sz w:val="24"/>
            <w:szCs w:val="24"/>
          </w:rPr>
          <w:t>Tabla 7. Terminación anticipada y liquidación de los contratos y/o convenios</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_Toc2585578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39</w:t>
        </w:r>
        <w:r w:rsidR="0055347E" w:rsidRPr="00FE393F">
          <w:rPr>
            <w:rFonts w:asciiTheme="minorHAnsi" w:hAnsiTheme="minorHAnsi"/>
            <w:noProof/>
            <w:webHidden/>
            <w:sz w:val="24"/>
            <w:szCs w:val="24"/>
          </w:rPr>
          <w:fldChar w:fldCharType="end"/>
        </w:r>
      </w:hyperlink>
    </w:p>
    <w:p w14:paraId="2C023E31" w14:textId="705605F9" w:rsidR="0055347E" w:rsidRPr="00FE393F" w:rsidRDefault="006359DF">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9" w:history="1">
        <w:r w:rsidR="0055347E" w:rsidRPr="00FE393F">
          <w:rPr>
            <w:rStyle w:val="Hipervnculo"/>
            <w:rFonts w:asciiTheme="minorHAnsi" w:hAnsiTheme="minorHAnsi" w:cs="Arial"/>
            <w:noProof/>
            <w:sz w:val="24"/>
            <w:szCs w:val="24"/>
          </w:rPr>
          <w:t>Tabla 8. Liquidación de los contratos y/o convenios</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_Toc2585579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40</w:t>
        </w:r>
        <w:r w:rsidR="0055347E" w:rsidRPr="00FE393F">
          <w:rPr>
            <w:rFonts w:asciiTheme="minorHAnsi" w:hAnsiTheme="minorHAnsi"/>
            <w:noProof/>
            <w:webHidden/>
            <w:sz w:val="24"/>
            <w:szCs w:val="24"/>
          </w:rPr>
          <w:fldChar w:fldCharType="end"/>
        </w:r>
      </w:hyperlink>
    </w:p>
    <w:p w14:paraId="6D189C70" w14:textId="636B8EDE" w:rsidR="0055347E" w:rsidRPr="00FE393F" w:rsidRDefault="006359DF">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80" w:history="1">
        <w:r w:rsidR="0055347E" w:rsidRPr="00FE393F">
          <w:rPr>
            <w:rStyle w:val="Hipervnculo"/>
            <w:rFonts w:asciiTheme="minorHAnsi" w:hAnsiTheme="minorHAnsi" w:cs="Arial"/>
            <w:noProof/>
            <w:sz w:val="24"/>
            <w:szCs w:val="24"/>
          </w:rPr>
          <w:t>Tabla 9. Efectuar seguimiento a las actividades posteriores a la liquidación de los contratos estatales celebrados por la UAESP</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_Toc2585580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41</w:t>
        </w:r>
        <w:r w:rsidR="0055347E" w:rsidRPr="00FE393F">
          <w:rPr>
            <w:rFonts w:asciiTheme="minorHAnsi" w:hAnsiTheme="minorHAnsi"/>
            <w:noProof/>
            <w:webHidden/>
            <w:sz w:val="24"/>
            <w:szCs w:val="24"/>
          </w:rPr>
          <w:fldChar w:fldCharType="end"/>
        </w:r>
      </w:hyperlink>
    </w:p>
    <w:p w14:paraId="5A42EDA5" w14:textId="7E07F992" w:rsidR="00E84257" w:rsidRPr="008407C7" w:rsidRDefault="00612F40">
      <w:pPr>
        <w:rPr>
          <w:rFonts w:asciiTheme="minorHAnsi" w:hAnsiTheme="minorHAnsi" w:cs="Arial"/>
          <w:b/>
          <w:bCs/>
          <w:sz w:val="24"/>
          <w:szCs w:val="24"/>
        </w:rPr>
      </w:pPr>
      <w:r w:rsidRPr="00FE393F">
        <w:rPr>
          <w:rFonts w:asciiTheme="minorHAnsi" w:hAnsiTheme="minorHAnsi" w:cs="Arial"/>
          <w:sz w:val="24"/>
          <w:szCs w:val="24"/>
        </w:rPr>
        <w:fldChar w:fldCharType="end"/>
      </w:r>
      <w:r w:rsidR="00E84257" w:rsidRPr="008407C7">
        <w:rPr>
          <w:rFonts w:asciiTheme="minorHAnsi" w:hAnsiTheme="minorHAnsi" w:cs="Arial"/>
          <w:sz w:val="24"/>
          <w:szCs w:val="24"/>
        </w:rPr>
        <w:br w:type="page"/>
      </w:r>
    </w:p>
    <w:p w14:paraId="07AE8773" w14:textId="77777777" w:rsidR="000A428B" w:rsidRPr="008407C7" w:rsidRDefault="000A428B" w:rsidP="00FE393F">
      <w:pPr>
        <w:pStyle w:val="Ttulo1"/>
        <w:numPr>
          <w:ilvl w:val="1"/>
          <w:numId w:val="3"/>
        </w:numPr>
        <w:tabs>
          <w:tab w:val="left" w:pos="709"/>
        </w:tabs>
        <w:spacing w:before="225"/>
        <w:ind w:right="333" w:hanging="1534"/>
        <w:rPr>
          <w:rFonts w:asciiTheme="minorHAnsi" w:hAnsiTheme="minorHAnsi" w:cs="Arial"/>
        </w:rPr>
      </w:pPr>
      <w:bookmarkStart w:id="2" w:name="_Toc2585363"/>
      <w:bookmarkStart w:id="3" w:name="_Hlk16163292"/>
      <w:r w:rsidRPr="008407C7">
        <w:rPr>
          <w:rFonts w:asciiTheme="minorHAnsi" w:hAnsiTheme="minorHAnsi" w:cs="Arial"/>
        </w:rPr>
        <w:lastRenderedPageBreak/>
        <w:t>GENERALIDADES DEL MANUAL DE CONTRATACIÓN</w:t>
      </w:r>
      <w:bookmarkEnd w:id="2"/>
    </w:p>
    <w:p w14:paraId="4D8F0E09" w14:textId="77777777" w:rsidR="0049090B" w:rsidRPr="008407C7" w:rsidRDefault="00D56911" w:rsidP="00FE393F">
      <w:pPr>
        <w:pStyle w:val="Ttulo1"/>
        <w:numPr>
          <w:ilvl w:val="1"/>
          <w:numId w:val="5"/>
        </w:numPr>
        <w:tabs>
          <w:tab w:val="left" w:pos="709"/>
        </w:tabs>
        <w:spacing w:before="225"/>
        <w:ind w:right="333" w:hanging="1316"/>
        <w:rPr>
          <w:rFonts w:asciiTheme="minorHAnsi" w:hAnsiTheme="minorHAnsi" w:cs="Arial"/>
        </w:rPr>
      </w:pPr>
      <w:bookmarkStart w:id="4" w:name="_Toc2585364"/>
      <w:r w:rsidRPr="008407C7">
        <w:rPr>
          <w:rFonts w:asciiTheme="minorHAnsi" w:hAnsiTheme="minorHAnsi" w:cs="Arial"/>
        </w:rPr>
        <w:t>Objeto.</w:t>
      </w:r>
      <w:bookmarkEnd w:id="4"/>
    </w:p>
    <w:p w14:paraId="041A3F26" w14:textId="77777777" w:rsidR="0049090B" w:rsidRPr="008407C7" w:rsidRDefault="0049090B" w:rsidP="001F25FC">
      <w:pPr>
        <w:pStyle w:val="Textoindependiente"/>
        <w:spacing w:before="11"/>
        <w:ind w:right="333"/>
        <w:rPr>
          <w:rFonts w:asciiTheme="minorHAnsi" w:hAnsiTheme="minorHAnsi" w:cs="Arial"/>
          <w:b/>
        </w:rPr>
      </w:pPr>
    </w:p>
    <w:p w14:paraId="7DF53A0A" w14:textId="77777777" w:rsidR="0049090B" w:rsidRPr="008407C7" w:rsidRDefault="00D56911" w:rsidP="008407C7">
      <w:pPr>
        <w:pStyle w:val="Textoindependiente"/>
        <w:ind w:right="333"/>
        <w:jc w:val="both"/>
        <w:rPr>
          <w:rFonts w:asciiTheme="minorHAnsi" w:hAnsiTheme="minorHAnsi" w:cs="Arial"/>
        </w:rPr>
      </w:pPr>
      <w:r w:rsidRPr="008407C7">
        <w:rPr>
          <w:rFonts w:asciiTheme="minorHAnsi" w:hAnsiTheme="minorHAnsi" w:cs="Arial"/>
        </w:rPr>
        <w:t>De</w:t>
      </w:r>
      <w:r w:rsidRPr="008407C7">
        <w:rPr>
          <w:rFonts w:asciiTheme="minorHAnsi" w:hAnsiTheme="minorHAnsi" w:cs="Arial"/>
          <w:spacing w:val="-11"/>
        </w:rPr>
        <w:t xml:space="preserve"> </w:t>
      </w:r>
      <w:r w:rsidRPr="008407C7">
        <w:rPr>
          <w:rFonts w:asciiTheme="minorHAnsi" w:hAnsiTheme="minorHAnsi" w:cs="Arial"/>
        </w:rPr>
        <w:t>conformidad</w:t>
      </w:r>
      <w:r w:rsidRPr="008407C7">
        <w:rPr>
          <w:rFonts w:asciiTheme="minorHAnsi" w:hAnsiTheme="minorHAnsi" w:cs="Arial"/>
          <w:spacing w:val="-9"/>
        </w:rPr>
        <w:t xml:space="preserve"> </w:t>
      </w:r>
      <w:r w:rsidRPr="008407C7">
        <w:rPr>
          <w:rFonts w:asciiTheme="minorHAnsi" w:hAnsiTheme="minorHAnsi" w:cs="Arial"/>
        </w:rPr>
        <w:t>con</w:t>
      </w:r>
      <w:r w:rsidRPr="008407C7">
        <w:rPr>
          <w:rFonts w:asciiTheme="minorHAnsi" w:hAnsiTheme="minorHAnsi" w:cs="Arial"/>
          <w:spacing w:val="-14"/>
        </w:rPr>
        <w:t xml:space="preserve"> </w:t>
      </w:r>
      <w:r w:rsidRPr="008407C7">
        <w:rPr>
          <w:rFonts w:asciiTheme="minorHAnsi" w:hAnsiTheme="minorHAnsi" w:cs="Arial"/>
        </w:rPr>
        <w:t>lo</w:t>
      </w:r>
      <w:r w:rsidRPr="008407C7">
        <w:rPr>
          <w:rFonts w:asciiTheme="minorHAnsi" w:hAnsiTheme="minorHAnsi" w:cs="Arial"/>
          <w:spacing w:val="-11"/>
        </w:rPr>
        <w:t xml:space="preserve"> </w:t>
      </w:r>
      <w:r w:rsidRPr="008407C7">
        <w:rPr>
          <w:rFonts w:asciiTheme="minorHAnsi" w:hAnsiTheme="minorHAnsi" w:cs="Arial"/>
        </w:rPr>
        <w:t>reglado</w:t>
      </w:r>
      <w:r w:rsidRPr="008407C7">
        <w:rPr>
          <w:rFonts w:asciiTheme="minorHAnsi" w:hAnsiTheme="minorHAnsi" w:cs="Arial"/>
          <w:spacing w:val="-11"/>
        </w:rPr>
        <w:t xml:space="preserve"> </w:t>
      </w:r>
      <w:r w:rsidRPr="008407C7">
        <w:rPr>
          <w:rFonts w:asciiTheme="minorHAnsi" w:hAnsiTheme="minorHAnsi" w:cs="Arial"/>
        </w:rPr>
        <w:t>en</w:t>
      </w:r>
      <w:r w:rsidRPr="008407C7">
        <w:rPr>
          <w:rFonts w:asciiTheme="minorHAnsi" w:hAnsiTheme="minorHAnsi" w:cs="Arial"/>
          <w:spacing w:val="-11"/>
        </w:rPr>
        <w:t xml:space="preserve"> </w:t>
      </w:r>
      <w:r w:rsidRPr="008407C7">
        <w:rPr>
          <w:rFonts w:asciiTheme="minorHAnsi" w:hAnsiTheme="minorHAnsi" w:cs="Arial"/>
        </w:rPr>
        <w:t>el</w:t>
      </w:r>
      <w:r w:rsidRPr="008407C7">
        <w:rPr>
          <w:rFonts w:asciiTheme="minorHAnsi" w:hAnsiTheme="minorHAnsi" w:cs="Arial"/>
          <w:spacing w:val="-6"/>
        </w:rPr>
        <w:t xml:space="preserve"> </w:t>
      </w:r>
      <w:r w:rsidRPr="008407C7">
        <w:rPr>
          <w:rFonts w:asciiTheme="minorHAnsi" w:hAnsiTheme="minorHAnsi" w:cs="Arial"/>
        </w:rPr>
        <w:t>artículo</w:t>
      </w:r>
      <w:r w:rsidRPr="008407C7">
        <w:rPr>
          <w:rFonts w:asciiTheme="minorHAnsi" w:hAnsiTheme="minorHAnsi" w:cs="Arial"/>
          <w:spacing w:val="-12"/>
        </w:rPr>
        <w:t xml:space="preserve"> </w:t>
      </w:r>
      <w:r w:rsidRPr="008407C7">
        <w:rPr>
          <w:rFonts w:asciiTheme="minorHAnsi" w:hAnsiTheme="minorHAnsi" w:cs="Arial"/>
        </w:rPr>
        <w:t>2.2.1.2.5.3</w:t>
      </w:r>
      <w:r w:rsidRPr="008407C7">
        <w:rPr>
          <w:rFonts w:asciiTheme="minorHAnsi" w:hAnsiTheme="minorHAnsi" w:cs="Arial"/>
          <w:spacing w:val="11"/>
          <w:position w:val="6"/>
        </w:rPr>
        <w:t xml:space="preserve"> </w:t>
      </w:r>
      <w:r w:rsidRPr="008407C7">
        <w:rPr>
          <w:rFonts w:asciiTheme="minorHAnsi" w:hAnsiTheme="minorHAnsi" w:cs="Arial"/>
        </w:rPr>
        <w:t>del</w:t>
      </w:r>
      <w:r w:rsidRPr="008407C7">
        <w:rPr>
          <w:rFonts w:asciiTheme="minorHAnsi" w:hAnsiTheme="minorHAnsi" w:cs="Arial"/>
          <w:spacing w:val="-7"/>
        </w:rPr>
        <w:t xml:space="preserve"> </w:t>
      </w:r>
      <w:r w:rsidRPr="008407C7">
        <w:rPr>
          <w:rFonts w:asciiTheme="minorHAnsi" w:hAnsiTheme="minorHAnsi" w:cs="Arial"/>
        </w:rPr>
        <w:t>Decreto</w:t>
      </w:r>
      <w:r w:rsidRPr="008407C7">
        <w:rPr>
          <w:rFonts w:asciiTheme="minorHAnsi" w:hAnsiTheme="minorHAnsi" w:cs="Arial"/>
          <w:spacing w:val="-9"/>
        </w:rPr>
        <w:t xml:space="preserve"> </w:t>
      </w:r>
      <w:r w:rsidRPr="008407C7">
        <w:rPr>
          <w:rFonts w:asciiTheme="minorHAnsi" w:hAnsiTheme="minorHAnsi" w:cs="Arial"/>
        </w:rPr>
        <w:t>1082</w:t>
      </w:r>
      <w:r w:rsidRPr="008407C7">
        <w:rPr>
          <w:rFonts w:asciiTheme="minorHAnsi" w:hAnsiTheme="minorHAnsi" w:cs="Arial"/>
          <w:spacing w:val="-12"/>
        </w:rPr>
        <w:t xml:space="preserve"> </w:t>
      </w:r>
      <w:r w:rsidRPr="008407C7">
        <w:rPr>
          <w:rFonts w:asciiTheme="minorHAnsi" w:hAnsiTheme="minorHAnsi" w:cs="Arial"/>
        </w:rPr>
        <w:t>de</w:t>
      </w:r>
      <w:r w:rsidRPr="008407C7">
        <w:rPr>
          <w:rFonts w:asciiTheme="minorHAnsi" w:hAnsiTheme="minorHAnsi" w:cs="Arial"/>
          <w:spacing w:val="-10"/>
        </w:rPr>
        <w:t xml:space="preserve"> </w:t>
      </w:r>
      <w:r w:rsidRPr="008407C7">
        <w:rPr>
          <w:rFonts w:asciiTheme="minorHAnsi" w:hAnsiTheme="minorHAnsi" w:cs="Arial"/>
        </w:rPr>
        <w:t>2015,</w:t>
      </w:r>
      <w:r w:rsidRPr="008407C7">
        <w:rPr>
          <w:rFonts w:asciiTheme="minorHAnsi" w:hAnsiTheme="minorHAnsi" w:cs="Arial"/>
          <w:spacing w:val="-12"/>
        </w:rPr>
        <w:t xml:space="preserve"> </w:t>
      </w:r>
      <w:r w:rsidRPr="008407C7">
        <w:rPr>
          <w:rFonts w:asciiTheme="minorHAnsi" w:hAnsiTheme="minorHAnsi" w:cs="Arial"/>
        </w:rPr>
        <w:t>las</w:t>
      </w:r>
      <w:r w:rsidRPr="008407C7">
        <w:rPr>
          <w:rFonts w:asciiTheme="minorHAnsi" w:hAnsiTheme="minorHAnsi" w:cs="Arial"/>
          <w:spacing w:val="-11"/>
        </w:rPr>
        <w:t xml:space="preserve"> </w:t>
      </w:r>
      <w:r w:rsidRPr="008407C7">
        <w:rPr>
          <w:rFonts w:asciiTheme="minorHAnsi" w:hAnsiTheme="minorHAnsi" w:cs="Arial"/>
        </w:rPr>
        <w:t>entidades</w:t>
      </w:r>
      <w:r w:rsidRPr="008407C7">
        <w:rPr>
          <w:rFonts w:asciiTheme="minorHAnsi" w:hAnsiTheme="minorHAnsi" w:cs="Arial"/>
          <w:spacing w:val="-10"/>
        </w:rPr>
        <w:t xml:space="preserve"> </w:t>
      </w:r>
      <w:r w:rsidRPr="008407C7">
        <w:rPr>
          <w:rFonts w:asciiTheme="minorHAnsi" w:hAnsiTheme="minorHAnsi" w:cs="Arial"/>
        </w:rPr>
        <w:t>estatales</w:t>
      </w:r>
      <w:r w:rsidRPr="008407C7">
        <w:rPr>
          <w:rFonts w:asciiTheme="minorHAnsi" w:hAnsiTheme="minorHAnsi" w:cs="Arial"/>
          <w:spacing w:val="-11"/>
        </w:rPr>
        <w:t xml:space="preserve"> </w:t>
      </w:r>
      <w:r w:rsidRPr="008407C7">
        <w:rPr>
          <w:rFonts w:asciiTheme="minorHAnsi" w:hAnsiTheme="minorHAnsi" w:cs="Arial"/>
        </w:rPr>
        <w:t>cuya contratación</w:t>
      </w:r>
      <w:r w:rsidRPr="008407C7">
        <w:rPr>
          <w:rFonts w:asciiTheme="minorHAnsi" w:hAnsiTheme="minorHAnsi" w:cs="Arial"/>
          <w:spacing w:val="-10"/>
        </w:rPr>
        <w:t xml:space="preserve"> </w:t>
      </w:r>
      <w:r w:rsidRPr="008407C7">
        <w:rPr>
          <w:rFonts w:asciiTheme="minorHAnsi" w:hAnsiTheme="minorHAnsi" w:cs="Arial"/>
        </w:rPr>
        <w:t>se</w:t>
      </w:r>
      <w:r w:rsidRPr="008407C7">
        <w:rPr>
          <w:rFonts w:asciiTheme="minorHAnsi" w:hAnsiTheme="minorHAnsi" w:cs="Arial"/>
          <w:spacing w:val="-9"/>
        </w:rPr>
        <w:t xml:space="preserve"> </w:t>
      </w:r>
      <w:r w:rsidRPr="008407C7">
        <w:rPr>
          <w:rFonts w:asciiTheme="minorHAnsi" w:hAnsiTheme="minorHAnsi" w:cs="Arial"/>
        </w:rPr>
        <w:t>rija</w:t>
      </w:r>
      <w:r w:rsidRPr="008407C7">
        <w:rPr>
          <w:rFonts w:asciiTheme="minorHAnsi" w:hAnsiTheme="minorHAnsi" w:cs="Arial"/>
          <w:spacing w:val="-10"/>
        </w:rPr>
        <w:t xml:space="preserve"> </w:t>
      </w:r>
      <w:r w:rsidRPr="008407C7">
        <w:rPr>
          <w:rFonts w:asciiTheme="minorHAnsi" w:hAnsiTheme="minorHAnsi" w:cs="Arial"/>
        </w:rPr>
        <w:t>por</w:t>
      </w:r>
      <w:r w:rsidRPr="008407C7">
        <w:rPr>
          <w:rFonts w:asciiTheme="minorHAnsi" w:hAnsiTheme="minorHAnsi" w:cs="Arial"/>
          <w:spacing w:val="-9"/>
        </w:rPr>
        <w:t xml:space="preserve"> </w:t>
      </w:r>
      <w:r w:rsidRPr="008407C7">
        <w:rPr>
          <w:rFonts w:asciiTheme="minorHAnsi" w:hAnsiTheme="minorHAnsi" w:cs="Arial"/>
        </w:rPr>
        <w:t>el</w:t>
      </w:r>
      <w:r w:rsidRPr="008407C7">
        <w:rPr>
          <w:rFonts w:asciiTheme="minorHAnsi" w:hAnsiTheme="minorHAnsi" w:cs="Arial"/>
          <w:spacing w:val="-7"/>
        </w:rPr>
        <w:t xml:space="preserve"> </w:t>
      </w:r>
      <w:r w:rsidR="0009746D" w:rsidRPr="008407C7">
        <w:rPr>
          <w:rFonts w:asciiTheme="minorHAnsi" w:hAnsiTheme="minorHAnsi" w:cs="Arial"/>
        </w:rPr>
        <w:t>Estatuto General de la Contratación Pública</w:t>
      </w:r>
      <w:r w:rsidRPr="008407C7">
        <w:rPr>
          <w:rFonts w:asciiTheme="minorHAnsi" w:hAnsiTheme="minorHAnsi" w:cs="Arial"/>
        </w:rPr>
        <w:t>,</w:t>
      </w:r>
      <w:r w:rsidRPr="008407C7">
        <w:rPr>
          <w:rFonts w:asciiTheme="minorHAnsi" w:hAnsiTheme="minorHAnsi" w:cs="Arial"/>
          <w:spacing w:val="-12"/>
        </w:rPr>
        <w:t xml:space="preserve"> </w:t>
      </w:r>
      <w:r w:rsidRPr="008407C7">
        <w:rPr>
          <w:rFonts w:asciiTheme="minorHAnsi" w:hAnsiTheme="minorHAnsi" w:cs="Arial"/>
        </w:rPr>
        <w:t>deben</w:t>
      </w:r>
      <w:r w:rsidRPr="008407C7">
        <w:rPr>
          <w:rFonts w:asciiTheme="minorHAnsi" w:hAnsiTheme="minorHAnsi" w:cs="Arial"/>
          <w:spacing w:val="-7"/>
        </w:rPr>
        <w:t xml:space="preserve"> </w:t>
      </w:r>
      <w:r w:rsidRPr="008407C7">
        <w:rPr>
          <w:rFonts w:asciiTheme="minorHAnsi" w:hAnsiTheme="minorHAnsi" w:cs="Arial"/>
        </w:rPr>
        <w:t>“contar”</w:t>
      </w:r>
      <w:r w:rsidRPr="008407C7">
        <w:rPr>
          <w:rFonts w:asciiTheme="minorHAnsi" w:hAnsiTheme="minorHAnsi" w:cs="Arial"/>
          <w:spacing w:val="-10"/>
        </w:rPr>
        <w:t xml:space="preserve"> </w:t>
      </w:r>
      <w:r w:rsidRPr="008407C7">
        <w:rPr>
          <w:rFonts w:asciiTheme="minorHAnsi" w:hAnsiTheme="minorHAnsi" w:cs="Arial"/>
        </w:rPr>
        <w:t>con</w:t>
      </w:r>
      <w:r w:rsidRPr="008407C7">
        <w:rPr>
          <w:rFonts w:asciiTheme="minorHAnsi" w:hAnsiTheme="minorHAnsi" w:cs="Arial"/>
          <w:spacing w:val="-9"/>
        </w:rPr>
        <w:t xml:space="preserve"> </w:t>
      </w:r>
      <w:r w:rsidRPr="008407C7">
        <w:rPr>
          <w:rFonts w:asciiTheme="minorHAnsi" w:hAnsiTheme="minorHAnsi" w:cs="Arial"/>
        </w:rPr>
        <w:t>un</w:t>
      </w:r>
      <w:r w:rsidRPr="008407C7">
        <w:rPr>
          <w:rFonts w:asciiTheme="minorHAnsi" w:hAnsiTheme="minorHAnsi" w:cs="Arial"/>
          <w:spacing w:val="-8"/>
        </w:rPr>
        <w:t xml:space="preserve"> </w:t>
      </w:r>
      <w:r w:rsidRPr="008407C7">
        <w:rPr>
          <w:rFonts w:asciiTheme="minorHAnsi" w:hAnsiTheme="minorHAnsi" w:cs="Arial"/>
        </w:rPr>
        <w:t>manual</w:t>
      </w:r>
      <w:r w:rsidRPr="008407C7">
        <w:rPr>
          <w:rFonts w:asciiTheme="minorHAnsi" w:hAnsiTheme="minorHAnsi" w:cs="Arial"/>
          <w:spacing w:val="-5"/>
        </w:rPr>
        <w:t xml:space="preserve"> </w:t>
      </w:r>
      <w:r w:rsidRPr="008407C7">
        <w:rPr>
          <w:rFonts w:asciiTheme="minorHAnsi" w:hAnsiTheme="minorHAnsi" w:cs="Arial"/>
        </w:rPr>
        <w:t>de</w:t>
      </w:r>
      <w:r w:rsidRPr="008407C7">
        <w:rPr>
          <w:rFonts w:asciiTheme="minorHAnsi" w:hAnsiTheme="minorHAnsi" w:cs="Arial"/>
          <w:spacing w:val="-11"/>
        </w:rPr>
        <w:t xml:space="preserve"> </w:t>
      </w:r>
      <w:r w:rsidRPr="008407C7">
        <w:rPr>
          <w:rFonts w:asciiTheme="minorHAnsi" w:hAnsiTheme="minorHAnsi" w:cs="Arial"/>
        </w:rPr>
        <w:t>contratación</w:t>
      </w:r>
      <w:r w:rsidRPr="008407C7">
        <w:rPr>
          <w:rFonts w:asciiTheme="minorHAnsi" w:hAnsiTheme="minorHAnsi" w:cs="Arial"/>
          <w:spacing w:val="-6"/>
        </w:rPr>
        <w:t xml:space="preserve"> </w:t>
      </w:r>
      <w:r w:rsidRPr="008407C7">
        <w:rPr>
          <w:rFonts w:asciiTheme="minorHAnsi" w:hAnsiTheme="minorHAnsi" w:cs="Arial"/>
        </w:rPr>
        <w:t>elaborado</w:t>
      </w:r>
      <w:r w:rsidRPr="008407C7">
        <w:rPr>
          <w:rFonts w:asciiTheme="minorHAnsi" w:hAnsiTheme="minorHAnsi" w:cs="Arial"/>
          <w:spacing w:val="-10"/>
        </w:rPr>
        <w:t xml:space="preserve"> </w:t>
      </w:r>
      <w:r w:rsidRPr="008407C7">
        <w:rPr>
          <w:rFonts w:asciiTheme="minorHAnsi" w:hAnsiTheme="minorHAnsi" w:cs="Arial"/>
        </w:rPr>
        <w:t>de</w:t>
      </w:r>
      <w:r w:rsidRPr="008407C7">
        <w:rPr>
          <w:rFonts w:asciiTheme="minorHAnsi" w:hAnsiTheme="minorHAnsi" w:cs="Arial"/>
          <w:spacing w:val="-9"/>
        </w:rPr>
        <w:t xml:space="preserve"> </w:t>
      </w:r>
      <w:r w:rsidRPr="008407C7">
        <w:rPr>
          <w:rFonts w:asciiTheme="minorHAnsi" w:hAnsiTheme="minorHAnsi" w:cs="Arial"/>
        </w:rPr>
        <w:t xml:space="preserve">conformidad con los lineamientos señalados por Colombia Compra Eficiente (en adelante CCE) para la elaboración de </w:t>
      </w:r>
      <w:r w:rsidRPr="008407C7">
        <w:rPr>
          <w:rFonts w:asciiTheme="minorHAnsi" w:hAnsiTheme="minorHAnsi" w:cs="Arial"/>
          <w:spacing w:val="-3"/>
        </w:rPr>
        <w:t xml:space="preserve">tal </w:t>
      </w:r>
      <w:r w:rsidRPr="008407C7">
        <w:rPr>
          <w:rFonts w:asciiTheme="minorHAnsi" w:hAnsiTheme="minorHAnsi" w:cs="Arial"/>
        </w:rPr>
        <w:t>tipo de</w:t>
      </w:r>
      <w:r w:rsidRPr="008407C7">
        <w:rPr>
          <w:rFonts w:asciiTheme="minorHAnsi" w:hAnsiTheme="minorHAnsi" w:cs="Arial"/>
          <w:spacing w:val="-3"/>
        </w:rPr>
        <w:t xml:space="preserve"> </w:t>
      </w:r>
      <w:r w:rsidRPr="008407C7">
        <w:rPr>
          <w:rFonts w:asciiTheme="minorHAnsi" w:hAnsiTheme="minorHAnsi" w:cs="Arial"/>
        </w:rPr>
        <w:t>instrumentos.</w:t>
      </w:r>
    </w:p>
    <w:p w14:paraId="43C09C66" w14:textId="77777777" w:rsidR="0049090B" w:rsidRPr="008407C7" w:rsidRDefault="0049090B" w:rsidP="008407C7">
      <w:pPr>
        <w:pStyle w:val="Textoindependiente"/>
        <w:spacing w:before="12"/>
        <w:ind w:right="333"/>
        <w:rPr>
          <w:rFonts w:asciiTheme="minorHAnsi" w:hAnsiTheme="minorHAnsi" w:cs="Arial"/>
        </w:rPr>
      </w:pPr>
    </w:p>
    <w:p w14:paraId="4F3CDE2E" w14:textId="6A683931" w:rsidR="0049090B" w:rsidRPr="008407C7" w:rsidRDefault="00D56911" w:rsidP="008407C7">
      <w:pPr>
        <w:ind w:right="333"/>
        <w:jc w:val="both"/>
        <w:rPr>
          <w:rFonts w:asciiTheme="minorHAnsi" w:hAnsiTheme="minorHAnsi" w:cs="Arial"/>
          <w:sz w:val="24"/>
          <w:szCs w:val="24"/>
        </w:rPr>
      </w:pPr>
      <w:r w:rsidRPr="008407C7">
        <w:rPr>
          <w:rFonts w:asciiTheme="minorHAnsi" w:hAnsiTheme="minorHAnsi" w:cs="Arial"/>
          <w:sz w:val="24"/>
          <w:szCs w:val="24"/>
        </w:rPr>
        <w:t>Para</w:t>
      </w:r>
      <w:r w:rsidRPr="008407C7">
        <w:rPr>
          <w:rFonts w:asciiTheme="minorHAnsi" w:hAnsiTheme="minorHAnsi" w:cs="Arial"/>
          <w:spacing w:val="-20"/>
          <w:sz w:val="24"/>
          <w:szCs w:val="24"/>
        </w:rPr>
        <w:t xml:space="preserve"> </w:t>
      </w:r>
      <w:r w:rsidRPr="008407C7">
        <w:rPr>
          <w:rFonts w:asciiTheme="minorHAnsi" w:hAnsiTheme="minorHAnsi" w:cs="Arial"/>
          <w:sz w:val="24"/>
          <w:szCs w:val="24"/>
        </w:rPr>
        <w:t>lo</w:t>
      </w:r>
      <w:r w:rsidRPr="008407C7">
        <w:rPr>
          <w:rFonts w:asciiTheme="minorHAnsi" w:hAnsiTheme="minorHAnsi" w:cs="Arial"/>
          <w:spacing w:val="-20"/>
          <w:sz w:val="24"/>
          <w:szCs w:val="24"/>
        </w:rPr>
        <w:t xml:space="preserve"> </w:t>
      </w:r>
      <w:r w:rsidRPr="008407C7">
        <w:rPr>
          <w:rFonts w:asciiTheme="minorHAnsi" w:hAnsiTheme="minorHAnsi" w:cs="Arial"/>
          <w:sz w:val="24"/>
          <w:szCs w:val="24"/>
        </w:rPr>
        <w:t>anterior,</w:t>
      </w:r>
      <w:r w:rsidRPr="008407C7">
        <w:rPr>
          <w:rFonts w:asciiTheme="minorHAnsi" w:hAnsiTheme="minorHAnsi" w:cs="Arial"/>
          <w:spacing w:val="-19"/>
          <w:sz w:val="24"/>
          <w:szCs w:val="24"/>
        </w:rPr>
        <w:t xml:space="preserve"> </w:t>
      </w:r>
      <w:r w:rsidR="0009746D" w:rsidRPr="008407C7">
        <w:rPr>
          <w:rFonts w:asciiTheme="minorHAnsi" w:hAnsiTheme="minorHAnsi" w:cs="Arial"/>
          <w:sz w:val="24"/>
          <w:szCs w:val="24"/>
        </w:rPr>
        <w:t>CCE</w:t>
      </w:r>
      <w:r w:rsidRPr="008407C7">
        <w:rPr>
          <w:rFonts w:asciiTheme="minorHAnsi" w:hAnsiTheme="minorHAnsi" w:cs="Arial"/>
          <w:spacing w:val="-16"/>
          <w:sz w:val="24"/>
          <w:szCs w:val="24"/>
        </w:rPr>
        <w:t xml:space="preserve"> </w:t>
      </w:r>
      <w:r w:rsidRPr="008407C7">
        <w:rPr>
          <w:rFonts w:asciiTheme="minorHAnsi" w:hAnsiTheme="minorHAnsi" w:cs="Arial"/>
          <w:sz w:val="24"/>
          <w:szCs w:val="24"/>
        </w:rPr>
        <w:t>profirió</w:t>
      </w:r>
      <w:r w:rsidRPr="008407C7">
        <w:rPr>
          <w:rFonts w:asciiTheme="minorHAnsi" w:hAnsiTheme="minorHAnsi" w:cs="Arial"/>
          <w:spacing w:val="-22"/>
          <w:sz w:val="24"/>
          <w:szCs w:val="24"/>
        </w:rPr>
        <w:t xml:space="preserve"> </w:t>
      </w:r>
      <w:r w:rsidRPr="008407C7">
        <w:rPr>
          <w:rFonts w:asciiTheme="minorHAnsi" w:hAnsiTheme="minorHAnsi" w:cs="Arial"/>
          <w:sz w:val="24"/>
          <w:szCs w:val="24"/>
        </w:rPr>
        <w:t>los</w:t>
      </w:r>
      <w:r w:rsidRPr="008407C7">
        <w:rPr>
          <w:rFonts w:asciiTheme="minorHAnsi" w:hAnsiTheme="minorHAnsi" w:cs="Arial"/>
          <w:spacing w:val="-18"/>
          <w:sz w:val="24"/>
          <w:szCs w:val="24"/>
        </w:rPr>
        <w:t xml:space="preserve"> </w:t>
      </w:r>
      <w:r w:rsidRPr="008407C7">
        <w:rPr>
          <w:rFonts w:asciiTheme="minorHAnsi" w:hAnsiTheme="minorHAnsi" w:cs="Arial"/>
          <w:sz w:val="24"/>
          <w:szCs w:val="24"/>
        </w:rPr>
        <w:t>“</w:t>
      </w:r>
      <w:r w:rsidRPr="008407C7">
        <w:rPr>
          <w:rFonts w:asciiTheme="minorHAnsi" w:hAnsiTheme="minorHAnsi" w:cs="Arial"/>
          <w:i/>
          <w:sz w:val="24"/>
          <w:szCs w:val="24"/>
        </w:rPr>
        <w:t>Lineamientos</w:t>
      </w:r>
      <w:r w:rsidRPr="008407C7">
        <w:rPr>
          <w:rFonts w:asciiTheme="minorHAnsi" w:hAnsiTheme="minorHAnsi" w:cs="Arial"/>
          <w:i/>
          <w:spacing w:val="-18"/>
          <w:sz w:val="24"/>
          <w:szCs w:val="24"/>
        </w:rPr>
        <w:t xml:space="preserve"> </w:t>
      </w:r>
      <w:r w:rsidRPr="008407C7">
        <w:rPr>
          <w:rFonts w:asciiTheme="minorHAnsi" w:hAnsiTheme="minorHAnsi" w:cs="Arial"/>
          <w:i/>
          <w:sz w:val="24"/>
          <w:szCs w:val="24"/>
        </w:rPr>
        <w:t>Generales</w:t>
      </w:r>
      <w:r w:rsidRPr="008407C7">
        <w:rPr>
          <w:rFonts w:asciiTheme="minorHAnsi" w:hAnsiTheme="minorHAnsi" w:cs="Arial"/>
          <w:i/>
          <w:spacing w:val="-20"/>
          <w:sz w:val="24"/>
          <w:szCs w:val="24"/>
        </w:rPr>
        <w:t xml:space="preserve"> </w:t>
      </w:r>
      <w:r w:rsidRPr="008407C7">
        <w:rPr>
          <w:rFonts w:asciiTheme="minorHAnsi" w:hAnsiTheme="minorHAnsi" w:cs="Arial"/>
          <w:i/>
          <w:sz w:val="24"/>
          <w:szCs w:val="24"/>
        </w:rPr>
        <w:t>para</w:t>
      </w:r>
      <w:r w:rsidRPr="008407C7">
        <w:rPr>
          <w:rFonts w:asciiTheme="minorHAnsi" w:hAnsiTheme="minorHAnsi" w:cs="Arial"/>
          <w:i/>
          <w:spacing w:val="-19"/>
          <w:sz w:val="24"/>
          <w:szCs w:val="24"/>
        </w:rPr>
        <w:t xml:space="preserve"> </w:t>
      </w:r>
      <w:r w:rsidRPr="008407C7">
        <w:rPr>
          <w:rFonts w:asciiTheme="minorHAnsi" w:hAnsiTheme="minorHAnsi" w:cs="Arial"/>
          <w:i/>
          <w:sz w:val="24"/>
          <w:szCs w:val="24"/>
        </w:rPr>
        <w:t>la</w:t>
      </w:r>
      <w:r w:rsidRPr="008407C7">
        <w:rPr>
          <w:rFonts w:asciiTheme="minorHAnsi" w:hAnsiTheme="minorHAnsi" w:cs="Arial"/>
          <w:i/>
          <w:spacing w:val="-19"/>
          <w:sz w:val="24"/>
          <w:szCs w:val="24"/>
        </w:rPr>
        <w:t xml:space="preserve"> </w:t>
      </w:r>
      <w:r w:rsidRPr="008407C7">
        <w:rPr>
          <w:rFonts w:asciiTheme="minorHAnsi" w:hAnsiTheme="minorHAnsi" w:cs="Arial"/>
          <w:i/>
          <w:sz w:val="24"/>
          <w:szCs w:val="24"/>
        </w:rPr>
        <w:t>Expedición</w:t>
      </w:r>
      <w:r w:rsidRPr="008407C7">
        <w:rPr>
          <w:rFonts w:asciiTheme="minorHAnsi" w:hAnsiTheme="minorHAnsi" w:cs="Arial"/>
          <w:i/>
          <w:spacing w:val="-22"/>
          <w:sz w:val="24"/>
          <w:szCs w:val="24"/>
        </w:rPr>
        <w:t xml:space="preserve"> </w:t>
      </w:r>
      <w:r w:rsidRPr="008407C7">
        <w:rPr>
          <w:rFonts w:asciiTheme="minorHAnsi" w:hAnsiTheme="minorHAnsi" w:cs="Arial"/>
          <w:i/>
          <w:sz w:val="24"/>
          <w:szCs w:val="24"/>
        </w:rPr>
        <w:t>de</w:t>
      </w:r>
      <w:r w:rsidRPr="008407C7">
        <w:rPr>
          <w:rFonts w:asciiTheme="minorHAnsi" w:hAnsiTheme="minorHAnsi" w:cs="Arial"/>
          <w:i/>
          <w:spacing w:val="-18"/>
          <w:sz w:val="24"/>
          <w:szCs w:val="24"/>
        </w:rPr>
        <w:t xml:space="preserve"> </w:t>
      </w:r>
      <w:r w:rsidRPr="008407C7">
        <w:rPr>
          <w:rFonts w:asciiTheme="minorHAnsi" w:hAnsiTheme="minorHAnsi" w:cs="Arial"/>
          <w:i/>
          <w:sz w:val="24"/>
          <w:szCs w:val="24"/>
        </w:rPr>
        <w:t>Manuales de Contratación</w:t>
      </w:r>
      <w:r w:rsidRPr="008407C7">
        <w:rPr>
          <w:rFonts w:asciiTheme="minorHAnsi" w:hAnsiTheme="minorHAnsi" w:cs="Arial"/>
          <w:sz w:val="24"/>
          <w:szCs w:val="24"/>
        </w:rPr>
        <w:t xml:space="preserve">”, </w:t>
      </w:r>
      <w:r w:rsidR="0009746D" w:rsidRPr="008407C7">
        <w:rPr>
          <w:rFonts w:asciiTheme="minorHAnsi" w:hAnsiTheme="minorHAnsi" w:cs="Arial"/>
          <w:sz w:val="24"/>
          <w:szCs w:val="24"/>
        </w:rPr>
        <w:t>e</w:t>
      </w:r>
      <w:r w:rsidRPr="008407C7">
        <w:rPr>
          <w:rFonts w:asciiTheme="minorHAnsi" w:hAnsiTheme="minorHAnsi" w:cs="Arial"/>
          <w:sz w:val="24"/>
          <w:szCs w:val="24"/>
        </w:rPr>
        <w:t xml:space="preserve">n el citado escrito se encuentran recogidos los elementos a partir de los cuales deben estructurarse los manuales de contratación, entendidos como aquellos documentos que “(…) </w:t>
      </w:r>
      <w:r w:rsidRPr="008407C7">
        <w:rPr>
          <w:rFonts w:asciiTheme="minorHAnsi" w:hAnsiTheme="minorHAnsi" w:cs="Arial"/>
          <w:i/>
          <w:sz w:val="24"/>
          <w:szCs w:val="24"/>
        </w:rPr>
        <w:t>da(n) a conocer a los partícipes del Sistema de Compra Pública los flujos de proceso y organigrama que cada Entidad Estatal desarrolla en sus Procesos de Contratación y Gestión Contractual</w:t>
      </w:r>
      <w:r w:rsidRPr="008407C7">
        <w:rPr>
          <w:rFonts w:asciiTheme="minorHAnsi" w:hAnsiTheme="minorHAnsi" w:cs="Arial"/>
          <w:sz w:val="24"/>
          <w:szCs w:val="24"/>
        </w:rPr>
        <w:t>”.</w:t>
      </w:r>
    </w:p>
    <w:p w14:paraId="6D245E7A" w14:textId="77777777" w:rsidR="0049090B" w:rsidRPr="008407C7" w:rsidRDefault="0049090B" w:rsidP="008407C7">
      <w:pPr>
        <w:pStyle w:val="Textoindependiente"/>
        <w:ind w:right="333"/>
        <w:rPr>
          <w:rFonts w:asciiTheme="minorHAnsi" w:hAnsiTheme="minorHAnsi" w:cs="Arial"/>
        </w:rPr>
      </w:pPr>
    </w:p>
    <w:p w14:paraId="2749715F" w14:textId="57B0DF90" w:rsidR="0049090B" w:rsidRPr="008407C7" w:rsidRDefault="00D56911" w:rsidP="008407C7">
      <w:pPr>
        <w:pStyle w:val="Textoindependiente"/>
        <w:spacing w:before="100"/>
        <w:ind w:right="333"/>
        <w:jc w:val="both"/>
        <w:rPr>
          <w:rFonts w:asciiTheme="minorHAnsi" w:hAnsiTheme="minorHAnsi" w:cs="Arial"/>
        </w:rPr>
      </w:pPr>
      <w:bookmarkStart w:id="5" w:name="_Hlk522787215"/>
      <w:bookmarkEnd w:id="0"/>
      <w:r w:rsidRPr="008407C7">
        <w:rPr>
          <w:rFonts w:asciiTheme="minorHAnsi" w:hAnsiTheme="minorHAnsi" w:cs="Arial"/>
        </w:rPr>
        <w:t xml:space="preserve">En ese contexto, a través del presente documento, la </w:t>
      </w:r>
      <w:r w:rsidR="00C947E2" w:rsidRPr="008407C7">
        <w:rPr>
          <w:rFonts w:asciiTheme="minorHAnsi" w:hAnsiTheme="minorHAnsi" w:cs="Arial"/>
        </w:rPr>
        <w:t xml:space="preserve">Unidad </w:t>
      </w:r>
      <w:r w:rsidR="00EC15ED" w:rsidRPr="008407C7">
        <w:rPr>
          <w:rFonts w:asciiTheme="minorHAnsi" w:hAnsiTheme="minorHAnsi" w:cs="Arial"/>
        </w:rPr>
        <w:t xml:space="preserve">Administrativa Especial de </w:t>
      </w:r>
      <w:r w:rsidRPr="008407C7">
        <w:rPr>
          <w:rFonts w:asciiTheme="minorHAnsi" w:hAnsiTheme="minorHAnsi" w:cs="Arial"/>
        </w:rPr>
        <w:t>Se</w:t>
      </w:r>
      <w:r w:rsidR="00EC15ED" w:rsidRPr="008407C7">
        <w:rPr>
          <w:rFonts w:asciiTheme="minorHAnsi" w:hAnsiTheme="minorHAnsi" w:cs="Arial"/>
        </w:rPr>
        <w:t>rvicios Públicos – UAESP</w:t>
      </w:r>
      <w:r w:rsidRPr="008407C7">
        <w:rPr>
          <w:rFonts w:asciiTheme="minorHAnsi" w:hAnsiTheme="minorHAnsi" w:cs="Arial"/>
        </w:rPr>
        <w:t>, en obedecimiento a la norma reglamentaria y siguiendo los lineamientos proferidos por el ente rector, expide y adopta su Manual de Contratación mediante el que da a conocer a todos los partícipes del Sistema de Compra Pública, el flujo de procesos y el organigrama en el que desarrolla sus procesos de contratación. A través</w:t>
      </w:r>
      <w:r w:rsidRPr="008407C7">
        <w:rPr>
          <w:rFonts w:asciiTheme="minorHAnsi" w:hAnsiTheme="minorHAnsi" w:cs="Arial"/>
          <w:spacing w:val="-17"/>
        </w:rPr>
        <w:t xml:space="preserve"> </w:t>
      </w:r>
      <w:r w:rsidRPr="008407C7">
        <w:rPr>
          <w:rFonts w:asciiTheme="minorHAnsi" w:hAnsiTheme="minorHAnsi" w:cs="Arial"/>
        </w:rPr>
        <w:t>de</w:t>
      </w:r>
      <w:r w:rsidRPr="008407C7">
        <w:rPr>
          <w:rFonts w:asciiTheme="minorHAnsi" w:hAnsiTheme="minorHAnsi" w:cs="Arial"/>
          <w:spacing w:val="-15"/>
        </w:rPr>
        <w:t xml:space="preserve"> </w:t>
      </w:r>
      <w:r w:rsidRPr="008407C7">
        <w:rPr>
          <w:rFonts w:asciiTheme="minorHAnsi" w:hAnsiTheme="minorHAnsi" w:cs="Arial"/>
        </w:rPr>
        <w:t>tal</w:t>
      </w:r>
      <w:r w:rsidRPr="008407C7">
        <w:rPr>
          <w:rFonts w:asciiTheme="minorHAnsi" w:hAnsiTheme="minorHAnsi" w:cs="Arial"/>
          <w:spacing w:val="-12"/>
        </w:rPr>
        <w:t xml:space="preserve"> </w:t>
      </w:r>
      <w:r w:rsidRPr="008407C7">
        <w:rPr>
          <w:rFonts w:asciiTheme="minorHAnsi" w:hAnsiTheme="minorHAnsi" w:cs="Arial"/>
        </w:rPr>
        <w:t>flujo,</w:t>
      </w:r>
      <w:r w:rsidRPr="008407C7">
        <w:rPr>
          <w:rFonts w:asciiTheme="minorHAnsi" w:hAnsiTheme="minorHAnsi" w:cs="Arial"/>
          <w:spacing w:val="-19"/>
        </w:rPr>
        <w:t xml:space="preserve"> </w:t>
      </w:r>
      <w:r w:rsidRPr="008407C7">
        <w:rPr>
          <w:rFonts w:asciiTheme="minorHAnsi" w:hAnsiTheme="minorHAnsi" w:cs="Arial"/>
        </w:rPr>
        <w:t>se</w:t>
      </w:r>
      <w:r w:rsidRPr="008407C7">
        <w:rPr>
          <w:rFonts w:asciiTheme="minorHAnsi" w:hAnsiTheme="minorHAnsi" w:cs="Arial"/>
          <w:spacing w:val="-16"/>
        </w:rPr>
        <w:t xml:space="preserve"> </w:t>
      </w:r>
      <w:r w:rsidRPr="008407C7">
        <w:rPr>
          <w:rFonts w:asciiTheme="minorHAnsi" w:hAnsiTheme="minorHAnsi" w:cs="Arial"/>
        </w:rPr>
        <w:t>determina</w:t>
      </w:r>
      <w:r w:rsidRPr="008407C7">
        <w:rPr>
          <w:rFonts w:asciiTheme="minorHAnsi" w:hAnsiTheme="minorHAnsi" w:cs="Arial"/>
          <w:spacing w:val="-20"/>
        </w:rPr>
        <w:t xml:space="preserve"> </w:t>
      </w:r>
      <w:r w:rsidRPr="008407C7">
        <w:rPr>
          <w:rFonts w:asciiTheme="minorHAnsi" w:hAnsiTheme="minorHAnsi" w:cs="Arial"/>
        </w:rPr>
        <w:t>la</w:t>
      </w:r>
      <w:r w:rsidRPr="008407C7">
        <w:rPr>
          <w:rFonts w:asciiTheme="minorHAnsi" w:hAnsiTheme="minorHAnsi" w:cs="Arial"/>
          <w:spacing w:val="-17"/>
        </w:rPr>
        <w:t xml:space="preserve"> </w:t>
      </w:r>
      <w:r w:rsidRPr="008407C7">
        <w:rPr>
          <w:rFonts w:asciiTheme="minorHAnsi" w:hAnsiTheme="minorHAnsi" w:cs="Arial"/>
        </w:rPr>
        <w:t>forma</w:t>
      </w:r>
      <w:r w:rsidRPr="008407C7">
        <w:rPr>
          <w:rFonts w:asciiTheme="minorHAnsi" w:hAnsiTheme="minorHAnsi" w:cs="Arial"/>
          <w:spacing w:val="-18"/>
        </w:rPr>
        <w:t xml:space="preserve"> </w:t>
      </w:r>
      <w:r w:rsidRPr="008407C7">
        <w:rPr>
          <w:rFonts w:asciiTheme="minorHAnsi" w:hAnsiTheme="minorHAnsi" w:cs="Arial"/>
        </w:rPr>
        <w:t>y</w:t>
      </w:r>
      <w:r w:rsidRPr="008407C7">
        <w:rPr>
          <w:rFonts w:asciiTheme="minorHAnsi" w:hAnsiTheme="minorHAnsi" w:cs="Arial"/>
          <w:spacing w:val="-20"/>
        </w:rPr>
        <w:t xml:space="preserve"> </w:t>
      </w:r>
      <w:r w:rsidRPr="008407C7">
        <w:rPr>
          <w:rFonts w:asciiTheme="minorHAnsi" w:hAnsiTheme="minorHAnsi" w:cs="Arial"/>
        </w:rPr>
        <w:t>los</w:t>
      </w:r>
      <w:r w:rsidRPr="008407C7">
        <w:rPr>
          <w:rFonts w:asciiTheme="minorHAnsi" w:hAnsiTheme="minorHAnsi" w:cs="Arial"/>
          <w:spacing w:val="-16"/>
        </w:rPr>
        <w:t xml:space="preserve"> </w:t>
      </w:r>
      <w:r w:rsidRPr="008407C7">
        <w:rPr>
          <w:rFonts w:asciiTheme="minorHAnsi" w:hAnsiTheme="minorHAnsi" w:cs="Arial"/>
        </w:rPr>
        <w:t>sujetos</w:t>
      </w:r>
      <w:r w:rsidRPr="008407C7">
        <w:rPr>
          <w:rFonts w:asciiTheme="minorHAnsi" w:hAnsiTheme="minorHAnsi" w:cs="Arial"/>
          <w:spacing w:val="-17"/>
        </w:rPr>
        <w:t xml:space="preserve"> </w:t>
      </w:r>
      <w:r w:rsidRPr="008407C7">
        <w:rPr>
          <w:rFonts w:asciiTheme="minorHAnsi" w:hAnsiTheme="minorHAnsi" w:cs="Arial"/>
        </w:rPr>
        <w:t>encargados</w:t>
      </w:r>
      <w:r w:rsidRPr="008407C7">
        <w:rPr>
          <w:rFonts w:asciiTheme="minorHAnsi" w:hAnsiTheme="minorHAnsi" w:cs="Arial"/>
          <w:spacing w:val="-17"/>
        </w:rPr>
        <w:t xml:space="preserve"> </w:t>
      </w:r>
      <w:r w:rsidRPr="008407C7">
        <w:rPr>
          <w:rFonts w:asciiTheme="minorHAnsi" w:hAnsiTheme="minorHAnsi" w:cs="Arial"/>
        </w:rPr>
        <w:t>de</w:t>
      </w:r>
      <w:r w:rsidRPr="008407C7">
        <w:rPr>
          <w:rFonts w:asciiTheme="minorHAnsi" w:hAnsiTheme="minorHAnsi" w:cs="Arial"/>
          <w:spacing w:val="-16"/>
        </w:rPr>
        <w:t xml:space="preserve"> </w:t>
      </w:r>
      <w:r w:rsidRPr="008407C7">
        <w:rPr>
          <w:rFonts w:asciiTheme="minorHAnsi" w:hAnsiTheme="minorHAnsi" w:cs="Arial"/>
        </w:rPr>
        <w:t>ejecutar</w:t>
      </w:r>
      <w:r w:rsidRPr="008407C7">
        <w:rPr>
          <w:rFonts w:asciiTheme="minorHAnsi" w:hAnsiTheme="minorHAnsi" w:cs="Arial"/>
          <w:spacing w:val="-17"/>
        </w:rPr>
        <w:t xml:space="preserve"> </w:t>
      </w:r>
      <w:r w:rsidRPr="008407C7">
        <w:rPr>
          <w:rFonts w:asciiTheme="minorHAnsi" w:hAnsiTheme="minorHAnsi" w:cs="Arial"/>
        </w:rPr>
        <w:t>las</w:t>
      </w:r>
      <w:r w:rsidRPr="008407C7">
        <w:rPr>
          <w:rFonts w:asciiTheme="minorHAnsi" w:hAnsiTheme="minorHAnsi" w:cs="Arial"/>
          <w:spacing w:val="-18"/>
        </w:rPr>
        <w:t xml:space="preserve"> </w:t>
      </w:r>
      <w:r w:rsidRPr="008407C7">
        <w:rPr>
          <w:rFonts w:asciiTheme="minorHAnsi" w:hAnsiTheme="minorHAnsi" w:cs="Arial"/>
        </w:rPr>
        <w:t>distintas</w:t>
      </w:r>
      <w:r w:rsidRPr="008407C7">
        <w:rPr>
          <w:rFonts w:asciiTheme="minorHAnsi" w:hAnsiTheme="minorHAnsi" w:cs="Arial"/>
          <w:spacing w:val="-17"/>
        </w:rPr>
        <w:t xml:space="preserve"> </w:t>
      </w:r>
      <w:r w:rsidRPr="008407C7">
        <w:rPr>
          <w:rFonts w:asciiTheme="minorHAnsi" w:hAnsiTheme="minorHAnsi" w:cs="Arial"/>
        </w:rPr>
        <w:t>actividades</w:t>
      </w:r>
      <w:r w:rsidRPr="008407C7">
        <w:rPr>
          <w:rFonts w:asciiTheme="minorHAnsi" w:hAnsiTheme="minorHAnsi" w:cs="Arial"/>
          <w:spacing w:val="-16"/>
        </w:rPr>
        <w:t xml:space="preserve"> </w:t>
      </w:r>
      <w:r w:rsidRPr="008407C7">
        <w:rPr>
          <w:rFonts w:asciiTheme="minorHAnsi" w:hAnsiTheme="minorHAnsi" w:cs="Arial"/>
        </w:rPr>
        <w:t>que</w:t>
      </w:r>
      <w:r w:rsidRPr="008407C7">
        <w:rPr>
          <w:rFonts w:asciiTheme="minorHAnsi" w:hAnsiTheme="minorHAnsi" w:cs="Arial"/>
          <w:spacing w:val="-17"/>
        </w:rPr>
        <w:t xml:space="preserve"> </w:t>
      </w:r>
      <w:r w:rsidRPr="008407C7">
        <w:rPr>
          <w:rFonts w:asciiTheme="minorHAnsi" w:hAnsiTheme="minorHAnsi" w:cs="Arial"/>
        </w:rPr>
        <w:t xml:space="preserve">forman parte de la actividad contractual adelantada por </w:t>
      </w:r>
      <w:r w:rsidR="00EC15ED" w:rsidRPr="008407C7">
        <w:rPr>
          <w:rFonts w:asciiTheme="minorHAnsi" w:hAnsiTheme="minorHAnsi" w:cs="Arial"/>
        </w:rPr>
        <w:t>la Unidad Administrativa Especial de Servicios Públicos – UAESP</w:t>
      </w:r>
      <w:r w:rsidR="003B5DE2" w:rsidRPr="008407C7">
        <w:rPr>
          <w:rFonts w:asciiTheme="minorHAnsi" w:hAnsiTheme="minorHAnsi" w:cs="Arial"/>
        </w:rPr>
        <w:t>.</w:t>
      </w:r>
    </w:p>
    <w:p w14:paraId="478F1783" w14:textId="5C44BCE0" w:rsidR="00933C2B" w:rsidRPr="008407C7" w:rsidRDefault="00A6668D" w:rsidP="008407C7">
      <w:pPr>
        <w:pStyle w:val="Ttulo1"/>
        <w:numPr>
          <w:ilvl w:val="1"/>
          <w:numId w:val="5"/>
        </w:numPr>
        <w:tabs>
          <w:tab w:val="left" w:pos="1676"/>
          <w:tab w:val="left" w:pos="1677"/>
        </w:tabs>
        <w:spacing w:before="225"/>
        <w:ind w:left="426" w:right="333" w:hanging="426"/>
        <w:rPr>
          <w:rFonts w:asciiTheme="minorHAnsi" w:hAnsiTheme="minorHAnsi" w:cs="Arial"/>
          <w:b w:val="0"/>
        </w:rPr>
      </w:pPr>
      <w:bookmarkStart w:id="6" w:name="_Toc2585365"/>
      <w:bookmarkEnd w:id="3"/>
      <w:r w:rsidRPr="008407C7">
        <w:rPr>
          <w:rFonts w:asciiTheme="minorHAnsi" w:hAnsiTheme="minorHAnsi" w:cs="Arial"/>
        </w:rPr>
        <w:t>Alcance</w:t>
      </w:r>
      <w:r w:rsidR="00EC41A3" w:rsidRPr="008407C7">
        <w:rPr>
          <w:rFonts w:asciiTheme="minorHAnsi" w:hAnsiTheme="minorHAnsi" w:cs="Arial"/>
        </w:rPr>
        <w:t>.</w:t>
      </w:r>
      <w:bookmarkEnd w:id="6"/>
    </w:p>
    <w:p w14:paraId="5785D9CD" w14:textId="77777777" w:rsidR="00A6668D" w:rsidRPr="008407C7" w:rsidRDefault="00A6668D" w:rsidP="008407C7">
      <w:pPr>
        <w:pStyle w:val="Standard"/>
        <w:autoSpaceDE w:val="0"/>
        <w:ind w:left="426" w:right="333" w:hanging="426"/>
        <w:jc w:val="both"/>
        <w:rPr>
          <w:rFonts w:asciiTheme="minorHAnsi" w:hAnsiTheme="minorHAnsi" w:cs="Arial"/>
          <w:lang w:eastAsia="es-CO"/>
        </w:rPr>
      </w:pPr>
    </w:p>
    <w:p w14:paraId="450165D0" w14:textId="3B61232B" w:rsidR="00A6668D" w:rsidRPr="008407C7" w:rsidRDefault="00A6668D" w:rsidP="008407C7">
      <w:pPr>
        <w:pStyle w:val="Standard"/>
        <w:autoSpaceDE w:val="0"/>
        <w:ind w:right="333"/>
        <w:jc w:val="both"/>
        <w:rPr>
          <w:rFonts w:asciiTheme="minorHAnsi" w:eastAsia="Century Gothic" w:hAnsiTheme="minorHAnsi" w:cs="Arial"/>
          <w:kern w:val="0"/>
          <w:lang w:val="es-ES" w:eastAsia="es-ES" w:bidi="es-ES"/>
        </w:rPr>
      </w:pPr>
      <w:r w:rsidRPr="008407C7">
        <w:rPr>
          <w:rFonts w:asciiTheme="minorHAnsi" w:eastAsia="Century Gothic" w:hAnsiTheme="minorHAnsi" w:cs="Arial"/>
          <w:kern w:val="0"/>
          <w:lang w:val="es-ES" w:eastAsia="es-ES" w:bidi="es-ES"/>
        </w:rPr>
        <w:t xml:space="preserve">Este Manual deberá ser aplicado por los funcionarios y contratistas de las dependencias de la Unidad Administrativa Especial de Servicios Públicos, así como por todos los intervinientes en el proceso de gestión contractual de la UAESP, desde la etapa de planeación contractual hasta la </w:t>
      </w:r>
      <w:r w:rsidR="003D4420" w:rsidRPr="008407C7">
        <w:rPr>
          <w:rFonts w:asciiTheme="minorHAnsi" w:eastAsia="Century Gothic" w:hAnsiTheme="minorHAnsi" w:cs="Arial"/>
          <w:kern w:val="0"/>
          <w:lang w:val="es-ES" w:eastAsia="es-ES" w:bidi="es-ES"/>
        </w:rPr>
        <w:t xml:space="preserve">etapa </w:t>
      </w:r>
      <w:r w:rsidR="00FE7D0A" w:rsidRPr="008407C7">
        <w:rPr>
          <w:rFonts w:asciiTheme="minorHAnsi" w:eastAsia="Century Gothic" w:hAnsiTheme="minorHAnsi" w:cs="Arial"/>
          <w:kern w:val="0"/>
          <w:lang w:val="es-ES" w:eastAsia="es-ES" w:bidi="es-ES"/>
        </w:rPr>
        <w:t>postcontractual del</w:t>
      </w:r>
      <w:r w:rsidRPr="008407C7">
        <w:rPr>
          <w:rFonts w:asciiTheme="minorHAnsi" w:eastAsia="Century Gothic" w:hAnsiTheme="minorHAnsi" w:cs="Arial"/>
          <w:kern w:val="0"/>
          <w:lang w:val="es-ES" w:eastAsia="es-ES" w:bidi="es-ES"/>
        </w:rPr>
        <w:t xml:space="preserve"> contrato o convenio.</w:t>
      </w:r>
    </w:p>
    <w:p w14:paraId="61ABBC52" w14:textId="53B06872" w:rsidR="0049090B" w:rsidRPr="008407C7" w:rsidRDefault="0049090B" w:rsidP="00FE393F">
      <w:pPr>
        <w:pStyle w:val="Textoindependiente"/>
        <w:ind w:left="426" w:right="333" w:hanging="426"/>
        <w:rPr>
          <w:rFonts w:asciiTheme="minorHAnsi" w:hAnsiTheme="minorHAnsi" w:cs="Arial"/>
        </w:rPr>
      </w:pPr>
    </w:p>
    <w:p w14:paraId="146474E0" w14:textId="77777777" w:rsidR="0049090B" w:rsidRPr="008407C7" w:rsidRDefault="00D56911" w:rsidP="00FE393F">
      <w:pPr>
        <w:pStyle w:val="Ttulo1"/>
        <w:numPr>
          <w:ilvl w:val="1"/>
          <w:numId w:val="5"/>
        </w:numPr>
        <w:tabs>
          <w:tab w:val="left" w:pos="1676"/>
          <w:tab w:val="left" w:pos="1677"/>
        </w:tabs>
        <w:spacing w:before="225"/>
        <w:ind w:left="426" w:right="333" w:hanging="426"/>
        <w:rPr>
          <w:rFonts w:asciiTheme="minorHAnsi" w:hAnsiTheme="minorHAnsi" w:cs="Arial"/>
          <w:b w:val="0"/>
        </w:rPr>
      </w:pPr>
      <w:bookmarkStart w:id="7" w:name="_Toc2585366"/>
      <w:r w:rsidRPr="008407C7">
        <w:rPr>
          <w:rFonts w:asciiTheme="minorHAnsi" w:hAnsiTheme="minorHAnsi" w:cs="Arial"/>
        </w:rPr>
        <w:t>Referencias normativas.</w:t>
      </w:r>
      <w:bookmarkEnd w:id="7"/>
    </w:p>
    <w:p w14:paraId="6CE47C1B" w14:textId="77777777" w:rsidR="0049090B" w:rsidRPr="008407C7" w:rsidRDefault="0049090B" w:rsidP="00FE393F">
      <w:pPr>
        <w:pStyle w:val="Textoindependiente"/>
        <w:spacing w:before="3"/>
        <w:ind w:left="426" w:right="333" w:hanging="426"/>
        <w:rPr>
          <w:rFonts w:asciiTheme="minorHAnsi" w:hAnsiTheme="minorHAnsi" w:cs="Arial"/>
          <w:b/>
        </w:rPr>
      </w:pPr>
    </w:p>
    <w:p w14:paraId="147A03A2" w14:textId="3415B1ED" w:rsidR="0049090B" w:rsidRPr="008407C7" w:rsidRDefault="00D56911" w:rsidP="008407C7">
      <w:pPr>
        <w:pStyle w:val="Textoindependiente"/>
        <w:spacing w:before="1"/>
        <w:ind w:right="333"/>
        <w:jc w:val="both"/>
        <w:rPr>
          <w:rFonts w:asciiTheme="minorHAnsi" w:hAnsiTheme="minorHAnsi" w:cs="Arial"/>
        </w:rPr>
      </w:pPr>
      <w:r w:rsidRPr="008407C7">
        <w:rPr>
          <w:rFonts w:asciiTheme="minorHAnsi" w:hAnsiTheme="minorHAnsi" w:cs="Arial"/>
        </w:rPr>
        <w:t>Para todos los efectos a que haya lugar se entenderá que las (i) Leyes, (ii) Decretos reglamentarios tanto del orden</w:t>
      </w:r>
      <w:r w:rsidRPr="008407C7">
        <w:rPr>
          <w:rFonts w:asciiTheme="minorHAnsi" w:hAnsiTheme="minorHAnsi" w:cs="Arial"/>
          <w:spacing w:val="-13"/>
        </w:rPr>
        <w:t xml:space="preserve"> </w:t>
      </w:r>
      <w:r w:rsidRPr="008407C7">
        <w:rPr>
          <w:rFonts w:asciiTheme="minorHAnsi" w:hAnsiTheme="minorHAnsi" w:cs="Arial"/>
        </w:rPr>
        <w:t>nacional</w:t>
      </w:r>
      <w:r w:rsidRPr="008407C7">
        <w:rPr>
          <w:rFonts w:asciiTheme="minorHAnsi" w:hAnsiTheme="minorHAnsi" w:cs="Arial"/>
          <w:spacing w:val="-11"/>
        </w:rPr>
        <w:t xml:space="preserve"> </w:t>
      </w:r>
      <w:r w:rsidRPr="008407C7">
        <w:rPr>
          <w:rFonts w:asciiTheme="minorHAnsi" w:hAnsiTheme="minorHAnsi" w:cs="Arial"/>
        </w:rPr>
        <w:t>como</w:t>
      </w:r>
      <w:r w:rsidRPr="008407C7">
        <w:rPr>
          <w:rFonts w:asciiTheme="minorHAnsi" w:hAnsiTheme="minorHAnsi" w:cs="Arial"/>
          <w:spacing w:val="-14"/>
        </w:rPr>
        <w:t xml:space="preserve"> </w:t>
      </w:r>
      <w:r w:rsidRPr="008407C7">
        <w:rPr>
          <w:rFonts w:asciiTheme="minorHAnsi" w:hAnsiTheme="minorHAnsi" w:cs="Arial"/>
        </w:rPr>
        <w:t>distrital,</w:t>
      </w:r>
      <w:r w:rsidRPr="008407C7">
        <w:rPr>
          <w:rFonts w:asciiTheme="minorHAnsi" w:hAnsiTheme="minorHAnsi" w:cs="Arial"/>
          <w:spacing w:val="-15"/>
        </w:rPr>
        <w:t xml:space="preserve"> </w:t>
      </w:r>
      <w:r w:rsidRPr="008407C7">
        <w:rPr>
          <w:rFonts w:asciiTheme="minorHAnsi" w:hAnsiTheme="minorHAnsi" w:cs="Arial"/>
        </w:rPr>
        <w:t>(iii)</w:t>
      </w:r>
      <w:r w:rsidRPr="008407C7">
        <w:rPr>
          <w:rFonts w:asciiTheme="minorHAnsi" w:hAnsiTheme="minorHAnsi" w:cs="Arial"/>
          <w:spacing w:val="-16"/>
        </w:rPr>
        <w:t xml:space="preserve"> </w:t>
      </w:r>
      <w:r w:rsidRPr="008407C7">
        <w:rPr>
          <w:rFonts w:asciiTheme="minorHAnsi" w:hAnsiTheme="minorHAnsi" w:cs="Arial"/>
        </w:rPr>
        <w:t>Acuerdos</w:t>
      </w:r>
      <w:r w:rsidRPr="008407C7">
        <w:rPr>
          <w:rFonts w:asciiTheme="minorHAnsi" w:hAnsiTheme="minorHAnsi" w:cs="Arial"/>
          <w:spacing w:val="-13"/>
        </w:rPr>
        <w:t xml:space="preserve"> </w:t>
      </w:r>
      <w:r w:rsidRPr="008407C7">
        <w:rPr>
          <w:rFonts w:asciiTheme="minorHAnsi" w:hAnsiTheme="minorHAnsi" w:cs="Arial"/>
        </w:rPr>
        <w:t>proferidos</w:t>
      </w:r>
      <w:r w:rsidRPr="008407C7">
        <w:rPr>
          <w:rFonts w:asciiTheme="minorHAnsi" w:hAnsiTheme="minorHAnsi" w:cs="Arial"/>
          <w:spacing w:val="-12"/>
        </w:rPr>
        <w:t xml:space="preserve"> </w:t>
      </w:r>
      <w:r w:rsidRPr="008407C7">
        <w:rPr>
          <w:rFonts w:asciiTheme="minorHAnsi" w:hAnsiTheme="minorHAnsi" w:cs="Arial"/>
        </w:rPr>
        <w:t>por</w:t>
      </w:r>
      <w:r w:rsidRPr="008407C7">
        <w:rPr>
          <w:rFonts w:asciiTheme="minorHAnsi" w:hAnsiTheme="minorHAnsi" w:cs="Arial"/>
          <w:spacing w:val="-13"/>
        </w:rPr>
        <w:t xml:space="preserve"> </w:t>
      </w:r>
      <w:r w:rsidRPr="008407C7">
        <w:rPr>
          <w:rFonts w:asciiTheme="minorHAnsi" w:hAnsiTheme="minorHAnsi" w:cs="Arial"/>
        </w:rPr>
        <w:t>el</w:t>
      </w:r>
      <w:r w:rsidRPr="008407C7">
        <w:rPr>
          <w:rFonts w:asciiTheme="minorHAnsi" w:hAnsiTheme="minorHAnsi" w:cs="Arial"/>
          <w:spacing w:val="-11"/>
        </w:rPr>
        <w:t xml:space="preserve"> </w:t>
      </w:r>
      <w:r w:rsidRPr="008407C7">
        <w:rPr>
          <w:rFonts w:asciiTheme="minorHAnsi" w:hAnsiTheme="minorHAnsi" w:cs="Arial"/>
        </w:rPr>
        <w:t>Concejo</w:t>
      </w:r>
      <w:r w:rsidRPr="008407C7">
        <w:rPr>
          <w:rFonts w:asciiTheme="minorHAnsi" w:hAnsiTheme="minorHAnsi" w:cs="Arial"/>
          <w:spacing w:val="-15"/>
        </w:rPr>
        <w:t xml:space="preserve"> </w:t>
      </w:r>
      <w:r w:rsidRPr="008407C7">
        <w:rPr>
          <w:rFonts w:asciiTheme="minorHAnsi" w:hAnsiTheme="minorHAnsi" w:cs="Arial"/>
        </w:rPr>
        <w:t>de</w:t>
      </w:r>
      <w:r w:rsidRPr="008407C7">
        <w:rPr>
          <w:rFonts w:asciiTheme="minorHAnsi" w:hAnsiTheme="minorHAnsi" w:cs="Arial"/>
          <w:spacing w:val="-13"/>
        </w:rPr>
        <w:t xml:space="preserve"> </w:t>
      </w:r>
      <w:r w:rsidRPr="008407C7">
        <w:rPr>
          <w:rFonts w:asciiTheme="minorHAnsi" w:hAnsiTheme="minorHAnsi" w:cs="Arial"/>
        </w:rPr>
        <w:t>Bogotá</w:t>
      </w:r>
      <w:r w:rsidRPr="008407C7">
        <w:rPr>
          <w:rFonts w:asciiTheme="minorHAnsi" w:hAnsiTheme="minorHAnsi" w:cs="Arial"/>
          <w:spacing w:val="-14"/>
        </w:rPr>
        <w:t xml:space="preserve"> </w:t>
      </w:r>
      <w:r w:rsidRPr="008407C7">
        <w:rPr>
          <w:rFonts w:asciiTheme="minorHAnsi" w:hAnsiTheme="minorHAnsi" w:cs="Arial"/>
        </w:rPr>
        <w:t>D.C,</w:t>
      </w:r>
      <w:r w:rsidRPr="008407C7">
        <w:rPr>
          <w:rFonts w:asciiTheme="minorHAnsi" w:hAnsiTheme="minorHAnsi" w:cs="Arial"/>
          <w:spacing w:val="-13"/>
        </w:rPr>
        <w:t xml:space="preserve"> </w:t>
      </w:r>
      <w:r w:rsidRPr="008407C7">
        <w:rPr>
          <w:rFonts w:asciiTheme="minorHAnsi" w:hAnsiTheme="minorHAnsi" w:cs="Arial"/>
        </w:rPr>
        <w:t>(iv)</w:t>
      </w:r>
      <w:r w:rsidRPr="008407C7">
        <w:rPr>
          <w:rFonts w:asciiTheme="minorHAnsi" w:hAnsiTheme="minorHAnsi" w:cs="Arial"/>
          <w:spacing w:val="-15"/>
        </w:rPr>
        <w:t xml:space="preserve"> </w:t>
      </w:r>
      <w:r w:rsidRPr="008407C7">
        <w:rPr>
          <w:rFonts w:asciiTheme="minorHAnsi" w:hAnsiTheme="minorHAnsi" w:cs="Arial"/>
        </w:rPr>
        <w:t>Resoluciones,</w:t>
      </w:r>
      <w:r w:rsidRPr="008407C7">
        <w:rPr>
          <w:rFonts w:asciiTheme="minorHAnsi" w:hAnsiTheme="minorHAnsi" w:cs="Arial"/>
          <w:spacing w:val="-17"/>
        </w:rPr>
        <w:t xml:space="preserve"> </w:t>
      </w:r>
      <w:r w:rsidRPr="008407C7">
        <w:rPr>
          <w:rFonts w:asciiTheme="minorHAnsi" w:hAnsiTheme="minorHAnsi" w:cs="Arial"/>
        </w:rPr>
        <w:t>así</w:t>
      </w:r>
      <w:r w:rsidRPr="008407C7">
        <w:rPr>
          <w:rFonts w:asciiTheme="minorHAnsi" w:hAnsiTheme="minorHAnsi" w:cs="Arial"/>
          <w:spacing w:val="-5"/>
        </w:rPr>
        <w:t xml:space="preserve"> </w:t>
      </w:r>
      <w:r w:rsidRPr="008407C7">
        <w:rPr>
          <w:rFonts w:asciiTheme="minorHAnsi" w:hAnsiTheme="minorHAnsi" w:cs="Arial"/>
        </w:rPr>
        <w:t>como las</w:t>
      </w:r>
      <w:r w:rsidRPr="008407C7">
        <w:rPr>
          <w:rFonts w:asciiTheme="minorHAnsi" w:hAnsiTheme="minorHAnsi" w:cs="Arial"/>
          <w:spacing w:val="-10"/>
        </w:rPr>
        <w:t xml:space="preserve"> </w:t>
      </w:r>
      <w:r w:rsidRPr="008407C7">
        <w:rPr>
          <w:rFonts w:asciiTheme="minorHAnsi" w:hAnsiTheme="minorHAnsi" w:cs="Arial"/>
        </w:rPr>
        <w:t>(v)</w:t>
      </w:r>
      <w:r w:rsidRPr="008407C7">
        <w:rPr>
          <w:rFonts w:asciiTheme="minorHAnsi" w:hAnsiTheme="minorHAnsi" w:cs="Arial"/>
          <w:spacing w:val="-11"/>
        </w:rPr>
        <w:t xml:space="preserve"> </w:t>
      </w:r>
      <w:r w:rsidRPr="008407C7">
        <w:rPr>
          <w:rFonts w:asciiTheme="minorHAnsi" w:hAnsiTheme="minorHAnsi" w:cs="Arial"/>
        </w:rPr>
        <w:t>Circulares,</w:t>
      </w:r>
      <w:r w:rsidRPr="008407C7">
        <w:rPr>
          <w:rFonts w:asciiTheme="minorHAnsi" w:hAnsiTheme="minorHAnsi" w:cs="Arial"/>
          <w:spacing w:val="-10"/>
        </w:rPr>
        <w:t xml:space="preserve"> </w:t>
      </w:r>
      <w:r w:rsidRPr="008407C7">
        <w:rPr>
          <w:rFonts w:asciiTheme="minorHAnsi" w:hAnsiTheme="minorHAnsi" w:cs="Arial"/>
        </w:rPr>
        <w:t>(vi)</w:t>
      </w:r>
      <w:r w:rsidRPr="008407C7">
        <w:rPr>
          <w:rFonts w:asciiTheme="minorHAnsi" w:hAnsiTheme="minorHAnsi" w:cs="Arial"/>
          <w:spacing w:val="-9"/>
        </w:rPr>
        <w:t xml:space="preserve"> </w:t>
      </w:r>
      <w:r w:rsidRPr="008407C7">
        <w:rPr>
          <w:rFonts w:asciiTheme="minorHAnsi" w:hAnsiTheme="minorHAnsi" w:cs="Arial"/>
        </w:rPr>
        <w:t>Guías</w:t>
      </w:r>
      <w:r w:rsidRPr="008407C7">
        <w:rPr>
          <w:rFonts w:asciiTheme="minorHAnsi" w:hAnsiTheme="minorHAnsi" w:cs="Arial"/>
          <w:spacing w:val="-6"/>
        </w:rPr>
        <w:t xml:space="preserve"> </w:t>
      </w:r>
      <w:r w:rsidRPr="008407C7">
        <w:rPr>
          <w:rFonts w:asciiTheme="minorHAnsi" w:hAnsiTheme="minorHAnsi" w:cs="Arial"/>
        </w:rPr>
        <w:t>o</w:t>
      </w:r>
      <w:r w:rsidRPr="008407C7">
        <w:rPr>
          <w:rFonts w:asciiTheme="minorHAnsi" w:hAnsiTheme="minorHAnsi" w:cs="Arial"/>
          <w:spacing w:val="-8"/>
        </w:rPr>
        <w:t xml:space="preserve"> </w:t>
      </w:r>
      <w:r w:rsidRPr="008407C7">
        <w:rPr>
          <w:rFonts w:asciiTheme="minorHAnsi" w:hAnsiTheme="minorHAnsi" w:cs="Arial"/>
        </w:rPr>
        <w:t>(vii)</w:t>
      </w:r>
      <w:r w:rsidRPr="008407C7">
        <w:rPr>
          <w:rFonts w:asciiTheme="minorHAnsi" w:hAnsiTheme="minorHAnsi" w:cs="Arial"/>
          <w:spacing w:val="-11"/>
        </w:rPr>
        <w:t xml:space="preserve"> </w:t>
      </w:r>
      <w:r w:rsidRPr="008407C7">
        <w:rPr>
          <w:rFonts w:asciiTheme="minorHAnsi" w:hAnsiTheme="minorHAnsi" w:cs="Arial"/>
        </w:rPr>
        <w:t>Manuales</w:t>
      </w:r>
      <w:r w:rsidRPr="008407C7">
        <w:rPr>
          <w:rFonts w:asciiTheme="minorHAnsi" w:hAnsiTheme="minorHAnsi" w:cs="Arial"/>
          <w:spacing w:val="-9"/>
        </w:rPr>
        <w:t xml:space="preserve"> </w:t>
      </w:r>
      <w:r w:rsidRPr="008407C7">
        <w:rPr>
          <w:rFonts w:asciiTheme="minorHAnsi" w:hAnsiTheme="minorHAnsi" w:cs="Arial"/>
        </w:rPr>
        <w:t>referenciadas</w:t>
      </w:r>
      <w:r w:rsidRPr="008407C7">
        <w:rPr>
          <w:rFonts w:asciiTheme="minorHAnsi" w:hAnsiTheme="minorHAnsi" w:cs="Arial"/>
          <w:spacing w:val="-9"/>
        </w:rPr>
        <w:t xml:space="preserve"> </w:t>
      </w:r>
      <w:r w:rsidRPr="008407C7">
        <w:rPr>
          <w:rFonts w:asciiTheme="minorHAnsi" w:hAnsiTheme="minorHAnsi" w:cs="Arial"/>
        </w:rPr>
        <w:t>en</w:t>
      </w:r>
      <w:r w:rsidRPr="008407C7">
        <w:rPr>
          <w:rFonts w:asciiTheme="minorHAnsi" w:hAnsiTheme="minorHAnsi" w:cs="Arial"/>
          <w:spacing w:val="-9"/>
        </w:rPr>
        <w:t xml:space="preserve"> </w:t>
      </w:r>
      <w:r w:rsidRPr="008407C7">
        <w:rPr>
          <w:rFonts w:asciiTheme="minorHAnsi" w:hAnsiTheme="minorHAnsi" w:cs="Arial"/>
        </w:rPr>
        <w:t>el</w:t>
      </w:r>
      <w:r w:rsidRPr="008407C7">
        <w:rPr>
          <w:rFonts w:asciiTheme="minorHAnsi" w:hAnsiTheme="minorHAnsi" w:cs="Arial"/>
          <w:spacing w:val="-7"/>
        </w:rPr>
        <w:t xml:space="preserve"> </w:t>
      </w:r>
      <w:r w:rsidRPr="008407C7">
        <w:rPr>
          <w:rFonts w:asciiTheme="minorHAnsi" w:hAnsiTheme="minorHAnsi" w:cs="Arial"/>
        </w:rPr>
        <w:t>presente</w:t>
      </w:r>
      <w:r w:rsidRPr="008407C7">
        <w:rPr>
          <w:rFonts w:asciiTheme="minorHAnsi" w:hAnsiTheme="minorHAnsi" w:cs="Arial"/>
          <w:spacing w:val="-10"/>
        </w:rPr>
        <w:t xml:space="preserve"> </w:t>
      </w:r>
      <w:r w:rsidRPr="008407C7">
        <w:rPr>
          <w:rFonts w:asciiTheme="minorHAnsi" w:hAnsiTheme="minorHAnsi" w:cs="Arial"/>
        </w:rPr>
        <w:t>documento</w:t>
      </w:r>
      <w:r w:rsidR="00716246" w:rsidRPr="008407C7">
        <w:rPr>
          <w:rFonts w:asciiTheme="minorHAnsi" w:hAnsiTheme="minorHAnsi" w:cs="Arial"/>
        </w:rPr>
        <w:t xml:space="preserve"> así como las aplicables a la contratación estatal</w:t>
      </w:r>
      <w:r w:rsidRPr="008407C7">
        <w:rPr>
          <w:rFonts w:asciiTheme="minorHAnsi" w:hAnsiTheme="minorHAnsi" w:cs="Arial"/>
        </w:rPr>
        <w:t>,</w:t>
      </w:r>
      <w:r w:rsidRPr="008407C7">
        <w:rPr>
          <w:rFonts w:asciiTheme="minorHAnsi" w:hAnsiTheme="minorHAnsi" w:cs="Arial"/>
          <w:spacing w:val="-11"/>
        </w:rPr>
        <w:t xml:space="preserve"> </w:t>
      </w:r>
      <w:r w:rsidRPr="008407C7">
        <w:rPr>
          <w:rFonts w:asciiTheme="minorHAnsi" w:hAnsiTheme="minorHAnsi" w:cs="Arial"/>
        </w:rPr>
        <w:t>comprenderán</w:t>
      </w:r>
      <w:r w:rsidRPr="008407C7">
        <w:rPr>
          <w:rFonts w:asciiTheme="minorHAnsi" w:hAnsiTheme="minorHAnsi" w:cs="Arial"/>
          <w:spacing w:val="-9"/>
        </w:rPr>
        <w:t xml:space="preserve"> </w:t>
      </w:r>
      <w:r w:rsidRPr="008407C7">
        <w:rPr>
          <w:rFonts w:asciiTheme="minorHAnsi" w:hAnsiTheme="minorHAnsi" w:cs="Arial"/>
        </w:rPr>
        <w:t>las</w:t>
      </w:r>
      <w:r w:rsidRPr="008407C7">
        <w:rPr>
          <w:rFonts w:asciiTheme="minorHAnsi" w:hAnsiTheme="minorHAnsi" w:cs="Arial"/>
          <w:spacing w:val="-11"/>
        </w:rPr>
        <w:t xml:space="preserve"> </w:t>
      </w:r>
      <w:r w:rsidRPr="008407C7">
        <w:rPr>
          <w:rFonts w:asciiTheme="minorHAnsi" w:hAnsiTheme="minorHAnsi" w:cs="Arial"/>
        </w:rPr>
        <w:t>normas o documentos que a futuro modifiquen tales disposiciones, las aclaren, adicionen o</w:t>
      </w:r>
      <w:r w:rsidRPr="008407C7">
        <w:rPr>
          <w:rFonts w:asciiTheme="minorHAnsi" w:hAnsiTheme="minorHAnsi" w:cs="Arial"/>
          <w:spacing w:val="-19"/>
        </w:rPr>
        <w:t xml:space="preserve"> </w:t>
      </w:r>
      <w:r w:rsidRPr="008407C7">
        <w:rPr>
          <w:rFonts w:asciiTheme="minorHAnsi" w:hAnsiTheme="minorHAnsi" w:cs="Arial"/>
        </w:rPr>
        <w:t>sustituyan.</w:t>
      </w:r>
    </w:p>
    <w:p w14:paraId="27EA2004" w14:textId="77777777" w:rsidR="0049090B" w:rsidRPr="008407C7" w:rsidRDefault="0049090B" w:rsidP="008407C7">
      <w:pPr>
        <w:pStyle w:val="Textoindependiente"/>
        <w:spacing w:before="11"/>
        <w:ind w:right="333"/>
        <w:rPr>
          <w:rFonts w:asciiTheme="minorHAnsi" w:hAnsiTheme="minorHAnsi" w:cs="Arial"/>
        </w:rPr>
      </w:pPr>
    </w:p>
    <w:p w14:paraId="5BDAFBD7" w14:textId="0AA30766" w:rsidR="0049090B" w:rsidRPr="008407C7" w:rsidRDefault="00D56911" w:rsidP="008407C7">
      <w:pPr>
        <w:pStyle w:val="Textoindependiente"/>
        <w:ind w:right="333"/>
        <w:jc w:val="both"/>
        <w:rPr>
          <w:rFonts w:asciiTheme="minorHAnsi" w:hAnsiTheme="minorHAnsi" w:cs="Arial"/>
        </w:rPr>
      </w:pPr>
      <w:r w:rsidRPr="008407C7">
        <w:rPr>
          <w:rFonts w:asciiTheme="minorHAnsi" w:hAnsiTheme="minorHAnsi" w:cs="Arial"/>
        </w:rPr>
        <w:t>Lo</w:t>
      </w:r>
      <w:r w:rsidRPr="008407C7">
        <w:rPr>
          <w:rFonts w:asciiTheme="minorHAnsi" w:hAnsiTheme="minorHAnsi" w:cs="Arial"/>
          <w:spacing w:val="-12"/>
        </w:rPr>
        <w:t xml:space="preserve"> </w:t>
      </w:r>
      <w:r w:rsidRPr="008407C7">
        <w:rPr>
          <w:rFonts w:asciiTheme="minorHAnsi" w:hAnsiTheme="minorHAnsi" w:cs="Arial"/>
        </w:rPr>
        <w:t>anterior,</w:t>
      </w:r>
      <w:r w:rsidRPr="008407C7">
        <w:rPr>
          <w:rFonts w:asciiTheme="minorHAnsi" w:hAnsiTheme="minorHAnsi" w:cs="Arial"/>
          <w:spacing w:val="-13"/>
        </w:rPr>
        <w:t xml:space="preserve"> </w:t>
      </w:r>
      <w:r w:rsidRPr="008407C7">
        <w:rPr>
          <w:rFonts w:asciiTheme="minorHAnsi" w:hAnsiTheme="minorHAnsi" w:cs="Arial"/>
        </w:rPr>
        <w:t>sin</w:t>
      </w:r>
      <w:r w:rsidRPr="008407C7">
        <w:rPr>
          <w:rFonts w:asciiTheme="minorHAnsi" w:hAnsiTheme="minorHAnsi" w:cs="Arial"/>
          <w:spacing w:val="-9"/>
        </w:rPr>
        <w:t xml:space="preserve"> </w:t>
      </w:r>
      <w:r w:rsidRPr="008407C7">
        <w:rPr>
          <w:rFonts w:asciiTheme="minorHAnsi" w:hAnsiTheme="minorHAnsi" w:cs="Arial"/>
        </w:rPr>
        <w:t>perjuicio</w:t>
      </w:r>
      <w:r w:rsidRPr="008407C7">
        <w:rPr>
          <w:rFonts w:asciiTheme="minorHAnsi" w:hAnsiTheme="minorHAnsi" w:cs="Arial"/>
          <w:spacing w:val="-12"/>
        </w:rPr>
        <w:t xml:space="preserve"> </w:t>
      </w:r>
      <w:r w:rsidRPr="008407C7">
        <w:rPr>
          <w:rFonts w:asciiTheme="minorHAnsi" w:hAnsiTheme="minorHAnsi" w:cs="Arial"/>
        </w:rPr>
        <w:t>de</w:t>
      </w:r>
      <w:r w:rsidRPr="008407C7">
        <w:rPr>
          <w:rFonts w:asciiTheme="minorHAnsi" w:hAnsiTheme="minorHAnsi" w:cs="Arial"/>
          <w:spacing w:val="-14"/>
        </w:rPr>
        <w:t xml:space="preserve"> </w:t>
      </w:r>
      <w:r w:rsidRPr="008407C7">
        <w:rPr>
          <w:rFonts w:asciiTheme="minorHAnsi" w:hAnsiTheme="minorHAnsi" w:cs="Arial"/>
        </w:rPr>
        <w:t>la</w:t>
      </w:r>
      <w:r w:rsidRPr="008407C7">
        <w:rPr>
          <w:rFonts w:asciiTheme="minorHAnsi" w:hAnsiTheme="minorHAnsi" w:cs="Arial"/>
          <w:spacing w:val="-12"/>
        </w:rPr>
        <w:t xml:space="preserve"> </w:t>
      </w:r>
      <w:r w:rsidRPr="008407C7">
        <w:rPr>
          <w:rFonts w:asciiTheme="minorHAnsi" w:hAnsiTheme="minorHAnsi" w:cs="Arial"/>
        </w:rPr>
        <w:t>facultad</w:t>
      </w:r>
      <w:r w:rsidRPr="008407C7">
        <w:rPr>
          <w:rFonts w:asciiTheme="minorHAnsi" w:hAnsiTheme="minorHAnsi" w:cs="Arial"/>
          <w:spacing w:val="-9"/>
        </w:rPr>
        <w:t xml:space="preserve"> </w:t>
      </w:r>
      <w:r w:rsidRPr="008407C7">
        <w:rPr>
          <w:rFonts w:asciiTheme="minorHAnsi" w:hAnsiTheme="minorHAnsi" w:cs="Arial"/>
        </w:rPr>
        <w:t>a</w:t>
      </w:r>
      <w:r w:rsidRPr="008407C7">
        <w:rPr>
          <w:rFonts w:asciiTheme="minorHAnsi" w:hAnsiTheme="minorHAnsi" w:cs="Arial"/>
          <w:spacing w:val="-6"/>
        </w:rPr>
        <w:t xml:space="preserve"> </w:t>
      </w:r>
      <w:r w:rsidRPr="008407C7">
        <w:rPr>
          <w:rFonts w:asciiTheme="minorHAnsi" w:hAnsiTheme="minorHAnsi" w:cs="Arial"/>
        </w:rPr>
        <w:t>que</w:t>
      </w:r>
      <w:r w:rsidRPr="008407C7">
        <w:rPr>
          <w:rFonts w:asciiTheme="minorHAnsi" w:hAnsiTheme="minorHAnsi" w:cs="Arial"/>
          <w:spacing w:val="-11"/>
        </w:rPr>
        <w:t xml:space="preserve"> </w:t>
      </w:r>
      <w:r w:rsidRPr="008407C7">
        <w:rPr>
          <w:rFonts w:asciiTheme="minorHAnsi" w:hAnsiTheme="minorHAnsi" w:cs="Arial"/>
        </w:rPr>
        <w:t>alude</w:t>
      </w:r>
      <w:r w:rsidRPr="008407C7">
        <w:rPr>
          <w:rFonts w:asciiTheme="minorHAnsi" w:hAnsiTheme="minorHAnsi" w:cs="Arial"/>
          <w:spacing w:val="-11"/>
        </w:rPr>
        <w:t xml:space="preserve"> </w:t>
      </w:r>
      <w:r w:rsidRPr="008407C7">
        <w:rPr>
          <w:rFonts w:asciiTheme="minorHAnsi" w:hAnsiTheme="minorHAnsi" w:cs="Arial"/>
        </w:rPr>
        <w:t>el</w:t>
      </w:r>
      <w:r w:rsidRPr="008407C7">
        <w:rPr>
          <w:rFonts w:asciiTheme="minorHAnsi" w:hAnsiTheme="minorHAnsi" w:cs="Arial"/>
          <w:spacing w:val="-9"/>
        </w:rPr>
        <w:t xml:space="preserve"> </w:t>
      </w:r>
      <w:r w:rsidRPr="008407C7">
        <w:rPr>
          <w:rFonts w:asciiTheme="minorHAnsi" w:hAnsiTheme="minorHAnsi" w:cs="Arial"/>
        </w:rPr>
        <w:t>presente</w:t>
      </w:r>
      <w:r w:rsidRPr="008407C7">
        <w:rPr>
          <w:rFonts w:asciiTheme="minorHAnsi" w:hAnsiTheme="minorHAnsi" w:cs="Arial"/>
          <w:spacing w:val="-11"/>
        </w:rPr>
        <w:t xml:space="preserve"> </w:t>
      </w:r>
      <w:r w:rsidRPr="008407C7">
        <w:rPr>
          <w:rFonts w:asciiTheme="minorHAnsi" w:hAnsiTheme="minorHAnsi" w:cs="Arial"/>
        </w:rPr>
        <w:t>Manual,</w:t>
      </w:r>
      <w:r w:rsidRPr="008407C7">
        <w:rPr>
          <w:rFonts w:asciiTheme="minorHAnsi" w:hAnsiTheme="minorHAnsi" w:cs="Arial"/>
          <w:spacing w:val="-12"/>
        </w:rPr>
        <w:t xml:space="preserve"> </w:t>
      </w:r>
      <w:r w:rsidRPr="008407C7">
        <w:rPr>
          <w:rFonts w:asciiTheme="minorHAnsi" w:hAnsiTheme="minorHAnsi" w:cs="Arial"/>
        </w:rPr>
        <w:t>conforme</w:t>
      </w:r>
      <w:r w:rsidRPr="008407C7">
        <w:rPr>
          <w:rFonts w:asciiTheme="minorHAnsi" w:hAnsiTheme="minorHAnsi" w:cs="Arial"/>
          <w:spacing w:val="-11"/>
        </w:rPr>
        <w:t xml:space="preserve"> </w:t>
      </w:r>
      <w:r w:rsidRPr="008407C7">
        <w:rPr>
          <w:rFonts w:asciiTheme="minorHAnsi" w:hAnsiTheme="minorHAnsi" w:cs="Arial"/>
        </w:rPr>
        <w:t>a</w:t>
      </w:r>
      <w:r w:rsidRPr="008407C7">
        <w:rPr>
          <w:rFonts w:asciiTheme="minorHAnsi" w:hAnsiTheme="minorHAnsi" w:cs="Arial"/>
          <w:spacing w:val="-11"/>
        </w:rPr>
        <w:t xml:space="preserve"> </w:t>
      </w:r>
      <w:r w:rsidRPr="008407C7">
        <w:rPr>
          <w:rFonts w:asciiTheme="minorHAnsi" w:hAnsiTheme="minorHAnsi" w:cs="Arial"/>
        </w:rPr>
        <w:t>la</w:t>
      </w:r>
      <w:r w:rsidRPr="008407C7">
        <w:rPr>
          <w:rFonts w:asciiTheme="minorHAnsi" w:hAnsiTheme="minorHAnsi" w:cs="Arial"/>
          <w:spacing w:val="-11"/>
        </w:rPr>
        <w:t xml:space="preserve"> </w:t>
      </w:r>
      <w:r w:rsidRPr="008407C7">
        <w:rPr>
          <w:rFonts w:asciiTheme="minorHAnsi" w:hAnsiTheme="minorHAnsi" w:cs="Arial"/>
        </w:rPr>
        <w:t>cual,</w:t>
      </w:r>
      <w:r w:rsidRPr="008407C7">
        <w:rPr>
          <w:rFonts w:asciiTheme="minorHAnsi" w:hAnsiTheme="minorHAnsi" w:cs="Arial"/>
          <w:spacing w:val="-13"/>
        </w:rPr>
        <w:t xml:space="preserve"> </w:t>
      </w:r>
      <w:r w:rsidRPr="008407C7">
        <w:rPr>
          <w:rFonts w:asciiTheme="minorHAnsi" w:hAnsiTheme="minorHAnsi" w:cs="Arial"/>
        </w:rPr>
        <w:t xml:space="preserve">este </w:t>
      </w:r>
      <w:r w:rsidRPr="008407C7">
        <w:rPr>
          <w:rFonts w:asciiTheme="minorHAnsi" w:hAnsiTheme="minorHAnsi" w:cs="Arial"/>
        </w:rPr>
        <w:lastRenderedPageBreak/>
        <w:t xml:space="preserve">documento podrá ser actualizado, reformado, renovado, ajustado o derogado, en cualquier momento, mediante Resolución proferida por </w:t>
      </w:r>
      <w:r w:rsidR="00C97695" w:rsidRPr="008407C7">
        <w:rPr>
          <w:rFonts w:asciiTheme="minorHAnsi" w:hAnsiTheme="minorHAnsi" w:cs="Arial"/>
        </w:rPr>
        <w:t xml:space="preserve">el </w:t>
      </w:r>
      <w:r w:rsidR="0009746D" w:rsidRPr="008407C7">
        <w:rPr>
          <w:rFonts w:asciiTheme="minorHAnsi" w:hAnsiTheme="minorHAnsi" w:cs="Arial"/>
        </w:rPr>
        <w:t>Director General de la Unidad</w:t>
      </w:r>
      <w:r w:rsidRPr="008407C7">
        <w:rPr>
          <w:rFonts w:asciiTheme="minorHAnsi" w:hAnsiTheme="minorHAnsi" w:cs="Arial"/>
        </w:rPr>
        <w:t>.</w:t>
      </w:r>
    </w:p>
    <w:p w14:paraId="2B5F91A6" w14:textId="76543345" w:rsidR="00D207D4" w:rsidRPr="008407C7" w:rsidRDefault="00D207D4" w:rsidP="001F25FC">
      <w:pPr>
        <w:pStyle w:val="Textoindependiente"/>
        <w:ind w:left="595" w:right="333"/>
        <w:jc w:val="both"/>
        <w:rPr>
          <w:rFonts w:asciiTheme="minorHAnsi" w:hAnsiTheme="minorHAnsi" w:cs="Arial"/>
        </w:rPr>
      </w:pPr>
    </w:p>
    <w:p w14:paraId="39F299FC" w14:textId="77777777" w:rsidR="0049090B" w:rsidRPr="008407C7" w:rsidRDefault="00D56911" w:rsidP="008407C7">
      <w:pPr>
        <w:pStyle w:val="Ttulo1"/>
        <w:numPr>
          <w:ilvl w:val="1"/>
          <w:numId w:val="3"/>
        </w:numPr>
        <w:tabs>
          <w:tab w:val="left" w:pos="1317"/>
        </w:tabs>
        <w:spacing w:before="247"/>
        <w:ind w:left="284" w:right="333" w:hanging="284"/>
        <w:rPr>
          <w:rFonts w:asciiTheme="minorHAnsi" w:hAnsiTheme="minorHAnsi" w:cs="Arial"/>
        </w:rPr>
      </w:pPr>
      <w:bookmarkStart w:id="8" w:name="_Toc2585367"/>
      <w:r w:rsidRPr="008407C7">
        <w:rPr>
          <w:rFonts w:asciiTheme="minorHAnsi" w:hAnsiTheme="minorHAnsi" w:cs="Arial"/>
        </w:rPr>
        <w:t>Naturaleza jurídica de la</w:t>
      </w:r>
      <w:r w:rsidR="005376F7" w:rsidRPr="008407C7">
        <w:rPr>
          <w:rFonts w:asciiTheme="minorHAnsi" w:hAnsiTheme="minorHAnsi" w:cs="Arial"/>
        </w:rPr>
        <w:t xml:space="preserve"> Unidad Administrativa Especial de Servicios Públicos – UAESP </w:t>
      </w:r>
      <w:r w:rsidRPr="008407C7">
        <w:rPr>
          <w:rFonts w:asciiTheme="minorHAnsi" w:hAnsiTheme="minorHAnsi" w:cs="Arial"/>
        </w:rPr>
        <w:t>y su ubicación en la estructura del</w:t>
      </w:r>
      <w:r w:rsidRPr="008407C7">
        <w:rPr>
          <w:rFonts w:asciiTheme="minorHAnsi" w:hAnsiTheme="minorHAnsi" w:cs="Arial"/>
          <w:spacing w:val="-3"/>
        </w:rPr>
        <w:t xml:space="preserve"> </w:t>
      </w:r>
      <w:r w:rsidRPr="008407C7">
        <w:rPr>
          <w:rFonts w:asciiTheme="minorHAnsi" w:hAnsiTheme="minorHAnsi" w:cs="Arial"/>
        </w:rPr>
        <w:t>Estado.</w:t>
      </w:r>
      <w:bookmarkEnd w:id="8"/>
    </w:p>
    <w:p w14:paraId="3F2AE96F" w14:textId="0874FDD4" w:rsidR="0049090B" w:rsidRPr="00FE393F" w:rsidRDefault="003166D8" w:rsidP="008407C7">
      <w:pPr>
        <w:tabs>
          <w:tab w:val="left" w:pos="1676"/>
          <w:tab w:val="left" w:pos="1677"/>
          <w:tab w:val="left" w:pos="7938"/>
        </w:tabs>
        <w:spacing w:before="158"/>
        <w:ind w:right="333"/>
        <w:jc w:val="both"/>
        <w:rPr>
          <w:rFonts w:asciiTheme="minorHAnsi" w:hAnsiTheme="minorHAnsi" w:cs="Arial"/>
          <w:sz w:val="24"/>
          <w:szCs w:val="24"/>
        </w:rPr>
      </w:pPr>
      <w:r w:rsidRPr="008407C7">
        <w:rPr>
          <w:rFonts w:asciiTheme="minorHAnsi" w:hAnsiTheme="minorHAnsi" w:cs="Arial"/>
          <w:sz w:val="24"/>
          <w:szCs w:val="24"/>
        </w:rPr>
        <w:t xml:space="preserve">La Unidad Administrativa Especial de Servicios Públicos, está organizada como una Unidad Administrativa Especial del orden </w:t>
      </w:r>
      <w:r w:rsidR="00035BDC" w:rsidRPr="008407C7">
        <w:rPr>
          <w:rFonts w:asciiTheme="minorHAnsi" w:hAnsiTheme="minorHAnsi" w:cs="Arial"/>
          <w:sz w:val="24"/>
          <w:szCs w:val="24"/>
        </w:rPr>
        <w:t>distrital</w:t>
      </w:r>
      <w:r w:rsidRPr="008407C7">
        <w:rPr>
          <w:rFonts w:asciiTheme="minorHAnsi" w:hAnsiTheme="minorHAnsi" w:cs="Arial"/>
          <w:sz w:val="24"/>
          <w:szCs w:val="24"/>
        </w:rPr>
        <w:t xml:space="preserve"> del Sector Descentralizado por servicios, de carácter eminentemente técnico y especializado, con personería jurídica, autonomía administrativa y presupuestal y con patrimonio propio, adscrita a la Secretaría Distrital del Hábitat</w:t>
      </w:r>
      <w:r w:rsidR="00A448F0" w:rsidRPr="00FE393F">
        <w:rPr>
          <w:rStyle w:val="Refdenotaalpie"/>
          <w:rFonts w:asciiTheme="minorHAnsi" w:hAnsiTheme="minorHAnsi" w:cs="Arial"/>
          <w:sz w:val="24"/>
          <w:szCs w:val="24"/>
        </w:rPr>
        <w:footnoteReference w:id="1"/>
      </w:r>
      <w:r w:rsidR="00D63164" w:rsidRPr="00FE393F">
        <w:rPr>
          <w:rFonts w:asciiTheme="minorHAnsi" w:hAnsiTheme="minorHAnsi" w:cs="Arial"/>
          <w:sz w:val="24"/>
          <w:szCs w:val="24"/>
        </w:rPr>
        <w:t>.</w:t>
      </w:r>
    </w:p>
    <w:p w14:paraId="6C4A17B8" w14:textId="77777777" w:rsidR="0049090B" w:rsidRPr="00FE393F" w:rsidRDefault="00D56911" w:rsidP="00FE393F">
      <w:pPr>
        <w:pStyle w:val="Ttulo1"/>
        <w:numPr>
          <w:ilvl w:val="1"/>
          <w:numId w:val="3"/>
        </w:numPr>
        <w:tabs>
          <w:tab w:val="left" w:pos="1317"/>
        </w:tabs>
        <w:spacing w:before="247"/>
        <w:ind w:left="426" w:right="333" w:hanging="426"/>
        <w:rPr>
          <w:rFonts w:asciiTheme="minorHAnsi" w:hAnsiTheme="minorHAnsi" w:cs="Arial"/>
        </w:rPr>
      </w:pPr>
      <w:bookmarkStart w:id="9" w:name="_Toc2585368"/>
      <w:bookmarkStart w:id="10" w:name="_Hlk523240775"/>
      <w:r w:rsidRPr="00FE393F">
        <w:rPr>
          <w:rFonts w:asciiTheme="minorHAnsi" w:hAnsiTheme="minorHAnsi" w:cs="Arial"/>
        </w:rPr>
        <w:t>Delegación y desconcentración de la actividad contractual.</w:t>
      </w:r>
      <w:bookmarkEnd w:id="9"/>
    </w:p>
    <w:bookmarkEnd w:id="10"/>
    <w:p w14:paraId="717CEA39" w14:textId="03DE6E30" w:rsidR="0049090B" w:rsidRPr="00FE393F" w:rsidRDefault="0049090B" w:rsidP="001F25FC">
      <w:pPr>
        <w:pStyle w:val="Textoindependiente"/>
        <w:ind w:right="333"/>
        <w:rPr>
          <w:rFonts w:asciiTheme="minorHAnsi" w:hAnsiTheme="minorHAnsi" w:cs="Arial"/>
          <w:b/>
        </w:rPr>
      </w:pPr>
    </w:p>
    <w:p w14:paraId="60327AA0" w14:textId="54C722AC" w:rsidR="0049090B" w:rsidRPr="00FE393F" w:rsidRDefault="00D56911" w:rsidP="008407C7">
      <w:pPr>
        <w:pStyle w:val="Textoindependiente"/>
        <w:spacing w:before="1"/>
        <w:ind w:right="333"/>
        <w:jc w:val="both"/>
        <w:rPr>
          <w:rFonts w:asciiTheme="minorHAnsi" w:hAnsiTheme="minorHAnsi" w:cs="Arial"/>
        </w:rPr>
      </w:pPr>
      <w:r w:rsidRPr="00FE393F">
        <w:rPr>
          <w:rFonts w:asciiTheme="minorHAnsi" w:hAnsiTheme="minorHAnsi" w:cs="Arial"/>
        </w:rPr>
        <w:t>Con</w:t>
      </w:r>
      <w:r w:rsidRPr="00FE393F">
        <w:rPr>
          <w:rFonts w:asciiTheme="minorHAnsi" w:hAnsiTheme="minorHAnsi" w:cs="Arial"/>
          <w:spacing w:val="-4"/>
        </w:rPr>
        <w:t xml:space="preserve"> </w:t>
      </w:r>
      <w:r w:rsidRPr="00FE393F">
        <w:rPr>
          <w:rFonts w:asciiTheme="minorHAnsi" w:hAnsiTheme="minorHAnsi" w:cs="Arial"/>
        </w:rPr>
        <w:t>base</w:t>
      </w:r>
      <w:r w:rsidRPr="00FE393F">
        <w:rPr>
          <w:rFonts w:asciiTheme="minorHAnsi" w:hAnsiTheme="minorHAnsi" w:cs="Arial"/>
          <w:spacing w:val="-4"/>
        </w:rPr>
        <w:t xml:space="preserve"> </w:t>
      </w:r>
      <w:r w:rsidRPr="00FE393F">
        <w:rPr>
          <w:rFonts w:asciiTheme="minorHAnsi" w:hAnsiTheme="minorHAnsi" w:cs="Arial"/>
        </w:rPr>
        <w:t>en</w:t>
      </w:r>
      <w:r w:rsidRPr="00FE393F">
        <w:rPr>
          <w:rFonts w:asciiTheme="minorHAnsi" w:hAnsiTheme="minorHAnsi" w:cs="Arial"/>
          <w:spacing w:val="-6"/>
        </w:rPr>
        <w:t xml:space="preserve"> </w:t>
      </w:r>
      <w:r w:rsidRPr="00FE393F">
        <w:rPr>
          <w:rFonts w:asciiTheme="minorHAnsi" w:hAnsiTheme="minorHAnsi" w:cs="Arial"/>
        </w:rPr>
        <w:t>lo</w:t>
      </w:r>
      <w:r w:rsidRPr="00FE393F">
        <w:rPr>
          <w:rFonts w:asciiTheme="minorHAnsi" w:hAnsiTheme="minorHAnsi" w:cs="Arial"/>
          <w:spacing w:val="-7"/>
        </w:rPr>
        <w:t xml:space="preserve"> </w:t>
      </w:r>
      <w:r w:rsidRPr="00FE393F">
        <w:rPr>
          <w:rFonts w:asciiTheme="minorHAnsi" w:hAnsiTheme="minorHAnsi" w:cs="Arial"/>
        </w:rPr>
        <w:t>dispuesto</w:t>
      </w:r>
      <w:r w:rsidRPr="00FE393F">
        <w:rPr>
          <w:rFonts w:asciiTheme="minorHAnsi" w:hAnsiTheme="minorHAnsi" w:cs="Arial"/>
          <w:spacing w:val="-5"/>
        </w:rPr>
        <w:t xml:space="preserve"> </w:t>
      </w:r>
      <w:r w:rsidRPr="00FE393F">
        <w:rPr>
          <w:rFonts w:asciiTheme="minorHAnsi" w:hAnsiTheme="minorHAnsi" w:cs="Arial"/>
        </w:rPr>
        <w:t>en</w:t>
      </w:r>
      <w:r w:rsidRPr="00FE393F">
        <w:rPr>
          <w:rFonts w:asciiTheme="minorHAnsi" w:hAnsiTheme="minorHAnsi" w:cs="Arial"/>
          <w:spacing w:val="-4"/>
        </w:rPr>
        <w:t xml:space="preserve"> </w:t>
      </w:r>
      <w:r w:rsidRPr="00FE393F">
        <w:rPr>
          <w:rFonts w:asciiTheme="minorHAnsi" w:hAnsiTheme="minorHAnsi" w:cs="Arial"/>
        </w:rPr>
        <w:t>el artículo</w:t>
      </w:r>
      <w:r w:rsidRPr="00FE393F">
        <w:rPr>
          <w:rFonts w:asciiTheme="minorHAnsi" w:hAnsiTheme="minorHAnsi" w:cs="Arial"/>
          <w:spacing w:val="-7"/>
        </w:rPr>
        <w:t xml:space="preserve"> </w:t>
      </w:r>
      <w:r w:rsidRPr="00FE393F">
        <w:rPr>
          <w:rFonts w:asciiTheme="minorHAnsi" w:hAnsiTheme="minorHAnsi" w:cs="Arial"/>
        </w:rPr>
        <w:t>87</w:t>
      </w:r>
      <w:r w:rsidRPr="00FE393F">
        <w:rPr>
          <w:rFonts w:asciiTheme="minorHAnsi" w:hAnsiTheme="minorHAnsi" w:cs="Arial"/>
          <w:spacing w:val="18"/>
          <w:position w:val="6"/>
        </w:rPr>
        <w:t xml:space="preserve"> </w:t>
      </w:r>
      <w:r w:rsidRPr="00FE393F">
        <w:rPr>
          <w:rFonts w:asciiTheme="minorHAnsi" w:hAnsiTheme="minorHAnsi" w:cs="Arial"/>
        </w:rPr>
        <w:t>del</w:t>
      </w:r>
      <w:r w:rsidRPr="00FE393F">
        <w:rPr>
          <w:rFonts w:asciiTheme="minorHAnsi" w:hAnsiTheme="minorHAnsi" w:cs="Arial"/>
          <w:spacing w:val="-2"/>
        </w:rPr>
        <w:t xml:space="preserve"> </w:t>
      </w:r>
      <w:r w:rsidRPr="00FE393F">
        <w:rPr>
          <w:rFonts w:asciiTheme="minorHAnsi" w:hAnsiTheme="minorHAnsi" w:cs="Arial"/>
        </w:rPr>
        <w:t>Decreto</w:t>
      </w:r>
      <w:r w:rsidRPr="00FE393F">
        <w:rPr>
          <w:rFonts w:asciiTheme="minorHAnsi" w:hAnsiTheme="minorHAnsi" w:cs="Arial"/>
          <w:spacing w:val="-5"/>
        </w:rPr>
        <w:t xml:space="preserve"> </w:t>
      </w:r>
      <w:r w:rsidRPr="00FE393F">
        <w:rPr>
          <w:rFonts w:asciiTheme="minorHAnsi" w:hAnsiTheme="minorHAnsi" w:cs="Arial"/>
        </w:rPr>
        <w:t>Distrital</w:t>
      </w:r>
      <w:r w:rsidRPr="00FE393F">
        <w:rPr>
          <w:rFonts w:asciiTheme="minorHAnsi" w:hAnsiTheme="minorHAnsi" w:cs="Arial"/>
          <w:spacing w:val="-2"/>
        </w:rPr>
        <w:t xml:space="preserve"> </w:t>
      </w:r>
      <w:r w:rsidRPr="00FE393F">
        <w:rPr>
          <w:rFonts w:asciiTheme="minorHAnsi" w:hAnsiTheme="minorHAnsi" w:cs="Arial"/>
        </w:rPr>
        <w:t>714</w:t>
      </w:r>
      <w:r w:rsidRPr="00FE393F">
        <w:rPr>
          <w:rFonts w:asciiTheme="minorHAnsi" w:hAnsiTheme="minorHAnsi" w:cs="Arial"/>
          <w:spacing w:val="-4"/>
        </w:rPr>
        <w:t xml:space="preserve"> </w:t>
      </w:r>
      <w:r w:rsidRPr="00FE393F">
        <w:rPr>
          <w:rFonts w:asciiTheme="minorHAnsi" w:hAnsiTheme="minorHAnsi" w:cs="Arial"/>
        </w:rPr>
        <w:t>de</w:t>
      </w:r>
      <w:r w:rsidRPr="00FE393F">
        <w:rPr>
          <w:rFonts w:asciiTheme="minorHAnsi" w:hAnsiTheme="minorHAnsi" w:cs="Arial"/>
          <w:spacing w:val="-4"/>
        </w:rPr>
        <w:t xml:space="preserve"> </w:t>
      </w:r>
      <w:r w:rsidRPr="00FE393F">
        <w:rPr>
          <w:rFonts w:asciiTheme="minorHAnsi" w:hAnsiTheme="minorHAnsi" w:cs="Arial"/>
        </w:rPr>
        <w:t>1996</w:t>
      </w:r>
      <w:r w:rsidR="00532D35" w:rsidRPr="00FE393F">
        <w:rPr>
          <w:rStyle w:val="Refdenotaalpie"/>
          <w:rFonts w:asciiTheme="minorHAnsi" w:hAnsiTheme="minorHAnsi" w:cs="Arial"/>
        </w:rPr>
        <w:footnoteReference w:id="2"/>
      </w:r>
      <w:r w:rsidRPr="00FE393F">
        <w:rPr>
          <w:rFonts w:asciiTheme="minorHAnsi" w:hAnsiTheme="minorHAnsi" w:cs="Arial"/>
          <w:spacing w:val="18"/>
          <w:position w:val="6"/>
        </w:rPr>
        <w:t xml:space="preserve"> </w:t>
      </w:r>
      <w:r w:rsidRPr="00FE393F">
        <w:rPr>
          <w:rFonts w:asciiTheme="minorHAnsi" w:hAnsiTheme="minorHAnsi" w:cs="Arial"/>
        </w:rPr>
        <w:t>y</w:t>
      </w:r>
      <w:r w:rsidRPr="00FE393F">
        <w:rPr>
          <w:rFonts w:asciiTheme="minorHAnsi" w:hAnsiTheme="minorHAnsi" w:cs="Arial"/>
          <w:spacing w:val="-6"/>
        </w:rPr>
        <w:t xml:space="preserve"> </w:t>
      </w:r>
      <w:r w:rsidRPr="00FE393F">
        <w:rPr>
          <w:rFonts w:asciiTheme="minorHAnsi" w:hAnsiTheme="minorHAnsi" w:cs="Arial"/>
        </w:rPr>
        <w:t>el</w:t>
      </w:r>
      <w:r w:rsidRPr="00FE393F">
        <w:rPr>
          <w:rFonts w:asciiTheme="minorHAnsi" w:hAnsiTheme="minorHAnsi" w:cs="Arial"/>
          <w:spacing w:val="-1"/>
        </w:rPr>
        <w:t xml:space="preserve"> </w:t>
      </w:r>
      <w:r w:rsidRPr="00FE393F">
        <w:rPr>
          <w:rFonts w:asciiTheme="minorHAnsi" w:hAnsiTheme="minorHAnsi" w:cs="Arial"/>
        </w:rPr>
        <w:t>artículo</w:t>
      </w:r>
      <w:r w:rsidRPr="00FE393F">
        <w:rPr>
          <w:rFonts w:asciiTheme="minorHAnsi" w:hAnsiTheme="minorHAnsi" w:cs="Arial"/>
          <w:spacing w:val="-5"/>
        </w:rPr>
        <w:t xml:space="preserve"> </w:t>
      </w:r>
      <w:r w:rsidRPr="00FE393F">
        <w:rPr>
          <w:rFonts w:asciiTheme="minorHAnsi" w:hAnsiTheme="minorHAnsi" w:cs="Arial"/>
        </w:rPr>
        <w:t>11</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la</w:t>
      </w:r>
      <w:r w:rsidRPr="00FE393F">
        <w:rPr>
          <w:rFonts w:asciiTheme="minorHAnsi" w:hAnsiTheme="minorHAnsi" w:cs="Arial"/>
          <w:spacing w:val="-5"/>
        </w:rPr>
        <w:t xml:space="preserve"> </w:t>
      </w:r>
      <w:r w:rsidRPr="00FE393F">
        <w:rPr>
          <w:rFonts w:asciiTheme="minorHAnsi" w:hAnsiTheme="minorHAnsi" w:cs="Arial"/>
        </w:rPr>
        <w:t>Ley</w:t>
      </w:r>
      <w:r w:rsidRPr="00FE393F">
        <w:rPr>
          <w:rFonts w:asciiTheme="minorHAnsi" w:hAnsiTheme="minorHAnsi" w:cs="Arial"/>
          <w:spacing w:val="-6"/>
        </w:rPr>
        <w:t xml:space="preserve"> </w:t>
      </w:r>
      <w:r w:rsidRPr="00FE393F">
        <w:rPr>
          <w:rFonts w:asciiTheme="minorHAnsi" w:hAnsiTheme="minorHAnsi" w:cs="Arial"/>
        </w:rPr>
        <w:t>80</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3"/>
        </w:rPr>
        <w:t xml:space="preserve"> </w:t>
      </w:r>
      <w:r w:rsidRPr="00FE393F">
        <w:rPr>
          <w:rFonts w:asciiTheme="minorHAnsi" w:hAnsiTheme="minorHAnsi" w:cs="Arial"/>
        </w:rPr>
        <w:t xml:space="preserve">1993, la competencia para ordenar los gastos, expedir los actos administrativos, realizar las operaciones necesarias para impulsar la gestión contractual de la entidad, y celebrar los contratos, acuerdos y convenios que se requieran para asegurar el cumplimiento de sus funciones y objetivos, se encuentra radicada en el </w:t>
      </w:r>
      <w:r w:rsidR="0036551D" w:rsidRPr="00FE393F">
        <w:rPr>
          <w:rFonts w:asciiTheme="minorHAnsi" w:hAnsiTheme="minorHAnsi" w:cs="Arial"/>
        </w:rPr>
        <w:t>Director</w:t>
      </w:r>
      <w:r w:rsidRPr="00FE393F">
        <w:rPr>
          <w:rFonts w:asciiTheme="minorHAnsi" w:hAnsiTheme="minorHAnsi" w:cs="Arial"/>
        </w:rPr>
        <w:t xml:space="preserve"> General de la</w:t>
      </w:r>
      <w:r w:rsidR="00532D35" w:rsidRPr="00FE393F">
        <w:rPr>
          <w:rFonts w:asciiTheme="minorHAnsi" w:hAnsiTheme="minorHAnsi" w:cs="Arial"/>
        </w:rPr>
        <w:t xml:space="preserve"> UAESP</w:t>
      </w:r>
      <w:r w:rsidRPr="00FE393F">
        <w:rPr>
          <w:rFonts w:asciiTheme="minorHAnsi" w:hAnsiTheme="minorHAnsi" w:cs="Arial"/>
        </w:rPr>
        <w:t xml:space="preserve"> quien como</w:t>
      </w:r>
      <w:r w:rsidR="0036551D" w:rsidRPr="00FE393F">
        <w:rPr>
          <w:rFonts w:asciiTheme="minorHAnsi" w:hAnsiTheme="minorHAnsi" w:cs="Arial"/>
        </w:rPr>
        <w:t xml:space="preserve"> se precisa más adelante, delega</w:t>
      </w:r>
      <w:r w:rsidRPr="00FE393F">
        <w:rPr>
          <w:rFonts w:asciiTheme="minorHAnsi" w:hAnsiTheme="minorHAnsi" w:cs="Arial"/>
        </w:rPr>
        <w:t xml:space="preserve"> </w:t>
      </w:r>
      <w:r w:rsidR="004B3E83" w:rsidRPr="00FE393F">
        <w:rPr>
          <w:rFonts w:asciiTheme="minorHAnsi" w:hAnsiTheme="minorHAnsi" w:cs="Arial"/>
        </w:rPr>
        <w:t xml:space="preserve">y desconcentra </w:t>
      </w:r>
      <w:r w:rsidRPr="00FE393F">
        <w:rPr>
          <w:rFonts w:asciiTheme="minorHAnsi" w:hAnsiTheme="minorHAnsi" w:cs="Arial"/>
        </w:rPr>
        <w:t xml:space="preserve">el ejercicio de </w:t>
      </w:r>
      <w:r w:rsidRPr="00FE393F">
        <w:rPr>
          <w:rFonts w:asciiTheme="minorHAnsi" w:hAnsiTheme="minorHAnsi" w:cs="Arial"/>
          <w:spacing w:val="3"/>
        </w:rPr>
        <w:t xml:space="preserve">las </w:t>
      </w:r>
      <w:r w:rsidRPr="00FE393F">
        <w:rPr>
          <w:rFonts w:asciiTheme="minorHAnsi" w:hAnsiTheme="minorHAnsi" w:cs="Arial"/>
        </w:rPr>
        <w:t>mencionadas</w:t>
      </w:r>
      <w:r w:rsidRPr="00FE393F">
        <w:rPr>
          <w:rFonts w:asciiTheme="minorHAnsi" w:hAnsiTheme="minorHAnsi" w:cs="Arial"/>
          <w:spacing w:val="-1"/>
        </w:rPr>
        <w:t xml:space="preserve"> </w:t>
      </w:r>
      <w:r w:rsidRPr="00FE393F">
        <w:rPr>
          <w:rFonts w:asciiTheme="minorHAnsi" w:hAnsiTheme="minorHAnsi" w:cs="Arial"/>
        </w:rPr>
        <w:t>competencias</w:t>
      </w:r>
      <w:r w:rsidR="004B3E83" w:rsidRPr="00FE393F">
        <w:rPr>
          <w:rFonts w:asciiTheme="minorHAnsi" w:hAnsiTheme="minorHAnsi" w:cs="Arial"/>
        </w:rPr>
        <w:t>, mediante la expedición del presente Manual, derogando en consecuencia toda disposición previa sobre el particular</w:t>
      </w:r>
      <w:r w:rsidRPr="00FE393F">
        <w:rPr>
          <w:rFonts w:asciiTheme="minorHAnsi" w:hAnsiTheme="minorHAnsi" w:cs="Arial"/>
        </w:rPr>
        <w:t>.</w:t>
      </w:r>
    </w:p>
    <w:p w14:paraId="0B9737F3" w14:textId="32546EB9" w:rsidR="0049090B" w:rsidRPr="00FE393F" w:rsidRDefault="00D56911" w:rsidP="008407C7">
      <w:pPr>
        <w:pStyle w:val="Textoindependiente"/>
        <w:spacing w:before="161"/>
        <w:ind w:right="333"/>
        <w:jc w:val="both"/>
        <w:rPr>
          <w:rFonts w:asciiTheme="minorHAnsi" w:hAnsiTheme="minorHAnsi" w:cs="Arial"/>
        </w:rPr>
      </w:pPr>
      <w:r w:rsidRPr="00FE393F">
        <w:rPr>
          <w:rFonts w:asciiTheme="minorHAnsi" w:hAnsiTheme="minorHAnsi" w:cs="Arial"/>
        </w:rPr>
        <w:t>En</w:t>
      </w:r>
      <w:r w:rsidRPr="00FE393F">
        <w:rPr>
          <w:rFonts w:asciiTheme="minorHAnsi" w:hAnsiTheme="minorHAnsi" w:cs="Arial"/>
          <w:spacing w:val="-9"/>
        </w:rPr>
        <w:t xml:space="preserve"> </w:t>
      </w:r>
      <w:r w:rsidRPr="00FE393F">
        <w:rPr>
          <w:rFonts w:asciiTheme="minorHAnsi" w:hAnsiTheme="minorHAnsi" w:cs="Arial"/>
        </w:rPr>
        <w:t>efecto,</w:t>
      </w:r>
      <w:r w:rsidRPr="00FE393F">
        <w:rPr>
          <w:rFonts w:asciiTheme="minorHAnsi" w:hAnsiTheme="minorHAnsi" w:cs="Arial"/>
          <w:spacing w:val="-10"/>
        </w:rPr>
        <w:t xml:space="preserve"> </w:t>
      </w:r>
      <w:r w:rsidRPr="00FE393F">
        <w:rPr>
          <w:rFonts w:asciiTheme="minorHAnsi" w:hAnsiTheme="minorHAnsi" w:cs="Arial"/>
        </w:rPr>
        <w:t>el</w:t>
      </w:r>
      <w:r w:rsidRPr="00FE393F">
        <w:rPr>
          <w:rFonts w:asciiTheme="minorHAnsi" w:hAnsiTheme="minorHAnsi" w:cs="Arial"/>
          <w:spacing w:val="-4"/>
        </w:rPr>
        <w:t xml:space="preserve"> </w:t>
      </w:r>
      <w:r w:rsidR="0036551D" w:rsidRPr="00FE393F">
        <w:rPr>
          <w:rFonts w:asciiTheme="minorHAnsi" w:hAnsiTheme="minorHAnsi" w:cs="Arial"/>
        </w:rPr>
        <w:t>Director General</w:t>
      </w:r>
      <w:r w:rsidRPr="00FE393F">
        <w:rPr>
          <w:rFonts w:asciiTheme="minorHAnsi" w:hAnsiTheme="minorHAnsi" w:cs="Arial"/>
          <w:spacing w:val="-4"/>
        </w:rPr>
        <w:t xml:space="preserve"> </w:t>
      </w:r>
      <w:r w:rsidRPr="00FE393F">
        <w:rPr>
          <w:rFonts w:asciiTheme="minorHAnsi" w:hAnsiTheme="minorHAnsi" w:cs="Arial"/>
        </w:rPr>
        <w:t>de</w:t>
      </w:r>
      <w:r w:rsidRPr="00FE393F">
        <w:rPr>
          <w:rFonts w:asciiTheme="minorHAnsi" w:hAnsiTheme="minorHAnsi" w:cs="Arial"/>
          <w:spacing w:val="-10"/>
        </w:rPr>
        <w:t xml:space="preserve"> </w:t>
      </w:r>
      <w:r w:rsidRPr="00FE393F">
        <w:rPr>
          <w:rFonts w:asciiTheme="minorHAnsi" w:hAnsiTheme="minorHAnsi" w:cs="Arial"/>
        </w:rPr>
        <w:t>la</w:t>
      </w:r>
      <w:r w:rsidR="00532D35" w:rsidRPr="00FE393F">
        <w:rPr>
          <w:rFonts w:asciiTheme="minorHAnsi" w:hAnsiTheme="minorHAnsi" w:cs="Arial"/>
        </w:rPr>
        <w:t xml:space="preserve"> </w:t>
      </w:r>
      <w:r w:rsidR="00532D35" w:rsidRPr="00FE393F">
        <w:rPr>
          <w:rFonts w:asciiTheme="minorHAnsi" w:hAnsiTheme="minorHAnsi" w:cs="Arial"/>
          <w:spacing w:val="-10"/>
        </w:rPr>
        <w:t xml:space="preserve">UAESP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acuerdo</w:t>
      </w:r>
      <w:r w:rsidRPr="00FE393F">
        <w:rPr>
          <w:rFonts w:asciiTheme="minorHAnsi" w:hAnsiTheme="minorHAnsi" w:cs="Arial"/>
          <w:spacing w:val="-9"/>
        </w:rPr>
        <w:t xml:space="preserve"> </w:t>
      </w:r>
      <w:r w:rsidRPr="00FE393F">
        <w:rPr>
          <w:rFonts w:asciiTheme="minorHAnsi" w:hAnsiTheme="minorHAnsi" w:cs="Arial"/>
        </w:rPr>
        <w:t>con lo dispuesto en los artículos 209 y 211 de la Constitución Política, el artículo 12 de la Ley 80 de 1993 adicionado por</w:t>
      </w:r>
      <w:r w:rsidRPr="00FE393F">
        <w:rPr>
          <w:rFonts w:asciiTheme="minorHAnsi" w:hAnsiTheme="minorHAnsi" w:cs="Arial"/>
          <w:spacing w:val="-2"/>
        </w:rPr>
        <w:t xml:space="preserve"> </w:t>
      </w:r>
      <w:r w:rsidRPr="00FE393F">
        <w:rPr>
          <w:rFonts w:asciiTheme="minorHAnsi" w:hAnsiTheme="minorHAnsi" w:cs="Arial"/>
        </w:rPr>
        <w:t>el</w:t>
      </w:r>
      <w:r w:rsidRPr="00FE393F">
        <w:rPr>
          <w:rFonts w:asciiTheme="minorHAnsi" w:hAnsiTheme="minorHAnsi" w:cs="Arial"/>
          <w:spacing w:val="2"/>
        </w:rPr>
        <w:t xml:space="preserve"> </w:t>
      </w:r>
      <w:r w:rsidRPr="00FE393F">
        <w:rPr>
          <w:rFonts w:asciiTheme="minorHAnsi" w:hAnsiTheme="minorHAnsi" w:cs="Arial"/>
        </w:rPr>
        <w:t>artículo</w:t>
      </w:r>
      <w:r w:rsidRPr="00FE393F">
        <w:rPr>
          <w:rFonts w:asciiTheme="minorHAnsi" w:hAnsiTheme="minorHAnsi" w:cs="Arial"/>
          <w:spacing w:val="-3"/>
        </w:rPr>
        <w:t xml:space="preserve"> </w:t>
      </w:r>
      <w:r w:rsidRPr="00FE393F">
        <w:rPr>
          <w:rFonts w:asciiTheme="minorHAnsi" w:hAnsiTheme="minorHAnsi" w:cs="Arial"/>
        </w:rPr>
        <w:t>21</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3"/>
        </w:rPr>
        <w:t xml:space="preserve"> </w:t>
      </w:r>
      <w:r w:rsidRPr="00FE393F">
        <w:rPr>
          <w:rFonts w:asciiTheme="minorHAnsi" w:hAnsiTheme="minorHAnsi" w:cs="Arial"/>
        </w:rPr>
        <w:t>la</w:t>
      </w:r>
      <w:r w:rsidRPr="00FE393F">
        <w:rPr>
          <w:rFonts w:asciiTheme="minorHAnsi" w:hAnsiTheme="minorHAnsi" w:cs="Arial"/>
          <w:spacing w:val="-3"/>
        </w:rPr>
        <w:t xml:space="preserve"> </w:t>
      </w:r>
      <w:r w:rsidRPr="00FE393F">
        <w:rPr>
          <w:rFonts w:asciiTheme="minorHAnsi" w:hAnsiTheme="minorHAnsi" w:cs="Arial"/>
        </w:rPr>
        <w:t>Ley</w:t>
      </w:r>
      <w:r w:rsidRPr="00FE393F">
        <w:rPr>
          <w:rFonts w:asciiTheme="minorHAnsi" w:hAnsiTheme="minorHAnsi" w:cs="Arial"/>
          <w:spacing w:val="-3"/>
        </w:rPr>
        <w:t xml:space="preserve"> </w:t>
      </w:r>
      <w:r w:rsidRPr="00FE393F">
        <w:rPr>
          <w:rFonts w:asciiTheme="minorHAnsi" w:hAnsiTheme="minorHAnsi" w:cs="Arial"/>
        </w:rPr>
        <w:t>1150</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1"/>
        </w:rPr>
        <w:t xml:space="preserve"> </w:t>
      </w:r>
      <w:r w:rsidRPr="00FE393F">
        <w:rPr>
          <w:rFonts w:asciiTheme="minorHAnsi" w:hAnsiTheme="minorHAnsi" w:cs="Arial"/>
        </w:rPr>
        <w:t>2007,</w:t>
      </w:r>
      <w:r w:rsidRPr="00FE393F">
        <w:rPr>
          <w:rFonts w:asciiTheme="minorHAnsi" w:hAnsiTheme="minorHAnsi" w:cs="Arial"/>
          <w:spacing w:val="-4"/>
        </w:rPr>
        <w:t xml:space="preserve"> </w:t>
      </w:r>
      <w:r w:rsidRPr="00FE393F">
        <w:rPr>
          <w:rFonts w:asciiTheme="minorHAnsi" w:hAnsiTheme="minorHAnsi" w:cs="Arial"/>
        </w:rPr>
        <w:t>el artículo</w:t>
      </w:r>
      <w:r w:rsidRPr="00FE393F">
        <w:rPr>
          <w:rFonts w:asciiTheme="minorHAnsi" w:hAnsiTheme="minorHAnsi" w:cs="Arial"/>
          <w:spacing w:val="-5"/>
        </w:rPr>
        <w:t xml:space="preserve"> </w:t>
      </w:r>
      <w:r w:rsidRPr="00FE393F">
        <w:rPr>
          <w:rFonts w:asciiTheme="minorHAnsi" w:hAnsiTheme="minorHAnsi" w:cs="Arial"/>
        </w:rPr>
        <w:t>87</w:t>
      </w:r>
      <w:r w:rsidRPr="00FE393F">
        <w:rPr>
          <w:rFonts w:asciiTheme="minorHAnsi" w:hAnsiTheme="minorHAnsi" w:cs="Arial"/>
          <w:spacing w:val="-4"/>
        </w:rPr>
        <w:t xml:space="preserve"> </w:t>
      </w:r>
      <w:r w:rsidRPr="00FE393F">
        <w:rPr>
          <w:rFonts w:asciiTheme="minorHAnsi" w:hAnsiTheme="minorHAnsi" w:cs="Arial"/>
        </w:rPr>
        <w:t>del</w:t>
      </w:r>
      <w:r w:rsidRPr="00FE393F">
        <w:rPr>
          <w:rFonts w:asciiTheme="minorHAnsi" w:hAnsiTheme="minorHAnsi" w:cs="Arial"/>
          <w:spacing w:val="1"/>
        </w:rPr>
        <w:t xml:space="preserve"> </w:t>
      </w:r>
      <w:r w:rsidRPr="00FE393F">
        <w:rPr>
          <w:rFonts w:asciiTheme="minorHAnsi" w:hAnsiTheme="minorHAnsi" w:cs="Arial"/>
        </w:rPr>
        <w:t>Decreto</w:t>
      </w:r>
      <w:r w:rsidRPr="00FE393F">
        <w:rPr>
          <w:rFonts w:asciiTheme="minorHAnsi" w:hAnsiTheme="minorHAnsi" w:cs="Arial"/>
          <w:spacing w:val="-4"/>
        </w:rPr>
        <w:t xml:space="preserve"> </w:t>
      </w:r>
      <w:r w:rsidRPr="00FE393F">
        <w:rPr>
          <w:rFonts w:asciiTheme="minorHAnsi" w:hAnsiTheme="minorHAnsi" w:cs="Arial"/>
        </w:rPr>
        <w:t>Distrital</w:t>
      </w:r>
      <w:r w:rsidRPr="00FE393F">
        <w:rPr>
          <w:rFonts w:asciiTheme="minorHAnsi" w:hAnsiTheme="minorHAnsi" w:cs="Arial"/>
          <w:spacing w:val="3"/>
        </w:rPr>
        <w:t xml:space="preserve"> </w:t>
      </w:r>
      <w:r w:rsidRPr="00FE393F">
        <w:rPr>
          <w:rFonts w:asciiTheme="minorHAnsi" w:hAnsiTheme="minorHAnsi" w:cs="Arial"/>
        </w:rPr>
        <w:t>714</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6"/>
        </w:rPr>
        <w:t xml:space="preserve"> </w:t>
      </w:r>
      <w:r w:rsidRPr="00FE393F">
        <w:rPr>
          <w:rFonts w:asciiTheme="minorHAnsi" w:hAnsiTheme="minorHAnsi" w:cs="Arial"/>
        </w:rPr>
        <w:t>1996,</w:t>
      </w:r>
      <w:r w:rsidRPr="00FE393F">
        <w:rPr>
          <w:rFonts w:asciiTheme="minorHAnsi" w:hAnsiTheme="minorHAnsi" w:cs="Arial"/>
          <w:spacing w:val="-4"/>
        </w:rPr>
        <w:t xml:space="preserve"> </w:t>
      </w:r>
      <w:r w:rsidRPr="00FE393F">
        <w:rPr>
          <w:rFonts w:asciiTheme="minorHAnsi" w:hAnsiTheme="minorHAnsi" w:cs="Arial"/>
        </w:rPr>
        <w:t>los</w:t>
      </w:r>
      <w:r w:rsidRPr="00FE393F">
        <w:rPr>
          <w:rFonts w:asciiTheme="minorHAnsi" w:hAnsiTheme="minorHAnsi" w:cs="Arial"/>
          <w:spacing w:val="-1"/>
        </w:rPr>
        <w:t xml:space="preserve"> </w:t>
      </w:r>
      <w:r w:rsidRPr="00FE393F">
        <w:rPr>
          <w:rFonts w:asciiTheme="minorHAnsi" w:hAnsiTheme="minorHAnsi" w:cs="Arial"/>
        </w:rPr>
        <w:t>artículos</w:t>
      </w:r>
      <w:r w:rsidRPr="00FE393F">
        <w:rPr>
          <w:rFonts w:asciiTheme="minorHAnsi" w:hAnsiTheme="minorHAnsi" w:cs="Arial"/>
          <w:spacing w:val="-4"/>
        </w:rPr>
        <w:t xml:space="preserve"> </w:t>
      </w:r>
      <w:r w:rsidR="00775B60" w:rsidRPr="00FE393F">
        <w:rPr>
          <w:rFonts w:asciiTheme="minorHAnsi" w:hAnsiTheme="minorHAnsi" w:cs="Arial"/>
          <w:spacing w:val="-4"/>
        </w:rPr>
        <w:t xml:space="preserve">8, </w:t>
      </w:r>
      <w:r w:rsidRPr="00FE393F">
        <w:rPr>
          <w:rFonts w:asciiTheme="minorHAnsi" w:hAnsiTheme="minorHAnsi" w:cs="Arial"/>
        </w:rPr>
        <w:t>9,</w:t>
      </w:r>
      <w:r w:rsidRPr="00FE393F">
        <w:rPr>
          <w:rFonts w:asciiTheme="minorHAnsi" w:hAnsiTheme="minorHAnsi" w:cs="Arial"/>
          <w:spacing w:val="-3"/>
        </w:rPr>
        <w:t xml:space="preserve"> </w:t>
      </w:r>
      <w:r w:rsidRPr="00FE393F">
        <w:rPr>
          <w:rFonts w:asciiTheme="minorHAnsi" w:hAnsiTheme="minorHAnsi" w:cs="Arial"/>
        </w:rPr>
        <w:t>10</w:t>
      </w:r>
      <w:r w:rsidRPr="00FE393F">
        <w:rPr>
          <w:rFonts w:asciiTheme="minorHAnsi" w:hAnsiTheme="minorHAnsi" w:cs="Arial"/>
          <w:spacing w:val="-4"/>
        </w:rPr>
        <w:t xml:space="preserve"> </w:t>
      </w:r>
      <w:r w:rsidRPr="00FE393F">
        <w:rPr>
          <w:rFonts w:asciiTheme="minorHAnsi" w:hAnsiTheme="minorHAnsi" w:cs="Arial"/>
        </w:rPr>
        <w:t>y</w:t>
      </w:r>
      <w:r w:rsidRPr="00FE393F">
        <w:rPr>
          <w:rFonts w:asciiTheme="minorHAnsi" w:hAnsiTheme="minorHAnsi" w:cs="Arial"/>
          <w:spacing w:val="-3"/>
        </w:rPr>
        <w:t xml:space="preserve"> </w:t>
      </w:r>
      <w:r w:rsidRPr="00FE393F">
        <w:rPr>
          <w:rFonts w:asciiTheme="minorHAnsi" w:hAnsiTheme="minorHAnsi" w:cs="Arial"/>
        </w:rPr>
        <w:t>12</w:t>
      </w:r>
      <w:r w:rsidRPr="00FE393F">
        <w:rPr>
          <w:rFonts w:asciiTheme="minorHAnsi" w:hAnsiTheme="minorHAnsi" w:cs="Arial"/>
          <w:spacing w:val="-3"/>
        </w:rPr>
        <w:t xml:space="preserve"> </w:t>
      </w:r>
      <w:r w:rsidRPr="00FE393F">
        <w:rPr>
          <w:rFonts w:asciiTheme="minorHAnsi" w:hAnsiTheme="minorHAnsi" w:cs="Arial"/>
        </w:rPr>
        <w:t>de</w:t>
      </w:r>
      <w:r w:rsidR="00532D35" w:rsidRPr="00FE393F">
        <w:rPr>
          <w:rFonts w:asciiTheme="minorHAnsi" w:hAnsiTheme="minorHAnsi" w:cs="Arial"/>
        </w:rPr>
        <w:t xml:space="preserve"> </w:t>
      </w:r>
      <w:r w:rsidRPr="00FE393F">
        <w:rPr>
          <w:rFonts w:asciiTheme="minorHAnsi" w:hAnsiTheme="minorHAnsi" w:cs="Arial"/>
        </w:rPr>
        <w:t>la</w:t>
      </w:r>
      <w:r w:rsidRPr="00FE393F">
        <w:rPr>
          <w:rFonts w:asciiTheme="minorHAnsi" w:hAnsiTheme="minorHAnsi" w:cs="Arial"/>
          <w:spacing w:val="-7"/>
        </w:rPr>
        <w:t xml:space="preserve"> </w:t>
      </w:r>
      <w:r w:rsidRPr="00FE393F">
        <w:rPr>
          <w:rFonts w:asciiTheme="minorHAnsi" w:hAnsiTheme="minorHAnsi" w:cs="Arial"/>
        </w:rPr>
        <w:t>Ley</w:t>
      </w:r>
      <w:r w:rsidRPr="00FE393F">
        <w:rPr>
          <w:rFonts w:asciiTheme="minorHAnsi" w:hAnsiTheme="minorHAnsi" w:cs="Arial"/>
          <w:spacing w:val="-7"/>
        </w:rPr>
        <w:t xml:space="preserve"> </w:t>
      </w:r>
      <w:r w:rsidRPr="00FE393F">
        <w:rPr>
          <w:rFonts w:asciiTheme="minorHAnsi" w:hAnsiTheme="minorHAnsi" w:cs="Arial"/>
        </w:rPr>
        <w:t>489</w:t>
      </w:r>
      <w:r w:rsidRPr="00FE393F">
        <w:rPr>
          <w:rFonts w:asciiTheme="minorHAnsi" w:hAnsiTheme="minorHAnsi" w:cs="Arial"/>
          <w:spacing w:val="-7"/>
        </w:rPr>
        <w:t xml:space="preserve"> </w:t>
      </w:r>
      <w:r w:rsidRPr="00FE393F">
        <w:rPr>
          <w:rFonts w:asciiTheme="minorHAnsi" w:hAnsiTheme="minorHAnsi" w:cs="Arial"/>
        </w:rPr>
        <w:t>de</w:t>
      </w:r>
      <w:r w:rsidRPr="00FE393F">
        <w:rPr>
          <w:rFonts w:asciiTheme="minorHAnsi" w:hAnsiTheme="minorHAnsi" w:cs="Arial"/>
          <w:spacing w:val="-5"/>
        </w:rPr>
        <w:t xml:space="preserve"> </w:t>
      </w:r>
      <w:r w:rsidR="008407C7" w:rsidRPr="008407C7">
        <w:rPr>
          <w:rFonts w:asciiTheme="minorHAnsi" w:hAnsiTheme="minorHAnsi" w:cs="Arial"/>
        </w:rPr>
        <w:t>1998,</w:t>
      </w:r>
      <w:r w:rsidR="008407C7" w:rsidRPr="008407C7">
        <w:rPr>
          <w:rFonts w:asciiTheme="minorHAnsi" w:hAnsiTheme="minorHAnsi" w:cs="Arial"/>
          <w:spacing w:val="-7"/>
        </w:rPr>
        <w:t xml:space="preserve"> delega</w:t>
      </w:r>
      <w:r w:rsidR="0036551D" w:rsidRPr="00FE393F">
        <w:rPr>
          <w:rFonts w:asciiTheme="minorHAnsi" w:hAnsiTheme="minorHAnsi" w:cs="Arial"/>
        </w:rPr>
        <w:t xml:space="preserve"> </w:t>
      </w:r>
      <w:r w:rsidR="0074311E" w:rsidRPr="00FE393F">
        <w:rPr>
          <w:rFonts w:asciiTheme="minorHAnsi" w:hAnsiTheme="minorHAnsi" w:cs="Arial"/>
        </w:rPr>
        <w:t xml:space="preserve">o desconcentra </w:t>
      </w:r>
      <w:r w:rsidRPr="00FE393F">
        <w:rPr>
          <w:rFonts w:asciiTheme="minorHAnsi" w:hAnsiTheme="minorHAnsi" w:cs="Arial"/>
        </w:rPr>
        <w:t>asuntos en materia de Contratación pública, de</w:t>
      </w:r>
      <w:r w:rsidR="0010110C" w:rsidRPr="00FE393F">
        <w:rPr>
          <w:rFonts w:asciiTheme="minorHAnsi" w:hAnsiTheme="minorHAnsi" w:cs="Arial"/>
        </w:rPr>
        <w:t xml:space="preserve"> la forma como se aprecia en la </w:t>
      </w:r>
      <w:r w:rsidRPr="00FE393F">
        <w:rPr>
          <w:rFonts w:asciiTheme="minorHAnsi" w:hAnsiTheme="minorHAnsi" w:cs="Arial"/>
        </w:rPr>
        <w:t>tabla</w:t>
      </w:r>
      <w:r w:rsidR="0010110C" w:rsidRPr="00FE393F">
        <w:rPr>
          <w:rFonts w:asciiTheme="minorHAnsi" w:hAnsiTheme="minorHAnsi" w:cs="Arial"/>
        </w:rPr>
        <w:t xml:space="preserve"> 1.</w:t>
      </w:r>
      <w:bookmarkEnd w:id="1"/>
    </w:p>
    <w:p w14:paraId="434A275D" w14:textId="77777777" w:rsidR="00755BC0" w:rsidRPr="00FE393F" w:rsidRDefault="00755BC0" w:rsidP="001F25FC">
      <w:pPr>
        <w:pStyle w:val="Ttulo1"/>
        <w:spacing w:before="100"/>
        <w:ind w:left="1276" w:right="333" w:firstLine="0"/>
        <w:jc w:val="both"/>
        <w:rPr>
          <w:rFonts w:asciiTheme="minorHAnsi" w:hAnsiTheme="minorHAnsi" w:cs="Arial"/>
        </w:rPr>
      </w:pPr>
    </w:p>
    <w:p w14:paraId="0ED4FC92" w14:textId="2C1AFC55" w:rsidR="0049090B" w:rsidRPr="00FE393F" w:rsidRDefault="00D56911" w:rsidP="00FE393F">
      <w:pPr>
        <w:pStyle w:val="Ttulo1"/>
        <w:numPr>
          <w:ilvl w:val="1"/>
          <w:numId w:val="3"/>
        </w:numPr>
        <w:tabs>
          <w:tab w:val="left" w:pos="426"/>
        </w:tabs>
        <w:spacing w:before="247"/>
        <w:ind w:left="426" w:right="333" w:hanging="426"/>
        <w:jc w:val="both"/>
        <w:rPr>
          <w:rFonts w:asciiTheme="minorHAnsi" w:hAnsiTheme="minorHAnsi" w:cs="Arial"/>
        </w:rPr>
      </w:pPr>
      <w:bookmarkStart w:id="11" w:name="_Toc2585369"/>
      <w:r w:rsidRPr="00FE393F">
        <w:rPr>
          <w:rFonts w:asciiTheme="minorHAnsi" w:hAnsiTheme="minorHAnsi" w:cs="Arial"/>
        </w:rPr>
        <w:t xml:space="preserve">Procedimientos de la </w:t>
      </w:r>
      <w:r w:rsidR="00F00167" w:rsidRPr="00FE393F">
        <w:rPr>
          <w:rFonts w:asciiTheme="minorHAnsi" w:hAnsiTheme="minorHAnsi" w:cs="Arial"/>
        </w:rPr>
        <w:t>UAESP</w:t>
      </w:r>
      <w:r w:rsidRPr="00FE393F">
        <w:rPr>
          <w:rFonts w:asciiTheme="minorHAnsi" w:hAnsiTheme="minorHAnsi" w:cs="Arial"/>
        </w:rPr>
        <w:t xml:space="preserve"> para desarrollar </w:t>
      </w:r>
      <w:r w:rsidR="008407C7">
        <w:rPr>
          <w:rFonts w:asciiTheme="minorHAnsi" w:hAnsiTheme="minorHAnsi" w:cs="Arial"/>
        </w:rPr>
        <w:t>la</w:t>
      </w:r>
      <w:r w:rsidRPr="00FE393F">
        <w:rPr>
          <w:rFonts w:asciiTheme="minorHAnsi" w:hAnsiTheme="minorHAnsi" w:cs="Arial"/>
        </w:rPr>
        <w:t xml:space="preserve"> Gestión Contractual y señalamiento del área encargada y el cargo responsable de las actividades de cada etapa del </w:t>
      </w:r>
      <w:r w:rsidR="003F4716" w:rsidRPr="00FE393F">
        <w:rPr>
          <w:rFonts w:asciiTheme="minorHAnsi" w:hAnsiTheme="minorHAnsi" w:cs="Arial"/>
        </w:rPr>
        <w:t>p</w:t>
      </w:r>
      <w:r w:rsidRPr="00FE393F">
        <w:rPr>
          <w:rFonts w:asciiTheme="minorHAnsi" w:hAnsiTheme="minorHAnsi" w:cs="Arial"/>
        </w:rPr>
        <w:t xml:space="preserve">roceso de </w:t>
      </w:r>
      <w:r w:rsidR="003F4716" w:rsidRPr="00FE393F">
        <w:rPr>
          <w:rFonts w:asciiTheme="minorHAnsi" w:hAnsiTheme="minorHAnsi" w:cs="Arial"/>
        </w:rPr>
        <w:t>c</w:t>
      </w:r>
      <w:r w:rsidRPr="00FE393F">
        <w:rPr>
          <w:rFonts w:asciiTheme="minorHAnsi" w:hAnsiTheme="minorHAnsi" w:cs="Arial"/>
        </w:rPr>
        <w:t>ontratación.</w:t>
      </w:r>
      <w:bookmarkEnd w:id="11"/>
    </w:p>
    <w:p w14:paraId="1BEA2217" w14:textId="605710BA" w:rsidR="0049090B" w:rsidRPr="00FE393F" w:rsidRDefault="0049090B" w:rsidP="001F25FC">
      <w:pPr>
        <w:pStyle w:val="Textoindependiente"/>
        <w:spacing w:before="9"/>
        <w:ind w:right="333"/>
        <w:rPr>
          <w:rFonts w:asciiTheme="minorHAnsi" w:hAnsiTheme="minorHAnsi" w:cs="Arial"/>
          <w:b/>
        </w:rPr>
      </w:pPr>
    </w:p>
    <w:p w14:paraId="002A96EA" w14:textId="0F4AC5B7" w:rsidR="0049090B" w:rsidRPr="00FE393F" w:rsidRDefault="000A0275" w:rsidP="008407C7">
      <w:pPr>
        <w:spacing w:before="159"/>
        <w:ind w:right="333"/>
        <w:jc w:val="both"/>
        <w:rPr>
          <w:rFonts w:asciiTheme="minorHAnsi" w:hAnsiTheme="minorHAnsi" w:cs="Arial"/>
          <w:sz w:val="24"/>
          <w:szCs w:val="24"/>
        </w:rPr>
      </w:pPr>
      <w:r w:rsidRPr="00FE393F">
        <w:rPr>
          <w:rFonts w:asciiTheme="minorHAnsi" w:hAnsiTheme="minorHAnsi" w:cs="Arial"/>
          <w:sz w:val="24"/>
          <w:szCs w:val="24"/>
        </w:rPr>
        <w:t>A</w:t>
      </w:r>
      <w:r w:rsidR="00D56911" w:rsidRPr="00FE393F">
        <w:rPr>
          <w:rFonts w:asciiTheme="minorHAnsi" w:hAnsiTheme="minorHAnsi" w:cs="Arial"/>
          <w:spacing w:val="-4"/>
          <w:sz w:val="24"/>
          <w:szCs w:val="24"/>
        </w:rPr>
        <w:t xml:space="preserve"> </w:t>
      </w:r>
      <w:r w:rsidR="00D56911" w:rsidRPr="00FE393F">
        <w:rPr>
          <w:rFonts w:asciiTheme="minorHAnsi" w:hAnsiTheme="minorHAnsi" w:cs="Arial"/>
          <w:sz w:val="24"/>
          <w:szCs w:val="24"/>
        </w:rPr>
        <w:t>continuación,</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se</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señalan</w:t>
      </w:r>
      <w:r w:rsidR="00D56911" w:rsidRPr="00FE393F">
        <w:rPr>
          <w:rFonts w:asciiTheme="minorHAnsi" w:hAnsiTheme="minorHAnsi" w:cs="Arial"/>
          <w:spacing w:val="-6"/>
          <w:sz w:val="24"/>
          <w:szCs w:val="24"/>
        </w:rPr>
        <w:t xml:space="preserve"> </w:t>
      </w:r>
      <w:r w:rsidR="00D56911" w:rsidRPr="00FE393F">
        <w:rPr>
          <w:rFonts w:asciiTheme="minorHAnsi" w:hAnsiTheme="minorHAnsi" w:cs="Arial"/>
          <w:sz w:val="24"/>
          <w:szCs w:val="24"/>
        </w:rPr>
        <w:t>los</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procedimientos,</w:t>
      </w:r>
      <w:r w:rsidR="00D56911" w:rsidRPr="00FE393F">
        <w:rPr>
          <w:rFonts w:asciiTheme="minorHAnsi" w:hAnsiTheme="minorHAnsi" w:cs="Arial"/>
          <w:spacing w:val="-6"/>
          <w:sz w:val="24"/>
          <w:szCs w:val="24"/>
        </w:rPr>
        <w:t xml:space="preserve"> </w:t>
      </w:r>
      <w:r w:rsidR="00D56911" w:rsidRPr="00FE393F">
        <w:rPr>
          <w:rFonts w:asciiTheme="minorHAnsi" w:hAnsiTheme="minorHAnsi" w:cs="Arial"/>
          <w:sz w:val="24"/>
          <w:szCs w:val="24"/>
        </w:rPr>
        <w:t>así</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como</w:t>
      </w:r>
      <w:r w:rsidR="00D56911" w:rsidRPr="00FE393F">
        <w:rPr>
          <w:rFonts w:asciiTheme="minorHAnsi" w:hAnsiTheme="minorHAnsi" w:cs="Arial"/>
          <w:spacing w:val="-6"/>
          <w:sz w:val="24"/>
          <w:szCs w:val="24"/>
        </w:rPr>
        <w:t xml:space="preserve"> </w:t>
      </w:r>
      <w:r w:rsidR="00D56911" w:rsidRPr="00FE393F">
        <w:rPr>
          <w:rFonts w:asciiTheme="minorHAnsi" w:hAnsiTheme="minorHAnsi" w:cs="Arial"/>
          <w:sz w:val="24"/>
          <w:szCs w:val="24"/>
        </w:rPr>
        <w:t>el</w:t>
      </w:r>
      <w:r w:rsidR="00D56911" w:rsidRPr="00FE393F">
        <w:rPr>
          <w:rFonts w:asciiTheme="minorHAnsi" w:hAnsiTheme="minorHAnsi" w:cs="Arial"/>
          <w:spacing w:val="-3"/>
          <w:sz w:val="24"/>
          <w:szCs w:val="24"/>
        </w:rPr>
        <w:t xml:space="preserve"> </w:t>
      </w:r>
      <w:r w:rsidR="00D56911" w:rsidRPr="00FE393F">
        <w:rPr>
          <w:rFonts w:asciiTheme="minorHAnsi" w:hAnsiTheme="minorHAnsi" w:cs="Arial"/>
          <w:sz w:val="24"/>
          <w:szCs w:val="24"/>
        </w:rPr>
        <w:t>(las)</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área</w:t>
      </w:r>
      <w:r w:rsidR="00D56911" w:rsidRPr="00FE393F">
        <w:rPr>
          <w:rFonts w:asciiTheme="minorHAnsi" w:hAnsiTheme="minorHAnsi" w:cs="Arial"/>
          <w:spacing w:val="-6"/>
          <w:sz w:val="24"/>
          <w:szCs w:val="24"/>
        </w:rPr>
        <w:t xml:space="preserve"> </w:t>
      </w:r>
      <w:r w:rsidR="00D56911" w:rsidRPr="00FE393F">
        <w:rPr>
          <w:rFonts w:asciiTheme="minorHAnsi" w:hAnsiTheme="minorHAnsi" w:cs="Arial"/>
          <w:sz w:val="24"/>
          <w:szCs w:val="24"/>
        </w:rPr>
        <w:t>(s)</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encargada</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(s)</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y</w:t>
      </w:r>
      <w:r w:rsidR="00D56911" w:rsidRPr="00FE393F">
        <w:rPr>
          <w:rFonts w:asciiTheme="minorHAnsi" w:hAnsiTheme="minorHAnsi" w:cs="Arial"/>
          <w:spacing w:val="-6"/>
          <w:sz w:val="24"/>
          <w:szCs w:val="24"/>
        </w:rPr>
        <w:t xml:space="preserve"> </w:t>
      </w:r>
      <w:r w:rsidR="00D56911" w:rsidRPr="00FE393F">
        <w:rPr>
          <w:rFonts w:asciiTheme="minorHAnsi" w:hAnsiTheme="minorHAnsi" w:cs="Arial"/>
          <w:sz w:val="24"/>
          <w:szCs w:val="24"/>
        </w:rPr>
        <w:t>el</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(los) cargo (s) responsable (s) de las actividades de cada etapa de la gestión contractual de la entidad, especificando las funciones y responsabilidad</w:t>
      </w:r>
      <w:r w:rsidR="00735074" w:rsidRPr="00FE393F">
        <w:rPr>
          <w:rFonts w:asciiTheme="minorHAnsi" w:hAnsiTheme="minorHAnsi" w:cs="Arial"/>
          <w:sz w:val="24"/>
          <w:szCs w:val="24"/>
        </w:rPr>
        <w:t>es de quien las deberá realizar.</w:t>
      </w:r>
    </w:p>
    <w:p w14:paraId="7CEC3837" w14:textId="54C02606" w:rsidR="0049090B" w:rsidRPr="00FE393F" w:rsidRDefault="00D56911" w:rsidP="00FE393F">
      <w:pPr>
        <w:pStyle w:val="Ttulo1"/>
        <w:numPr>
          <w:ilvl w:val="1"/>
          <w:numId w:val="19"/>
        </w:numPr>
        <w:tabs>
          <w:tab w:val="left" w:pos="1676"/>
          <w:tab w:val="left" w:pos="1677"/>
        </w:tabs>
        <w:spacing w:before="225"/>
        <w:ind w:left="426" w:right="333" w:hanging="426"/>
        <w:rPr>
          <w:rFonts w:asciiTheme="minorHAnsi" w:hAnsiTheme="minorHAnsi" w:cs="Arial"/>
        </w:rPr>
      </w:pPr>
      <w:bookmarkStart w:id="12" w:name="_Hlk523241060"/>
      <w:bookmarkStart w:id="13" w:name="_Toc2585370"/>
      <w:r w:rsidRPr="00FE393F">
        <w:rPr>
          <w:rFonts w:asciiTheme="minorHAnsi" w:hAnsiTheme="minorHAnsi" w:cs="Arial"/>
        </w:rPr>
        <w:t>Elaborar y actualizar el Plan Anual de Adquisiciones</w:t>
      </w:r>
      <w:bookmarkEnd w:id="12"/>
      <w:r w:rsidRPr="00FE393F">
        <w:rPr>
          <w:rFonts w:asciiTheme="minorHAnsi" w:hAnsiTheme="minorHAnsi" w:cs="Arial"/>
        </w:rPr>
        <w:t>.</w:t>
      </w:r>
      <w:bookmarkEnd w:id="13"/>
    </w:p>
    <w:p w14:paraId="0D359271" w14:textId="6C1EF516" w:rsidR="00FE4C36" w:rsidRPr="00FE393F" w:rsidRDefault="00FE4C36" w:rsidP="00FE393F">
      <w:pPr>
        <w:spacing w:before="159"/>
        <w:ind w:right="333"/>
        <w:jc w:val="both"/>
        <w:rPr>
          <w:rFonts w:asciiTheme="minorHAnsi" w:hAnsiTheme="minorHAnsi" w:cs="Arial"/>
          <w:sz w:val="24"/>
          <w:szCs w:val="24"/>
        </w:rPr>
      </w:pPr>
      <w:r w:rsidRPr="00FE393F">
        <w:rPr>
          <w:rFonts w:asciiTheme="minorHAnsi" w:hAnsiTheme="minorHAnsi" w:cs="Arial"/>
          <w:sz w:val="24"/>
          <w:szCs w:val="24"/>
        </w:rPr>
        <w:t xml:space="preserve">El plan anual de adquisiciones describe la programación de adquisición de bienes y servicios, </w:t>
      </w:r>
      <w:r w:rsidRPr="00FE393F">
        <w:rPr>
          <w:rFonts w:asciiTheme="minorHAnsi" w:hAnsiTheme="minorHAnsi" w:cs="Arial"/>
          <w:sz w:val="24"/>
          <w:szCs w:val="24"/>
        </w:rPr>
        <w:lastRenderedPageBreak/>
        <w:t>requeridos para el logro de los objetivos y metas institucionales, para el buen funcionamiento de la entidad durante una vigencia fiscal.</w:t>
      </w:r>
    </w:p>
    <w:p w14:paraId="5B3FAFAC" w14:textId="77777777" w:rsidR="00FE4C36" w:rsidRPr="00FE393F" w:rsidRDefault="00FE4C36" w:rsidP="00FE393F">
      <w:pPr>
        <w:spacing w:before="159"/>
        <w:ind w:right="333"/>
        <w:jc w:val="both"/>
        <w:rPr>
          <w:rFonts w:asciiTheme="minorHAnsi" w:hAnsiTheme="minorHAnsi" w:cs="Arial"/>
          <w:sz w:val="24"/>
          <w:szCs w:val="24"/>
        </w:rPr>
      </w:pPr>
      <w:r w:rsidRPr="00FE393F">
        <w:rPr>
          <w:rFonts w:asciiTheme="minorHAnsi" w:hAnsiTheme="minorHAnsi" w:cs="Arial"/>
          <w:sz w:val="24"/>
          <w:szCs w:val="24"/>
        </w:rPr>
        <w:t>Corresponde a cada dependencia, realizar la programación de la contratación requerida para la ejecución de los proyectos previstos en el Plan de Adquisiciones.</w:t>
      </w:r>
    </w:p>
    <w:p w14:paraId="35434349" w14:textId="77777777" w:rsidR="00FE4C36" w:rsidRPr="00FE393F" w:rsidRDefault="00FE4C36" w:rsidP="00FE393F">
      <w:pPr>
        <w:spacing w:before="159"/>
        <w:ind w:right="333"/>
        <w:jc w:val="both"/>
        <w:rPr>
          <w:rFonts w:asciiTheme="minorHAnsi" w:hAnsiTheme="minorHAnsi" w:cs="Arial"/>
          <w:sz w:val="24"/>
          <w:szCs w:val="24"/>
        </w:rPr>
      </w:pPr>
      <w:bookmarkStart w:id="14" w:name="_Hlk16150361"/>
      <w:r w:rsidRPr="00FE393F">
        <w:rPr>
          <w:rFonts w:asciiTheme="minorHAnsi" w:hAnsiTheme="minorHAnsi" w:cs="Arial"/>
          <w:sz w:val="24"/>
          <w:szCs w:val="24"/>
        </w:rPr>
        <w:t xml:space="preserve">En virtud de lo establecido en el Estatuto Anticorrupción, todas las Entidades del Estado deberán publicar en su respectiva página web el </w:t>
      </w:r>
      <w:r w:rsidRPr="00FE393F">
        <w:rPr>
          <w:rFonts w:asciiTheme="minorHAnsi" w:hAnsiTheme="minorHAnsi" w:cs="Arial"/>
          <w:b/>
          <w:bCs/>
          <w:sz w:val="24"/>
          <w:szCs w:val="24"/>
        </w:rPr>
        <w:t>Plan de Acción</w:t>
      </w:r>
      <w:r w:rsidRPr="00FE393F">
        <w:rPr>
          <w:rFonts w:asciiTheme="minorHAnsi" w:hAnsiTheme="minorHAnsi" w:cs="Arial"/>
          <w:sz w:val="24"/>
          <w:szCs w:val="24"/>
        </w:rPr>
        <w:t xml:space="preserve">, en el cual se especificarán los objetivos, las estrategias, los proyectos, las metas, los responsables, los </w:t>
      </w:r>
      <w:r w:rsidRPr="00FE393F">
        <w:rPr>
          <w:rFonts w:asciiTheme="minorHAnsi" w:hAnsiTheme="minorHAnsi" w:cs="Arial"/>
          <w:b/>
          <w:bCs/>
          <w:sz w:val="24"/>
          <w:szCs w:val="24"/>
        </w:rPr>
        <w:t>planes generales de compras</w:t>
      </w:r>
      <w:r w:rsidRPr="00FE393F">
        <w:rPr>
          <w:rFonts w:asciiTheme="minorHAnsi" w:hAnsiTheme="minorHAnsi" w:cs="Arial"/>
          <w:sz w:val="24"/>
          <w:szCs w:val="24"/>
        </w:rPr>
        <w:t xml:space="preserve"> y la distribución presupuestal de sus proyectos de inversión junto a los indicadores de gestión.</w:t>
      </w:r>
    </w:p>
    <w:bookmarkEnd w:id="14"/>
    <w:p w14:paraId="70790D46" w14:textId="77777777" w:rsidR="0010110C" w:rsidRPr="00FE393F" w:rsidRDefault="00DB2C7F" w:rsidP="00FE393F">
      <w:pPr>
        <w:pStyle w:val="Textoindependiente"/>
        <w:spacing w:before="161"/>
        <w:ind w:right="333"/>
        <w:jc w:val="both"/>
        <w:rPr>
          <w:rFonts w:asciiTheme="minorHAnsi" w:hAnsiTheme="minorHAnsi" w:cs="Arial"/>
        </w:rPr>
      </w:pPr>
      <w:r w:rsidRPr="00FE393F">
        <w:rPr>
          <w:rFonts w:asciiTheme="minorHAnsi" w:hAnsiTheme="minorHAnsi" w:cs="Arial"/>
        </w:rPr>
        <w:t>El trámite para elaborar y actualizar el Plan Anual de</w:t>
      </w:r>
      <w:r w:rsidRPr="00FE393F">
        <w:rPr>
          <w:rFonts w:asciiTheme="minorHAnsi" w:hAnsiTheme="minorHAnsi" w:cs="Arial"/>
          <w:spacing w:val="-4"/>
        </w:rPr>
        <w:t xml:space="preserve"> </w:t>
      </w:r>
      <w:r w:rsidRPr="00FE393F">
        <w:rPr>
          <w:rFonts w:asciiTheme="minorHAnsi" w:hAnsiTheme="minorHAnsi" w:cs="Arial"/>
        </w:rPr>
        <w:t xml:space="preserve">Adquisiciones se realizará conforme lo dispuesto </w:t>
      </w:r>
      <w:r w:rsidR="0010110C" w:rsidRPr="00FE393F">
        <w:rPr>
          <w:rFonts w:asciiTheme="minorHAnsi" w:hAnsiTheme="minorHAnsi" w:cs="Arial"/>
        </w:rPr>
        <w:t>en la tabla 2.</w:t>
      </w:r>
    </w:p>
    <w:p w14:paraId="507DCF8F" w14:textId="77777777" w:rsidR="0049090B" w:rsidRPr="00FE393F" w:rsidRDefault="00D56911" w:rsidP="00FE393F">
      <w:pPr>
        <w:pStyle w:val="Ttulo1"/>
        <w:numPr>
          <w:ilvl w:val="1"/>
          <w:numId w:val="19"/>
        </w:numPr>
        <w:tabs>
          <w:tab w:val="left" w:pos="567"/>
        </w:tabs>
        <w:spacing w:before="225"/>
        <w:ind w:left="0" w:right="333" w:firstLine="0"/>
        <w:rPr>
          <w:rFonts w:asciiTheme="minorHAnsi" w:hAnsiTheme="minorHAnsi" w:cs="Arial"/>
        </w:rPr>
      </w:pPr>
      <w:bookmarkStart w:id="15" w:name="_Toc523817019"/>
      <w:bookmarkStart w:id="16" w:name="_Hlk523242309"/>
      <w:bookmarkStart w:id="17" w:name="_Toc2585371"/>
      <w:bookmarkEnd w:id="15"/>
      <w:r w:rsidRPr="00FE393F">
        <w:rPr>
          <w:rFonts w:asciiTheme="minorHAnsi" w:hAnsiTheme="minorHAnsi" w:cs="Arial"/>
        </w:rPr>
        <w:t>Planear la actividad contractual</w:t>
      </w:r>
      <w:bookmarkEnd w:id="16"/>
      <w:r w:rsidRPr="00FE393F">
        <w:rPr>
          <w:rFonts w:asciiTheme="minorHAnsi" w:hAnsiTheme="minorHAnsi" w:cs="Arial"/>
        </w:rPr>
        <w:t>.</w:t>
      </w:r>
      <w:bookmarkEnd w:id="17"/>
    </w:p>
    <w:p w14:paraId="05908BE0" w14:textId="77777777" w:rsidR="0049090B" w:rsidRPr="00FE393F" w:rsidRDefault="00D56911" w:rsidP="008C4717">
      <w:pPr>
        <w:pStyle w:val="Textoindependiente"/>
        <w:spacing w:before="206"/>
        <w:ind w:right="333"/>
        <w:jc w:val="both"/>
        <w:rPr>
          <w:rFonts w:asciiTheme="minorHAnsi" w:hAnsiTheme="minorHAnsi" w:cs="Arial"/>
          <w:i/>
        </w:rPr>
      </w:pPr>
      <w:r w:rsidRPr="00FE393F">
        <w:rPr>
          <w:rFonts w:asciiTheme="minorHAnsi" w:hAnsiTheme="minorHAnsi" w:cs="Arial"/>
        </w:rPr>
        <w:t xml:space="preserve">La </w:t>
      </w:r>
      <w:r w:rsidR="00E75A22" w:rsidRPr="00FE393F">
        <w:rPr>
          <w:rFonts w:asciiTheme="minorHAnsi" w:hAnsiTheme="minorHAnsi" w:cs="Arial"/>
        </w:rPr>
        <w:t>UAESP</w:t>
      </w:r>
      <w:r w:rsidRPr="00FE393F">
        <w:rPr>
          <w:rFonts w:asciiTheme="minorHAnsi" w:hAnsiTheme="minorHAnsi" w:cs="Arial"/>
        </w:rPr>
        <w:t xml:space="preserve"> por mandato legal</w:t>
      </w:r>
      <w:r w:rsidR="00025585" w:rsidRPr="00FE393F">
        <w:rPr>
          <w:rStyle w:val="Refdenotaalpie"/>
          <w:rFonts w:asciiTheme="minorHAnsi" w:hAnsiTheme="minorHAnsi" w:cs="Arial"/>
        </w:rPr>
        <w:footnoteReference w:id="3"/>
      </w:r>
      <w:r w:rsidRPr="00FE393F">
        <w:rPr>
          <w:rFonts w:asciiTheme="minorHAnsi" w:hAnsiTheme="minorHAnsi" w:cs="Arial"/>
        </w:rPr>
        <w:t>, debe planear</w:t>
      </w:r>
      <w:r w:rsidR="00025585" w:rsidRPr="00FE393F">
        <w:rPr>
          <w:rStyle w:val="Refdenotaalpie"/>
          <w:rFonts w:asciiTheme="minorHAnsi" w:hAnsiTheme="minorHAnsi" w:cs="Arial"/>
        </w:rPr>
        <w:footnoteReference w:id="4"/>
      </w:r>
      <w:r w:rsidRPr="00FE393F">
        <w:rPr>
          <w:rFonts w:asciiTheme="minorHAnsi" w:hAnsiTheme="minorHAnsi" w:cs="Arial"/>
          <w:position w:val="6"/>
        </w:rPr>
        <w:t xml:space="preserve"> </w:t>
      </w:r>
      <w:r w:rsidRPr="00FE393F">
        <w:rPr>
          <w:rFonts w:asciiTheme="minorHAnsi" w:hAnsiTheme="minorHAnsi" w:cs="Arial"/>
        </w:rPr>
        <w:t>en debida forma los contratos que ella pretenda celebrar, de manera que ellos sean “</w:t>
      </w:r>
      <w:r w:rsidRPr="00FE393F">
        <w:rPr>
          <w:rFonts w:asciiTheme="minorHAnsi" w:hAnsiTheme="minorHAnsi" w:cs="Arial"/>
          <w:i/>
        </w:rPr>
        <w:t>debidamente diseñado(s) y pensado(s),</w:t>
      </w:r>
      <w:r w:rsidR="00025585" w:rsidRPr="00FE393F">
        <w:rPr>
          <w:rFonts w:asciiTheme="minorHAnsi" w:hAnsiTheme="minorHAnsi" w:cs="Arial"/>
          <w:i/>
        </w:rPr>
        <w:t xml:space="preserve"> </w:t>
      </w:r>
      <w:r w:rsidRPr="00FE393F">
        <w:rPr>
          <w:rFonts w:asciiTheme="minorHAnsi" w:hAnsiTheme="minorHAnsi" w:cs="Arial"/>
          <w:i/>
        </w:rPr>
        <w:t>conforme a las necesidades y prioridades que demanda el interés público”</w:t>
      </w:r>
      <w:r w:rsidR="00025585" w:rsidRPr="00FE393F">
        <w:rPr>
          <w:rStyle w:val="Refdenotaalpie"/>
          <w:rFonts w:asciiTheme="minorHAnsi" w:hAnsiTheme="minorHAnsi" w:cs="Arial"/>
          <w:i/>
        </w:rPr>
        <w:footnoteReference w:id="5"/>
      </w:r>
      <w:r w:rsidRPr="00FE393F">
        <w:rPr>
          <w:rFonts w:asciiTheme="minorHAnsi" w:hAnsiTheme="minorHAnsi" w:cs="Arial"/>
          <w:i/>
        </w:rPr>
        <w:t xml:space="preserve">, </w:t>
      </w:r>
      <w:r w:rsidRPr="00FE393F">
        <w:rPr>
          <w:rFonts w:asciiTheme="minorHAnsi" w:hAnsiTheme="minorHAnsi" w:cs="Arial"/>
        </w:rPr>
        <w:t>para que su ejecución sea de utilidad</w:t>
      </w:r>
      <w:r w:rsidRPr="00FE393F">
        <w:rPr>
          <w:rFonts w:asciiTheme="minorHAnsi" w:hAnsiTheme="minorHAnsi" w:cs="Arial"/>
          <w:spacing w:val="-7"/>
        </w:rPr>
        <w:t xml:space="preserve"> </w:t>
      </w:r>
      <w:r w:rsidRPr="00FE393F">
        <w:rPr>
          <w:rFonts w:asciiTheme="minorHAnsi" w:hAnsiTheme="minorHAnsi" w:cs="Arial"/>
        </w:rPr>
        <w:t>para</w:t>
      </w:r>
      <w:r w:rsidRPr="00FE393F">
        <w:rPr>
          <w:rFonts w:asciiTheme="minorHAnsi" w:hAnsiTheme="minorHAnsi" w:cs="Arial"/>
          <w:spacing w:val="-6"/>
        </w:rPr>
        <w:t xml:space="preserve"> </w:t>
      </w:r>
      <w:r w:rsidRPr="00FE393F">
        <w:rPr>
          <w:rFonts w:asciiTheme="minorHAnsi" w:hAnsiTheme="minorHAnsi" w:cs="Arial"/>
        </w:rPr>
        <w:t>cumplir</w:t>
      </w:r>
      <w:r w:rsidRPr="00FE393F">
        <w:rPr>
          <w:rFonts w:asciiTheme="minorHAnsi" w:hAnsiTheme="minorHAnsi" w:cs="Arial"/>
          <w:spacing w:val="-10"/>
        </w:rPr>
        <w:t xml:space="preserve"> </w:t>
      </w:r>
      <w:r w:rsidRPr="00FE393F">
        <w:rPr>
          <w:rFonts w:asciiTheme="minorHAnsi" w:hAnsiTheme="minorHAnsi" w:cs="Arial"/>
        </w:rPr>
        <w:t>los</w:t>
      </w:r>
      <w:r w:rsidRPr="00FE393F">
        <w:rPr>
          <w:rFonts w:asciiTheme="minorHAnsi" w:hAnsiTheme="minorHAnsi" w:cs="Arial"/>
          <w:spacing w:val="-8"/>
        </w:rPr>
        <w:t xml:space="preserve"> </w:t>
      </w:r>
      <w:r w:rsidRPr="00FE393F">
        <w:rPr>
          <w:rFonts w:asciiTheme="minorHAnsi" w:hAnsiTheme="minorHAnsi" w:cs="Arial"/>
        </w:rPr>
        <w:t>cometidos</w:t>
      </w:r>
      <w:r w:rsidRPr="00FE393F">
        <w:rPr>
          <w:rFonts w:asciiTheme="minorHAnsi" w:hAnsiTheme="minorHAnsi" w:cs="Arial"/>
          <w:spacing w:val="-6"/>
        </w:rPr>
        <w:t xml:space="preserve"> </w:t>
      </w:r>
      <w:r w:rsidRPr="00FE393F">
        <w:rPr>
          <w:rFonts w:asciiTheme="minorHAnsi" w:hAnsiTheme="minorHAnsi" w:cs="Arial"/>
        </w:rPr>
        <w:t>institucionales</w:t>
      </w:r>
      <w:r w:rsidRPr="00FE393F">
        <w:rPr>
          <w:rFonts w:asciiTheme="minorHAnsi" w:hAnsiTheme="minorHAnsi" w:cs="Arial"/>
          <w:spacing w:val="-6"/>
        </w:rPr>
        <w:t xml:space="preserve"> </w:t>
      </w:r>
      <w:r w:rsidRPr="00FE393F">
        <w:rPr>
          <w:rFonts w:asciiTheme="minorHAnsi" w:hAnsiTheme="minorHAnsi" w:cs="Arial"/>
        </w:rPr>
        <w:t>perseguidos</w:t>
      </w:r>
      <w:r w:rsidRPr="00FE393F">
        <w:rPr>
          <w:rFonts w:asciiTheme="minorHAnsi" w:hAnsiTheme="minorHAnsi" w:cs="Arial"/>
          <w:spacing w:val="-5"/>
        </w:rPr>
        <w:t xml:space="preserve"> </w:t>
      </w:r>
      <w:r w:rsidRPr="00FE393F">
        <w:rPr>
          <w:rFonts w:asciiTheme="minorHAnsi" w:hAnsiTheme="minorHAnsi" w:cs="Arial"/>
        </w:rPr>
        <w:t>por</w:t>
      </w:r>
      <w:r w:rsidRPr="00FE393F">
        <w:rPr>
          <w:rFonts w:asciiTheme="minorHAnsi" w:hAnsiTheme="minorHAnsi" w:cs="Arial"/>
          <w:spacing w:val="-6"/>
        </w:rPr>
        <w:t xml:space="preserve"> </w:t>
      </w:r>
      <w:r w:rsidRPr="00FE393F">
        <w:rPr>
          <w:rFonts w:asciiTheme="minorHAnsi" w:hAnsiTheme="minorHAnsi" w:cs="Arial"/>
        </w:rPr>
        <w:t>esta</w:t>
      </w:r>
      <w:r w:rsidRPr="00FE393F">
        <w:rPr>
          <w:rFonts w:asciiTheme="minorHAnsi" w:hAnsiTheme="minorHAnsi" w:cs="Arial"/>
          <w:spacing w:val="-7"/>
        </w:rPr>
        <w:t xml:space="preserve"> </w:t>
      </w:r>
      <w:r w:rsidRPr="00FE393F">
        <w:rPr>
          <w:rFonts w:asciiTheme="minorHAnsi" w:hAnsiTheme="minorHAnsi" w:cs="Arial"/>
        </w:rPr>
        <w:t>entidad,</w:t>
      </w:r>
      <w:r w:rsidRPr="00FE393F">
        <w:rPr>
          <w:rFonts w:asciiTheme="minorHAnsi" w:hAnsiTheme="minorHAnsi" w:cs="Arial"/>
          <w:spacing w:val="-7"/>
        </w:rPr>
        <w:t xml:space="preserve"> </w:t>
      </w:r>
      <w:r w:rsidRPr="00FE393F">
        <w:rPr>
          <w:rFonts w:asciiTheme="minorHAnsi" w:hAnsiTheme="minorHAnsi" w:cs="Arial"/>
        </w:rPr>
        <w:t>así</w:t>
      </w:r>
      <w:r w:rsidRPr="00FE393F">
        <w:rPr>
          <w:rFonts w:asciiTheme="minorHAnsi" w:hAnsiTheme="minorHAnsi" w:cs="Arial"/>
          <w:spacing w:val="-4"/>
        </w:rPr>
        <w:t xml:space="preserve"> </w:t>
      </w:r>
      <w:r w:rsidRPr="00FE393F">
        <w:rPr>
          <w:rFonts w:asciiTheme="minorHAnsi" w:hAnsiTheme="minorHAnsi" w:cs="Arial"/>
        </w:rPr>
        <w:t>como</w:t>
      </w:r>
      <w:r w:rsidRPr="00FE393F">
        <w:rPr>
          <w:rFonts w:asciiTheme="minorHAnsi" w:hAnsiTheme="minorHAnsi" w:cs="Arial"/>
          <w:spacing w:val="-7"/>
        </w:rPr>
        <w:t xml:space="preserve"> </w:t>
      </w:r>
      <w:r w:rsidRPr="00FE393F">
        <w:rPr>
          <w:rFonts w:asciiTheme="minorHAnsi" w:hAnsiTheme="minorHAnsi" w:cs="Arial"/>
        </w:rPr>
        <w:t>para</w:t>
      </w:r>
      <w:r w:rsidRPr="00FE393F">
        <w:rPr>
          <w:rFonts w:asciiTheme="minorHAnsi" w:hAnsiTheme="minorHAnsi" w:cs="Arial"/>
          <w:spacing w:val="-9"/>
        </w:rPr>
        <w:t xml:space="preserve"> </w:t>
      </w:r>
      <w:r w:rsidRPr="00FE393F">
        <w:rPr>
          <w:rFonts w:asciiTheme="minorHAnsi" w:hAnsiTheme="minorHAnsi" w:cs="Arial"/>
        </w:rPr>
        <w:t>la</w:t>
      </w:r>
      <w:r w:rsidRPr="00FE393F">
        <w:rPr>
          <w:rFonts w:asciiTheme="minorHAnsi" w:hAnsiTheme="minorHAnsi" w:cs="Arial"/>
          <w:spacing w:val="-8"/>
        </w:rPr>
        <w:t xml:space="preserve"> </w:t>
      </w:r>
      <w:r w:rsidRPr="00FE393F">
        <w:rPr>
          <w:rFonts w:asciiTheme="minorHAnsi" w:hAnsiTheme="minorHAnsi" w:cs="Arial"/>
        </w:rPr>
        <w:t>prestación</w:t>
      </w:r>
      <w:r w:rsidRPr="00FE393F">
        <w:rPr>
          <w:rFonts w:asciiTheme="minorHAnsi" w:hAnsiTheme="minorHAnsi" w:cs="Arial"/>
          <w:spacing w:val="-6"/>
        </w:rPr>
        <w:t xml:space="preserve"> </w:t>
      </w:r>
      <w:r w:rsidRPr="00FE393F">
        <w:rPr>
          <w:rFonts w:asciiTheme="minorHAnsi" w:hAnsiTheme="minorHAnsi" w:cs="Arial"/>
        </w:rPr>
        <w:t>de los servicios públicos que se encuentren a su</w:t>
      </w:r>
      <w:r w:rsidRPr="00FE393F">
        <w:rPr>
          <w:rFonts w:asciiTheme="minorHAnsi" w:hAnsiTheme="minorHAnsi" w:cs="Arial"/>
          <w:spacing w:val="-2"/>
        </w:rPr>
        <w:t xml:space="preserve"> </w:t>
      </w:r>
      <w:r w:rsidRPr="00FE393F">
        <w:rPr>
          <w:rFonts w:asciiTheme="minorHAnsi" w:hAnsiTheme="minorHAnsi" w:cs="Arial"/>
        </w:rPr>
        <w:t>cargo</w:t>
      </w:r>
      <w:r w:rsidR="00025585" w:rsidRPr="00FE393F">
        <w:rPr>
          <w:rStyle w:val="Refdenotaalpie"/>
          <w:rFonts w:asciiTheme="minorHAnsi" w:hAnsiTheme="minorHAnsi" w:cs="Arial"/>
        </w:rPr>
        <w:footnoteReference w:id="6"/>
      </w:r>
      <w:r w:rsidRPr="00FE393F">
        <w:rPr>
          <w:rFonts w:asciiTheme="minorHAnsi" w:hAnsiTheme="minorHAnsi" w:cs="Arial"/>
        </w:rPr>
        <w:t>.</w:t>
      </w:r>
    </w:p>
    <w:p w14:paraId="1552CB92" w14:textId="77777777" w:rsidR="0049090B" w:rsidRPr="00FE393F" w:rsidRDefault="00D56911" w:rsidP="008C4717">
      <w:pPr>
        <w:pStyle w:val="Textoindependiente"/>
        <w:spacing w:before="161"/>
        <w:ind w:right="333"/>
        <w:jc w:val="both"/>
        <w:rPr>
          <w:rFonts w:asciiTheme="minorHAnsi" w:hAnsiTheme="minorHAnsi" w:cs="Arial"/>
        </w:rPr>
      </w:pPr>
      <w:r w:rsidRPr="00FE393F">
        <w:rPr>
          <w:rFonts w:asciiTheme="minorHAnsi" w:hAnsiTheme="minorHAnsi" w:cs="Arial"/>
        </w:rPr>
        <w:t>El</w:t>
      </w:r>
      <w:r w:rsidRPr="00FE393F">
        <w:rPr>
          <w:rFonts w:asciiTheme="minorHAnsi" w:hAnsiTheme="minorHAnsi" w:cs="Arial"/>
          <w:spacing w:val="-2"/>
        </w:rPr>
        <w:t xml:space="preserve"> </w:t>
      </w:r>
      <w:r w:rsidRPr="00FE393F">
        <w:rPr>
          <w:rFonts w:asciiTheme="minorHAnsi" w:hAnsiTheme="minorHAnsi" w:cs="Arial"/>
        </w:rPr>
        <w:t>Decreto</w:t>
      </w:r>
      <w:r w:rsidRPr="00FE393F">
        <w:rPr>
          <w:rFonts w:asciiTheme="minorHAnsi" w:hAnsiTheme="minorHAnsi" w:cs="Arial"/>
          <w:spacing w:val="-5"/>
        </w:rPr>
        <w:t xml:space="preserve"> </w:t>
      </w:r>
      <w:r w:rsidRPr="00FE393F">
        <w:rPr>
          <w:rFonts w:asciiTheme="minorHAnsi" w:hAnsiTheme="minorHAnsi" w:cs="Arial"/>
        </w:rPr>
        <w:t>1082</w:t>
      </w:r>
      <w:r w:rsidRPr="00FE393F">
        <w:rPr>
          <w:rFonts w:asciiTheme="minorHAnsi" w:hAnsiTheme="minorHAnsi" w:cs="Arial"/>
          <w:spacing w:val="-4"/>
        </w:rPr>
        <w:t xml:space="preserve"> </w:t>
      </w:r>
      <w:r w:rsidRPr="00FE393F">
        <w:rPr>
          <w:rFonts w:asciiTheme="minorHAnsi" w:hAnsiTheme="minorHAnsi" w:cs="Arial"/>
        </w:rPr>
        <w:t>de</w:t>
      </w:r>
      <w:r w:rsidRPr="00FE393F">
        <w:rPr>
          <w:rFonts w:asciiTheme="minorHAnsi" w:hAnsiTheme="minorHAnsi" w:cs="Arial"/>
          <w:spacing w:val="-3"/>
        </w:rPr>
        <w:t xml:space="preserve"> </w:t>
      </w:r>
      <w:r w:rsidRPr="00FE393F">
        <w:rPr>
          <w:rFonts w:asciiTheme="minorHAnsi" w:hAnsiTheme="minorHAnsi" w:cs="Arial"/>
        </w:rPr>
        <w:t>2015,</w:t>
      </w:r>
      <w:r w:rsidRPr="00FE393F">
        <w:rPr>
          <w:rFonts w:asciiTheme="minorHAnsi" w:hAnsiTheme="minorHAnsi" w:cs="Arial"/>
          <w:spacing w:val="-5"/>
        </w:rPr>
        <w:t xml:space="preserve"> </w:t>
      </w:r>
      <w:r w:rsidRPr="00FE393F">
        <w:rPr>
          <w:rFonts w:asciiTheme="minorHAnsi" w:hAnsiTheme="minorHAnsi" w:cs="Arial"/>
        </w:rPr>
        <w:t>en</w:t>
      </w:r>
      <w:r w:rsidRPr="00FE393F">
        <w:rPr>
          <w:rFonts w:asciiTheme="minorHAnsi" w:hAnsiTheme="minorHAnsi" w:cs="Arial"/>
          <w:spacing w:val="-3"/>
        </w:rPr>
        <w:t xml:space="preserve"> </w:t>
      </w:r>
      <w:r w:rsidRPr="00FE393F">
        <w:rPr>
          <w:rFonts w:asciiTheme="minorHAnsi" w:hAnsiTheme="minorHAnsi" w:cs="Arial"/>
        </w:rPr>
        <w:t>aras</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materializar</w:t>
      </w:r>
      <w:r w:rsidRPr="00FE393F">
        <w:rPr>
          <w:rFonts w:asciiTheme="minorHAnsi" w:hAnsiTheme="minorHAnsi" w:cs="Arial"/>
          <w:spacing w:val="-3"/>
        </w:rPr>
        <w:t xml:space="preserve"> </w:t>
      </w:r>
      <w:r w:rsidRPr="00FE393F">
        <w:rPr>
          <w:rFonts w:asciiTheme="minorHAnsi" w:hAnsiTheme="minorHAnsi" w:cs="Arial"/>
        </w:rPr>
        <w:t>el</w:t>
      </w:r>
      <w:r w:rsidRPr="00FE393F">
        <w:rPr>
          <w:rFonts w:asciiTheme="minorHAnsi" w:hAnsiTheme="minorHAnsi" w:cs="Arial"/>
          <w:spacing w:val="-1"/>
        </w:rPr>
        <w:t xml:space="preserve"> </w:t>
      </w:r>
      <w:r w:rsidRPr="00FE393F">
        <w:rPr>
          <w:rFonts w:asciiTheme="minorHAnsi" w:hAnsiTheme="minorHAnsi" w:cs="Arial"/>
        </w:rPr>
        <w:t>principio</w:t>
      </w:r>
      <w:r w:rsidRPr="00FE393F">
        <w:rPr>
          <w:rFonts w:asciiTheme="minorHAnsi" w:hAnsiTheme="minorHAnsi" w:cs="Arial"/>
          <w:spacing w:val="-7"/>
        </w:rPr>
        <w:t xml:space="preserve"> </w:t>
      </w:r>
      <w:r w:rsidRPr="00FE393F">
        <w:rPr>
          <w:rFonts w:asciiTheme="minorHAnsi" w:hAnsiTheme="minorHAnsi" w:cs="Arial"/>
        </w:rPr>
        <w:t>de</w:t>
      </w:r>
      <w:r w:rsidRPr="00FE393F">
        <w:rPr>
          <w:rFonts w:asciiTheme="minorHAnsi" w:hAnsiTheme="minorHAnsi" w:cs="Arial"/>
          <w:spacing w:val="-3"/>
        </w:rPr>
        <w:t xml:space="preserve"> </w:t>
      </w:r>
      <w:r w:rsidRPr="00FE393F">
        <w:rPr>
          <w:rFonts w:asciiTheme="minorHAnsi" w:hAnsiTheme="minorHAnsi" w:cs="Arial"/>
        </w:rPr>
        <w:t>planeación</w:t>
      </w:r>
      <w:r w:rsidRPr="00FE393F">
        <w:rPr>
          <w:rFonts w:asciiTheme="minorHAnsi" w:hAnsiTheme="minorHAnsi" w:cs="Arial"/>
          <w:spacing w:val="-6"/>
        </w:rPr>
        <w:t xml:space="preserve"> </w:t>
      </w:r>
      <w:r w:rsidRPr="00FE393F">
        <w:rPr>
          <w:rFonts w:asciiTheme="minorHAnsi" w:hAnsiTheme="minorHAnsi" w:cs="Arial"/>
        </w:rPr>
        <w:t>contractual,</w:t>
      </w:r>
      <w:r w:rsidRPr="00FE393F">
        <w:rPr>
          <w:rFonts w:asciiTheme="minorHAnsi" w:hAnsiTheme="minorHAnsi" w:cs="Arial"/>
          <w:spacing w:val="-7"/>
        </w:rPr>
        <w:t xml:space="preserve"> </w:t>
      </w:r>
      <w:r w:rsidRPr="00FE393F">
        <w:rPr>
          <w:rFonts w:asciiTheme="minorHAnsi" w:hAnsiTheme="minorHAnsi" w:cs="Arial"/>
        </w:rPr>
        <w:t>concordante</w:t>
      </w:r>
      <w:r w:rsidRPr="00FE393F">
        <w:rPr>
          <w:rFonts w:asciiTheme="minorHAnsi" w:hAnsiTheme="minorHAnsi" w:cs="Arial"/>
          <w:spacing w:val="-4"/>
        </w:rPr>
        <w:t xml:space="preserve"> </w:t>
      </w:r>
      <w:r w:rsidRPr="00FE393F">
        <w:rPr>
          <w:rFonts w:asciiTheme="minorHAnsi" w:hAnsiTheme="minorHAnsi" w:cs="Arial"/>
        </w:rPr>
        <w:t>con</w:t>
      </w:r>
      <w:r w:rsidRPr="00FE393F">
        <w:rPr>
          <w:rFonts w:asciiTheme="minorHAnsi" w:hAnsiTheme="minorHAnsi" w:cs="Arial"/>
          <w:spacing w:val="-3"/>
        </w:rPr>
        <w:t xml:space="preserve"> </w:t>
      </w:r>
      <w:r w:rsidRPr="00FE393F">
        <w:rPr>
          <w:rFonts w:asciiTheme="minorHAnsi" w:hAnsiTheme="minorHAnsi" w:cs="Arial"/>
        </w:rPr>
        <w:t>el</w:t>
      </w:r>
      <w:r w:rsidRPr="00FE393F">
        <w:rPr>
          <w:rFonts w:asciiTheme="minorHAnsi" w:hAnsiTheme="minorHAnsi" w:cs="Arial"/>
          <w:spacing w:val="-3"/>
        </w:rPr>
        <w:t xml:space="preserve"> </w:t>
      </w:r>
      <w:r w:rsidRPr="00FE393F">
        <w:rPr>
          <w:rFonts w:asciiTheme="minorHAnsi" w:hAnsiTheme="minorHAnsi" w:cs="Arial"/>
        </w:rPr>
        <w:t>de economía,</w:t>
      </w:r>
      <w:r w:rsidRPr="00FE393F">
        <w:rPr>
          <w:rFonts w:asciiTheme="minorHAnsi" w:hAnsiTheme="minorHAnsi" w:cs="Arial"/>
          <w:spacing w:val="-14"/>
        </w:rPr>
        <w:t xml:space="preserve"> </w:t>
      </w:r>
      <w:r w:rsidRPr="00FE393F">
        <w:rPr>
          <w:rFonts w:asciiTheme="minorHAnsi" w:hAnsiTheme="minorHAnsi" w:cs="Arial"/>
        </w:rPr>
        <w:t>regula</w:t>
      </w:r>
      <w:r w:rsidRPr="00FE393F">
        <w:rPr>
          <w:rFonts w:asciiTheme="minorHAnsi" w:hAnsiTheme="minorHAnsi" w:cs="Arial"/>
          <w:spacing w:val="-15"/>
        </w:rPr>
        <w:t xml:space="preserve"> </w:t>
      </w:r>
      <w:r w:rsidRPr="00FE393F">
        <w:rPr>
          <w:rFonts w:asciiTheme="minorHAnsi" w:hAnsiTheme="minorHAnsi" w:cs="Arial"/>
        </w:rPr>
        <w:t>en</w:t>
      </w:r>
      <w:r w:rsidRPr="00FE393F">
        <w:rPr>
          <w:rFonts w:asciiTheme="minorHAnsi" w:hAnsiTheme="minorHAnsi" w:cs="Arial"/>
          <w:spacing w:val="-14"/>
        </w:rPr>
        <w:t xml:space="preserve"> </w:t>
      </w:r>
      <w:r w:rsidRPr="00FE393F">
        <w:rPr>
          <w:rFonts w:asciiTheme="minorHAnsi" w:hAnsiTheme="minorHAnsi" w:cs="Arial"/>
        </w:rPr>
        <w:t>su</w:t>
      </w:r>
      <w:r w:rsidRPr="00FE393F">
        <w:rPr>
          <w:rFonts w:asciiTheme="minorHAnsi" w:hAnsiTheme="minorHAnsi" w:cs="Arial"/>
          <w:spacing w:val="-14"/>
        </w:rPr>
        <w:t xml:space="preserve"> </w:t>
      </w:r>
      <w:r w:rsidRPr="00FE393F">
        <w:rPr>
          <w:rFonts w:asciiTheme="minorHAnsi" w:hAnsiTheme="minorHAnsi" w:cs="Arial"/>
        </w:rPr>
        <w:t>artículo</w:t>
      </w:r>
      <w:r w:rsidRPr="00FE393F">
        <w:rPr>
          <w:rFonts w:asciiTheme="minorHAnsi" w:hAnsiTheme="minorHAnsi" w:cs="Arial"/>
          <w:spacing w:val="-11"/>
        </w:rPr>
        <w:t xml:space="preserve"> </w:t>
      </w:r>
      <w:r w:rsidRPr="00FE393F">
        <w:rPr>
          <w:rFonts w:asciiTheme="minorHAnsi" w:hAnsiTheme="minorHAnsi" w:cs="Arial"/>
        </w:rPr>
        <w:t>2.2.1.1.2.1.1</w:t>
      </w:r>
      <w:r w:rsidRPr="00FE393F">
        <w:rPr>
          <w:rFonts w:asciiTheme="minorHAnsi" w:hAnsiTheme="minorHAnsi" w:cs="Arial"/>
          <w:spacing w:val="-12"/>
        </w:rPr>
        <w:t xml:space="preserve"> </w:t>
      </w:r>
      <w:r w:rsidRPr="00FE393F">
        <w:rPr>
          <w:rFonts w:asciiTheme="minorHAnsi" w:hAnsiTheme="minorHAnsi" w:cs="Arial"/>
        </w:rPr>
        <w:t>lo</w:t>
      </w:r>
      <w:r w:rsidRPr="00FE393F">
        <w:rPr>
          <w:rFonts w:asciiTheme="minorHAnsi" w:hAnsiTheme="minorHAnsi" w:cs="Arial"/>
          <w:spacing w:val="-16"/>
        </w:rPr>
        <w:t xml:space="preserve"> </w:t>
      </w:r>
      <w:r w:rsidRPr="00FE393F">
        <w:rPr>
          <w:rFonts w:asciiTheme="minorHAnsi" w:hAnsiTheme="minorHAnsi" w:cs="Arial"/>
        </w:rPr>
        <w:t>atinente</w:t>
      </w:r>
      <w:r w:rsidRPr="00FE393F">
        <w:rPr>
          <w:rFonts w:asciiTheme="minorHAnsi" w:hAnsiTheme="minorHAnsi" w:cs="Arial"/>
          <w:spacing w:val="-11"/>
        </w:rPr>
        <w:t xml:space="preserve"> </w:t>
      </w:r>
      <w:r w:rsidRPr="00FE393F">
        <w:rPr>
          <w:rFonts w:asciiTheme="minorHAnsi" w:hAnsiTheme="minorHAnsi" w:cs="Arial"/>
        </w:rPr>
        <w:t>a</w:t>
      </w:r>
      <w:r w:rsidRPr="00FE393F">
        <w:rPr>
          <w:rFonts w:asciiTheme="minorHAnsi" w:hAnsiTheme="minorHAnsi" w:cs="Arial"/>
          <w:spacing w:val="-15"/>
        </w:rPr>
        <w:t xml:space="preserve"> </w:t>
      </w:r>
      <w:r w:rsidRPr="00FE393F">
        <w:rPr>
          <w:rFonts w:asciiTheme="minorHAnsi" w:hAnsiTheme="minorHAnsi" w:cs="Arial"/>
        </w:rPr>
        <w:t>los</w:t>
      </w:r>
      <w:r w:rsidRPr="00FE393F">
        <w:rPr>
          <w:rFonts w:asciiTheme="minorHAnsi" w:hAnsiTheme="minorHAnsi" w:cs="Arial"/>
          <w:spacing w:val="-14"/>
        </w:rPr>
        <w:t xml:space="preserve"> </w:t>
      </w:r>
      <w:r w:rsidRPr="00FE393F">
        <w:rPr>
          <w:rFonts w:asciiTheme="minorHAnsi" w:hAnsiTheme="minorHAnsi" w:cs="Arial"/>
        </w:rPr>
        <w:t>documentos</w:t>
      </w:r>
      <w:r w:rsidRPr="00FE393F">
        <w:rPr>
          <w:rFonts w:asciiTheme="minorHAnsi" w:hAnsiTheme="minorHAnsi" w:cs="Arial"/>
          <w:spacing w:val="-11"/>
        </w:rPr>
        <w:t xml:space="preserve"> </w:t>
      </w:r>
      <w:r w:rsidRPr="00FE393F">
        <w:rPr>
          <w:rFonts w:asciiTheme="minorHAnsi" w:hAnsiTheme="minorHAnsi" w:cs="Arial"/>
        </w:rPr>
        <w:t>que</w:t>
      </w:r>
      <w:r w:rsidRPr="00FE393F">
        <w:rPr>
          <w:rFonts w:asciiTheme="minorHAnsi" w:hAnsiTheme="minorHAnsi" w:cs="Arial"/>
          <w:spacing w:val="-12"/>
        </w:rPr>
        <w:t xml:space="preserve"> </w:t>
      </w:r>
      <w:r w:rsidRPr="00FE393F">
        <w:rPr>
          <w:rFonts w:asciiTheme="minorHAnsi" w:hAnsiTheme="minorHAnsi" w:cs="Arial"/>
        </w:rPr>
        <w:t>sirvan</w:t>
      </w:r>
      <w:r w:rsidRPr="00FE393F">
        <w:rPr>
          <w:rFonts w:asciiTheme="minorHAnsi" w:hAnsiTheme="minorHAnsi" w:cs="Arial"/>
          <w:spacing w:val="-14"/>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soporte</w:t>
      </w:r>
      <w:r w:rsidRPr="00FE393F">
        <w:rPr>
          <w:rFonts w:asciiTheme="minorHAnsi" w:hAnsiTheme="minorHAnsi" w:cs="Arial"/>
          <w:spacing w:val="-12"/>
        </w:rPr>
        <w:t xml:space="preserve"> </w:t>
      </w:r>
      <w:r w:rsidRPr="00FE393F">
        <w:rPr>
          <w:rFonts w:asciiTheme="minorHAnsi" w:hAnsiTheme="minorHAnsi" w:cs="Arial"/>
        </w:rPr>
        <w:t>para</w:t>
      </w:r>
      <w:r w:rsidRPr="00FE393F">
        <w:rPr>
          <w:rFonts w:asciiTheme="minorHAnsi" w:hAnsiTheme="minorHAnsi" w:cs="Arial"/>
          <w:spacing w:val="-13"/>
        </w:rPr>
        <w:t xml:space="preserve"> </w:t>
      </w:r>
      <w:r w:rsidRPr="00FE393F">
        <w:rPr>
          <w:rFonts w:asciiTheme="minorHAnsi" w:hAnsiTheme="minorHAnsi" w:cs="Arial"/>
        </w:rPr>
        <w:t>el</w:t>
      </w:r>
      <w:r w:rsidRPr="00FE393F">
        <w:rPr>
          <w:rFonts w:asciiTheme="minorHAnsi" w:hAnsiTheme="minorHAnsi" w:cs="Arial"/>
          <w:spacing w:val="-9"/>
        </w:rPr>
        <w:t xml:space="preserve"> </w:t>
      </w:r>
      <w:r w:rsidRPr="00FE393F">
        <w:rPr>
          <w:rFonts w:asciiTheme="minorHAnsi" w:hAnsiTheme="minorHAnsi" w:cs="Arial"/>
        </w:rPr>
        <w:t>proyecto de pliego de condiciones, los pliegos definitivos</w:t>
      </w:r>
      <w:r w:rsidR="00025585" w:rsidRPr="00FE393F">
        <w:rPr>
          <w:rStyle w:val="Refdenotaalpie"/>
          <w:rFonts w:asciiTheme="minorHAnsi" w:hAnsiTheme="minorHAnsi" w:cs="Arial"/>
        </w:rPr>
        <w:footnoteReference w:id="7"/>
      </w:r>
      <w:r w:rsidRPr="00FE393F">
        <w:rPr>
          <w:rFonts w:asciiTheme="minorHAnsi" w:hAnsiTheme="minorHAnsi" w:cs="Arial"/>
        </w:rPr>
        <w:t>, así como el</w:t>
      </w:r>
      <w:r w:rsidRPr="00FE393F">
        <w:rPr>
          <w:rFonts w:asciiTheme="minorHAnsi" w:hAnsiTheme="minorHAnsi" w:cs="Arial"/>
          <w:spacing w:val="-6"/>
        </w:rPr>
        <w:t xml:space="preserve"> </w:t>
      </w:r>
      <w:r w:rsidRPr="00FE393F">
        <w:rPr>
          <w:rFonts w:asciiTheme="minorHAnsi" w:hAnsiTheme="minorHAnsi" w:cs="Arial"/>
        </w:rPr>
        <w:t>contrato.</w:t>
      </w:r>
    </w:p>
    <w:p w14:paraId="2458668C" w14:textId="45DB2E4A" w:rsidR="0049090B" w:rsidRPr="00FE393F" w:rsidRDefault="00D56911" w:rsidP="00FE393F">
      <w:pPr>
        <w:pStyle w:val="Textoindependiente"/>
        <w:spacing w:before="100"/>
        <w:ind w:right="333"/>
        <w:jc w:val="both"/>
        <w:rPr>
          <w:rFonts w:asciiTheme="minorHAnsi" w:hAnsiTheme="minorHAnsi" w:cs="Arial"/>
        </w:rPr>
      </w:pPr>
      <w:r w:rsidRPr="00FE393F">
        <w:rPr>
          <w:rFonts w:asciiTheme="minorHAnsi" w:hAnsiTheme="minorHAnsi" w:cs="Arial"/>
        </w:rPr>
        <w:t xml:space="preserve">En </w:t>
      </w:r>
      <w:r w:rsidR="009D0D5B" w:rsidRPr="00FE393F">
        <w:rPr>
          <w:rFonts w:asciiTheme="minorHAnsi" w:hAnsiTheme="minorHAnsi" w:cs="Arial"/>
        </w:rPr>
        <w:t>esta etapa</w:t>
      </w:r>
      <w:r w:rsidRPr="00FE393F">
        <w:rPr>
          <w:rFonts w:asciiTheme="minorHAnsi" w:hAnsiTheme="minorHAnsi" w:cs="Arial"/>
        </w:rPr>
        <w:t xml:space="preserve"> se señalan los procedimientos, así como el área encargada y el cargo responsable de las actividades de la etapa de planeación del proceso de contratación, </w:t>
      </w:r>
      <w:r w:rsidRPr="00FE393F">
        <w:rPr>
          <w:rFonts w:asciiTheme="minorHAnsi" w:hAnsiTheme="minorHAnsi" w:cs="Arial"/>
        </w:rPr>
        <w:lastRenderedPageBreak/>
        <w:t>definiéndose las funciones y responsabilidades de quien deberán realizarlas</w:t>
      </w:r>
      <w:r w:rsidR="009D0D5B" w:rsidRPr="00FE393F">
        <w:rPr>
          <w:rFonts w:asciiTheme="minorHAnsi" w:hAnsiTheme="minorHAnsi" w:cs="Arial"/>
        </w:rPr>
        <w:t>.</w:t>
      </w:r>
    </w:p>
    <w:p w14:paraId="0F2D620F" w14:textId="3FC059D7" w:rsidR="00DA5132" w:rsidRPr="00FE393F" w:rsidRDefault="00566F06" w:rsidP="00FE393F">
      <w:pPr>
        <w:pStyle w:val="Textoindependiente"/>
        <w:spacing w:before="100"/>
        <w:ind w:right="333"/>
        <w:jc w:val="both"/>
        <w:rPr>
          <w:rFonts w:asciiTheme="minorHAnsi" w:hAnsiTheme="minorHAnsi" w:cs="Arial"/>
        </w:rPr>
      </w:pPr>
      <w:r w:rsidRPr="00FE393F">
        <w:rPr>
          <w:rFonts w:asciiTheme="minorHAnsi" w:hAnsiTheme="minorHAnsi" w:cs="Arial"/>
        </w:rPr>
        <w:t>En esta etapa se deberá realizar e</w:t>
      </w:r>
      <w:r w:rsidR="00DA5132" w:rsidRPr="00FE393F">
        <w:rPr>
          <w:rFonts w:asciiTheme="minorHAnsi" w:hAnsiTheme="minorHAnsi" w:cs="Arial"/>
        </w:rPr>
        <w:t>l análisis del riesgo y forma de mitigarlo, para efectos de incluir este elemento es necesario diligenciar la matriz de riesgos establecida por Colombia Compra Eficiente, por tanto, se recomienda verificar el contenido del Manual para la Identificación y Cobertura del Riesgo en los Procesos de Contratación de CCE</w:t>
      </w:r>
      <w:r w:rsidR="005F2478" w:rsidRPr="00FE393F">
        <w:rPr>
          <w:rFonts w:asciiTheme="minorHAnsi" w:hAnsiTheme="minorHAnsi" w:cs="Arial"/>
        </w:rPr>
        <w:t>.</w:t>
      </w:r>
    </w:p>
    <w:p w14:paraId="37870FC6" w14:textId="5142CB25" w:rsidR="00DA5132" w:rsidRPr="00FE393F" w:rsidRDefault="009F46E0" w:rsidP="00FE393F">
      <w:pPr>
        <w:pStyle w:val="Textoindependiente"/>
        <w:spacing w:before="100"/>
        <w:ind w:right="333"/>
        <w:jc w:val="both"/>
        <w:rPr>
          <w:rFonts w:asciiTheme="minorHAnsi" w:hAnsiTheme="minorHAnsi" w:cs="Arial"/>
        </w:rPr>
      </w:pPr>
      <w:r w:rsidRPr="00FE393F">
        <w:rPr>
          <w:rFonts w:asciiTheme="minorHAnsi" w:hAnsiTheme="minorHAnsi" w:cs="Arial"/>
        </w:rPr>
        <w:t xml:space="preserve">En la etapa de selección debe tenerse en cuenta lo dispuesto en la norma con respecto </w:t>
      </w:r>
      <w:r w:rsidR="00DA5132" w:rsidRPr="00FE393F">
        <w:rPr>
          <w:rFonts w:asciiTheme="minorHAnsi" w:hAnsiTheme="minorHAnsi" w:cs="Arial"/>
        </w:rPr>
        <w:t>de</w:t>
      </w:r>
      <w:r w:rsidRPr="00FE393F">
        <w:rPr>
          <w:rFonts w:asciiTheme="minorHAnsi" w:hAnsiTheme="minorHAnsi" w:cs="Arial"/>
        </w:rPr>
        <w:t xml:space="preserve"> las inhabilidades e incompatibilidades</w:t>
      </w:r>
      <w:r w:rsidR="008C4717">
        <w:rPr>
          <w:rFonts w:asciiTheme="minorHAnsi" w:hAnsiTheme="minorHAnsi" w:cs="Arial"/>
        </w:rPr>
        <w:t>,</w:t>
      </w:r>
      <w:r w:rsidRPr="00FE393F">
        <w:rPr>
          <w:rFonts w:asciiTheme="minorHAnsi" w:hAnsiTheme="minorHAnsi" w:cs="Arial"/>
        </w:rPr>
        <w:t xml:space="preserve"> así como conflictos de interés en los que pueda estar incurso el proponente.</w:t>
      </w:r>
    </w:p>
    <w:p w14:paraId="6E62DFC6" w14:textId="5526155F" w:rsidR="00DB2C7F" w:rsidRPr="00FE393F" w:rsidRDefault="00DB2C7F" w:rsidP="00FE393F">
      <w:pPr>
        <w:pStyle w:val="Textoindependiente"/>
        <w:spacing w:before="161"/>
        <w:ind w:right="333"/>
        <w:jc w:val="both"/>
        <w:rPr>
          <w:rFonts w:asciiTheme="minorHAnsi" w:hAnsiTheme="minorHAnsi" w:cs="Arial"/>
        </w:rPr>
      </w:pPr>
      <w:r w:rsidRPr="00FE393F">
        <w:rPr>
          <w:rFonts w:asciiTheme="minorHAnsi" w:hAnsiTheme="minorHAnsi" w:cs="Arial"/>
        </w:rPr>
        <w:t>El trámite para planear la actividad contractual se deberá efectuar conforme lo dispuesto en la tabla 3.</w:t>
      </w:r>
    </w:p>
    <w:p w14:paraId="622FA3BE" w14:textId="77777777" w:rsidR="0049090B" w:rsidRPr="00FE393F" w:rsidRDefault="00D56911" w:rsidP="00FE393F">
      <w:pPr>
        <w:pStyle w:val="Ttulo1"/>
        <w:numPr>
          <w:ilvl w:val="1"/>
          <w:numId w:val="19"/>
        </w:numPr>
        <w:tabs>
          <w:tab w:val="left" w:pos="1676"/>
          <w:tab w:val="left" w:pos="1677"/>
        </w:tabs>
        <w:spacing w:before="225"/>
        <w:ind w:left="567" w:right="333" w:hanging="567"/>
        <w:jc w:val="both"/>
        <w:rPr>
          <w:rFonts w:asciiTheme="minorHAnsi" w:hAnsiTheme="minorHAnsi" w:cs="Arial"/>
        </w:rPr>
      </w:pPr>
      <w:bookmarkStart w:id="18" w:name="_Hlk523242407"/>
      <w:bookmarkStart w:id="19" w:name="_Toc2585372"/>
      <w:r w:rsidRPr="00FE393F">
        <w:rPr>
          <w:rFonts w:asciiTheme="minorHAnsi" w:hAnsiTheme="minorHAnsi" w:cs="Arial"/>
        </w:rPr>
        <w:t>Administrar los documentos del proceso, incluyendo su elaboración, expedición, publicación, archivo y demás actividades de gestión documental</w:t>
      </w:r>
      <w:bookmarkEnd w:id="18"/>
      <w:r w:rsidRPr="00FE393F">
        <w:rPr>
          <w:rFonts w:asciiTheme="minorHAnsi" w:hAnsiTheme="minorHAnsi" w:cs="Arial"/>
        </w:rPr>
        <w:t>.</w:t>
      </w:r>
      <w:bookmarkEnd w:id="19"/>
    </w:p>
    <w:p w14:paraId="58A990C1" w14:textId="77777777" w:rsidR="0049090B" w:rsidRPr="00FE393F" w:rsidRDefault="00D56911" w:rsidP="008C4717">
      <w:pPr>
        <w:pStyle w:val="Textoindependiente"/>
        <w:spacing w:before="158"/>
        <w:ind w:right="333"/>
        <w:jc w:val="both"/>
        <w:rPr>
          <w:rFonts w:asciiTheme="minorHAnsi" w:hAnsiTheme="minorHAnsi" w:cs="Arial"/>
        </w:rPr>
      </w:pPr>
      <w:r w:rsidRPr="00FE393F">
        <w:rPr>
          <w:rFonts w:asciiTheme="minorHAnsi" w:hAnsiTheme="minorHAnsi" w:cs="Arial"/>
        </w:rPr>
        <w:t xml:space="preserve">Le corresponde a </w:t>
      </w:r>
      <w:r w:rsidR="00E75A22" w:rsidRPr="00FE393F">
        <w:rPr>
          <w:rFonts w:asciiTheme="minorHAnsi" w:hAnsiTheme="minorHAnsi" w:cs="Arial"/>
        </w:rPr>
        <w:t xml:space="preserve">la UAESP </w:t>
      </w:r>
      <w:r w:rsidRPr="00FE393F">
        <w:rPr>
          <w:rFonts w:asciiTheme="minorHAnsi" w:hAnsiTheme="minorHAnsi" w:cs="Arial"/>
        </w:rPr>
        <w:t>el ejercicio de la “función archivística”</w:t>
      </w:r>
      <w:r w:rsidR="00B6110A" w:rsidRPr="00FE393F">
        <w:rPr>
          <w:rStyle w:val="Refdenotaalpie"/>
          <w:rFonts w:asciiTheme="minorHAnsi" w:hAnsiTheme="minorHAnsi" w:cs="Arial"/>
        </w:rPr>
        <w:footnoteReference w:id="8"/>
      </w:r>
      <w:r w:rsidR="00E75A22" w:rsidRPr="00FE393F">
        <w:rPr>
          <w:rFonts w:asciiTheme="minorHAnsi" w:hAnsiTheme="minorHAnsi" w:cs="Arial"/>
        </w:rPr>
        <w:t xml:space="preserve"> </w:t>
      </w:r>
      <w:r w:rsidRPr="00FE393F">
        <w:rPr>
          <w:rFonts w:asciiTheme="minorHAnsi" w:hAnsiTheme="minorHAnsi" w:cs="Arial"/>
        </w:rPr>
        <w:t>a ella asignada por la Ley 594 de 2000</w:t>
      </w:r>
      <w:r w:rsidR="00B6110A" w:rsidRPr="00FE393F">
        <w:rPr>
          <w:rStyle w:val="Refdenotaalpie"/>
          <w:rFonts w:asciiTheme="minorHAnsi" w:hAnsiTheme="minorHAnsi" w:cs="Arial"/>
        </w:rPr>
        <w:footnoteReference w:id="9"/>
      </w:r>
      <w:r w:rsidRPr="00FE393F">
        <w:rPr>
          <w:rFonts w:asciiTheme="minorHAnsi" w:hAnsiTheme="minorHAnsi" w:cs="Arial"/>
        </w:rPr>
        <w:t>, la cual, en tratándose de la actividad contractual, conforme a lo señalado en la Circular Externa No. 21 de 22 de febrero de 2017, expedida por CCE en conjunto con el Archivo General de la Nación, puede tener lugar mediante el uso de la plataforma electrónica SECOP II.</w:t>
      </w:r>
    </w:p>
    <w:p w14:paraId="7C23290E" w14:textId="77777777" w:rsidR="00DB2C7F" w:rsidRPr="00FE393F" w:rsidRDefault="00DB2C7F" w:rsidP="008C4717">
      <w:pPr>
        <w:pStyle w:val="Textoindependiente"/>
        <w:spacing w:before="161"/>
        <w:ind w:right="333"/>
        <w:jc w:val="both"/>
        <w:rPr>
          <w:rFonts w:asciiTheme="minorHAnsi" w:hAnsiTheme="minorHAnsi" w:cs="Arial"/>
        </w:rPr>
      </w:pPr>
      <w:r w:rsidRPr="00FE393F">
        <w:rPr>
          <w:rFonts w:asciiTheme="minorHAnsi" w:hAnsiTheme="minorHAnsi" w:cs="Arial"/>
        </w:rPr>
        <w:t>El trámite para esta actividad se deberá realizar conforme lo dispuesto en la tabla 4.</w:t>
      </w:r>
    </w:p>
    <w:p w14:paraId="6BEB0255" w14:textId="77777777" w:rsidR="007D0078" w:rsidRPr="00FE393F" w:rsidRDefault="007D0078" w:rsidP="001F25FC">
      <w:pPr>
        <w:pStyle w:val="Textoindependiente"/>
        <w:spacing w:before="2"/>
        <w:ind w:left="1315" w:right="333"/>
        <w:rPr>
          <w:rFonts w:asciiTheme="minorHAnsi" w:hAnsiTheme="minorHAnsi" w:cs="Arial"/>
          <w:b/>
          <w:bCs/>
        </w:rPr>
      </w:pPr>
    </w:p>
    <w:p w14:paraId="31C567A6" w14:textId="613E48DC" w:rsidR="007D0078" w:rsidRPr="00FE393F" w:rsidRDefault="007D0078" w:rsidP="008C4717">
      <w:pPr>
        <w:pStyle w:val="Ttulo1"/>
        <w:numPr>
          <w:ilvl w:val="2"/>
          <w:numId w:val="19"/>
        </w:numPr>
        <w:tabs>
          <w:tab w:val="left" w:pos="1676"/>
          <w:tab w:val="left" w:pos="1677"/>
        </w:tabs>
        <w:spacing w:before="225"/>
        <w:ind w:left="709" w:right="333" w:hanging="709"/>
        <w:rPr>
          <w:rFonts w:asciiTheme="minorHAnsi" w:hAnsiTheme="minorHAnsi" w:cs="Arial"/>
        </w:rPr>
      </w:pPr>
      <w:bookmarkStart w:id="20" w:name="_Toc2585373"/>
      <w:r w:rsidRPr="00FE393F">
        <w:rPr>
          <w:rFonts w:asciiTheme="minorHAnsi" w:hAnsiTheme="minorHAnsi" w:cs="Arial"/>
        </w:rPr>
        <w:t>Modificaciones a los contratos</w:t>
      </w:r>
      <w:r w:rsidR="00CA5BBA" w:rsidRPr="00FE393F">
        <w:rPr>
          <w:rFonts w:asciiTheme="minorHAnsi" w:hAnsiTheme="minorHAnsi" w:cs="Arial"/>
        </w:rPr>
        <w:t xml:space="preserve"> y/o convenios</w:t>
      </w:r>
      <w:bookmarkEnd w:id="20"/>
    </w:p>
    <w:p w14:paraId="7D260D03" w14:textId="77777777" w:rsidR="007D0078" w:rsidRPr="00FE393F" w:rsidRDefault="007D0078" w:rsidP="001F25FC">
      <w:pPr>
        <w:pStyle w:val="Standard"/>
        <w:ind w:right="333"/>
        <w:jc w:val="both"/>
        <w:rPr>
          <w:rFonts w:asciiTheme="minorHAnsi" w:hAnsiTheme="minorHAnsi" w:cs="Arial"/>
        </w:rPr>
      </w:pPr>
    </w:p>
    <w:p w14:paraId="37CE37C2" w14:textId="4A3AF814"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El supervisor</w:t>
      </w:r>
      <w:r w:rsidR="00112032" w:rsidRPr="00FE393F">
        <w:rPr>
          <w:rFonts w:asciiTheme="minorHAnsi" w:hAnsiTheme="minorHAnsi" w:cs="Arial"/>
        </w:rPr>
        <w:t xml:space="preserve"> y/o interventor</w:t>
      </w:r>
      <w:r w:rsidR="0096080E" w:rsidRPr="00FE393F">
        <w:rPr>
          <w:rFonts w:asciiTheme="minorHAnsi" w:hAnsiTheme="minorHAnsi" w:cs="Arial"/>
        </w:rPr>
        <w:t xml:space="preserve"> y/o Subdirector</w:t>
      </w:r>
      <w:r w:rsidR="00112032" w:rsidRPr="00FE393F">
        <w:rPr>
          <w:rFonts w:asciiTheme="minorHAnsi" w:hAnsiTheme="minorHAnsi" w:cs="Arial"/>
        </w:rPr>
        <w:t>, según el caso,</w:t>
      </w:r>
      <w:r w:rsidRPr="00FE393F">
        <w:rPr>
          <w:rFonts w:asciiTheme="minorHAnsi" w:hAnsiTheme="minorHAnsi" w:cs="Arial"/>
        </w:rPr>
        <w:t xml:space="preserve"> deberá presentar ante la Subdirección de Asuntos legales, la solicitud </w:t>
      </w:r>
      <w:r w:rsidR="00AC377D" w:rsidRPr="00FE393F">
        <w:rPr>
          <w:rFonts w:asciiTheme="minorHAnsi" w:hAnsiTheme="minorHAnsi" w:cs="Arial"/>
        </w:rPr>
        <w:t xml:space="preserve">de </w:t>
      </w:r>
      <w:r w:rsidRPr="00FE393F">
        <w:rPr>
          <w:rFonts w:asciiTheme="minorHAnsi" w:hAnsiTheme="minorHAnsi" w:cs="Arial"/>
        </w:rPr>
        <w:t>modificación, prórroga, adición o suspensión, diligenciando el formato de modificación de</w:t>
      </w:r>
      <w:r w:rsidR="00830166" w:rsidRPr="00FE393F">
        <w:rPr>
          <w:rFonts w:asciiTheme="minorHAnsi" w:hAnsiTheme="minorHAnsi" w:cs="Arial"/>
        </w:rPr>
        <w:t>l</w:t>
      </w:r>
      <w:r w:rsidRPr="00FE393F">
        <w:rPr>
          <w:rFonts w:asciiTheme="minorHAnsi" w:hAnsiTheme="minorHAnsi" w:cs="Arial"/>
        </w:rPr>
        <w:t xml:space="preserve"> contrato, en el que expondrá el respectivo concepto técnico y/o justificación, antes del vencimiento del plazo de ejecución estipulado en el mismo.</w:t>
      </w:r>
    </w:p>
    <w:p w14:paraId="19B0315D" w14:textId="17627642" w:rsidR="00B659A6" w:rsidRPr="00FE393F" w:rsidRDefault="00B659A6" w:rsidP="001F25FC">
      <w:pPr>
        <w:pStyle w:val="Standard"/>
        <w:ind w:left="567" w:right="333"/>
        <w:jc w:val="both"/>
        <w:rPr>
          <w:rFonts w:asciiTheme="minorHAnsi" w:hAnsiTheme="minorHAnsi" w:cs="Arial"/>
        </w:rPr>
      </w:pPr>
    </w:p>
    <w:p w14:paraId="375F81AB" w14:textId="6542892A" w:rsidR="00B659A6" w:rsidRPr="00FE393F" w:rsidRDefault="00B659A6" w:rsidP="008C4717">
      <w:pPr>
        <w:pStyle w:val="Standard"/>
        <w:ind w:right="333"/>
        <w:jc w:val="both"/>
        <w:rPr>
          <w:rFonts w:asciiTheme="minorHAnsi" w:hAnsiTheme="minorHAnsi" w:cs="Arial"/>
        </w:rPr>
      </w:pPr>
      <w:r w:rsidRPr="00FE393F">
        <w:rPr>
          <w:rFonts w:asciiTheme="minorHAnsi" w:hAnsiTheme="minorHAnsi" w:cs="Arial"/>
        </w:rPr>
        <w:t>El trámite de las modificaciones a los contrato</w:t>
      </w:r>
      <w:r w:rsidR="00E71D68" w:rsidRPr="00FE393F">
        <w:rPr>
          <w:rFonts w:asciiTheme="minorHAnsi" w:hAnsiTheme="minorHAnsi" w:cs="Arial"/>
        </w:rPr>
        <w:t>s</w:t>
      </w:r>
      <w:r w:rsidRPr="00FE393F">
        <w:rPr>
          <w:rFonts w:asciiTheme="minorHAnsi" w:hAnsiTheme="minorHAnsi" w:cs="Arial"/>
        </w:rPr>
        <w:t xml:space="preserve"> y/o convenios se deberá efectuar conforme lo dispuesto en la tabla 5.</w:t>
      </w:r>
    </w:p>
    <w:p w14:paraId="7D3DD721" w14:textId="77777777" w:rsidR="007D0078" w:rsidRPr="00FE393F" w:rsidRDefault="007D0078" w:rsidP="008C4717">
      <w:pPr>
        <w:pStyle w:val="Standard"/>
        <w:ind w:right="333"/>
        <w:jc w:val="both"/>
        <w:rPr>
          <w:rFonts w:asciiTheme="minorHAnsi" w:hAnsiTheme="minorHAnsi" w:cs="Arial"/>
        </w:rPr>
      </w:pPr>
    </w:p>
    <w:p w14:paraId="4872FC08" w14:textId="3CBB70F5" w:rsidR="007D0078" w:rsidRPr="00FE393F" w:rsidRDefault="007D0078" w:rsidP="008C4717">
      <w:pPr>
        <w:pStyle w:val="Ttulo1"/>
        <w:numPr>
          <w:ilvl w:val="3"/>
          <w:numId w:val="19"/>
        </w:numPr>
        <w:tabs>
          <w:tab w:val="left" w:pos="1676"/>
          <w:tab w:val="left" w:pos="1677"/>
        </w:tabs>
        <w:spacing w:before="225"/>
        <w:ind w:left="851" w:right="333" w:hanging="851"/>
        <w:rPr>
          <w:rFonts w:asciiTheme="minorHAnsi" w:hAnsiTheme="minorHAnsi" w:cs="Arial"/>
        </w:rPr>
      </w:pPr>
      <w:bookmarkStart w:id="21" w:name="_Toc2585374"/>
      <w:r w:rsidRPr="00FE393F">
        <w:rPr>
          <w:rFonts w:asciiTheme="minorHAnsi" w:hAnsiTheme="minorHAnsi" w:cs="Arial"/>
        </w:rPr>
        <w:t>Modificación o aclaración:</w:t>
      </w:r>
      <w:bookmarkEnd w:id="21"/>
    </w:p>
    <w:p w14:paraId="7E3BA03C" w14:textId="77777777" w:rsidR="007D0078" w:rsidRPr="00FE393F" w:rsidRDefault="007D0078" w:rsidP="001F25FC">
      <w:pPr>
        <w:pStyle w:val="Standard"/>
        <w:ind w:left="567" w:right="333"/>
        <w:jc w:val="both"/>
        <w:rPr>
          <w:rFonts w:asciiTheme="minorHAnsi" w:hAnsiTheme="minorHAnsi" w:cs="Arial"/>
          <w:b/>
        </w:rPr>
      </w:pPr>
    </w:p>
    <w:p w14:paraId="507F1C20" w14:textId="77777777"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 xml:space="preserve">Durante la ejecución del contrato las partes pueden establecer la necesidad de ajustar o aclarar algunos términos o condiciones pactadas, diferentes a la adición y tiempo, los cuales </w:t>
      </w:r>
      <w:r w:rsidRPr="00FE393F">
        <w:rPr>
          <w:rFonts w:asciiTheme="minorHAnsi" w:hAnsiTheme="minorHAnsi" w:cs="Arial"/>
        </w:rPr>
        <w:lastRenderedPageBreak/>
        <w:t>pueden exigir la inclusión de nuevos contenidos y modificar parte de lo pactado, para poder garantizar la adecuada ejecución del contrato y el logro de los objetivos propuestos. Estas modificaciones deberán estar igualmente justificadas. En todo caso, dicho ajuste no podrá modificar el objeto.</w:t>
      </w:r>
    </w:p>
    <w:p w14:paraId="7FEE8358" w14:textId="77777777" w:rsidR="007D0078" w:rsidRPr="00FE393F" w:rsidRDefault="007D0078" w:rsidP="00FE393F">
      <w:pPr>
        <w:pStyle w:val="Ttulo1"/>
        <w:numPr>
          <w:ilvl w:val="3"/>
          <w:numId w:val="19"/>
        </w:numPr>
        <w:tabs>
          <w:tab w:val="left" w:pos="1676"/>
          <w:tab w:val="left" w:pos="1677"/>
        </w:tabs>
        <w:spacing w:before="225"/>
        <w:ind w:left="993" w:right="333" w:hanging="993"/>
        <w:rPr>
          <w:rFonts w:asciiTheme="minorHAnsi" w:hAnsiTheme="minorHAnsi" w:cs="Arial"/>
        </w:rPr>
      </w:pPr>
      <w:bookmarkStart w:id="22" w:name="_Toc2585375"/>
      <w:r w:rsidRPr="00FE393F">
        <w:rPr>
          <w:rFonts w:asciiTheme="minorHAnsi" w:hAnsiTheme="minorHAnsi" w:cs="Arial"/>
        </w:rPr>
        <w:t>Prórroga:</w:t>
      </w:r>
      <w:bookmarkEnd w:id="22"/>
    </w:p>
    <w:p w14:paraId="7C31D04F" w14:textId="77777777" w:rsidR="007D0078" w:rsidRPr="00FE393F" w:rsidRDefault="007D0078" w:rsidP="001F25FC">
      <w:pPr>
        <w:pStyle w:val="Standard"/>
        <w:ind w:left="567" w:right="333"/>
        <w:jc w:val="both"/>
        <w:rPr>
          <w:rFonts w:asciiTheme="minorHAnsi" w:hAnsiTheme="minorHAnsi" w:cs="Arial"/>
        </w:rPr>
      </w:pPr>
    </w:p>
    <w:p w14:paraId="1E1164F5" w14:textId="11E5A2AB"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 xml:space="preserve">En la solicitud de prórroga al plazo de ejecución, el supervisor </w:t>
      </w:r>
      <w:r w:rsidR="008F7CFC" w:rsidRPr="00FE393F">
        <w:rPr>
          <w:rFonts w:asciiTheme="minorHAnsi" w:hAnsiTheme="minorHAnsi" w:cs="Arial"/>
        </w:rPr>
        <w:t>y/o interventor</w:t>
      </w:r>
      <w:r w:rsidR="0096080E" w:rsidRPr="00FE393F">
        <w:rPr>
          <w:rFonts w:asciiTheme="minorHAnsi" w:hAnsiTheme="minorHAnsi" w:cs="Arial"/>
        </w:rPr>
        <w:t xml:space="preserve"> y/o Subdirector</w:t>
      </w:r>
      <w:r w:rsidR="008F7CFC" w:rsidRPr="00FE393F">
        <w:rPr>
          <w:rFonts w:asciiTheme="minorHAnsi" w:hAnsiTheme="minorHAnsi" w:cs="Arial"/>
        </w:rPr>
        <w:t xml:space="preserve">, según el caso, </w:t>
      </w:r>
      <w:r w:rsidRPr="00FE393F">
        <w:rPr>
          <w:rFonts w:asciiTheme="minorHAnsi" w:hAnsiTheme="minorHAnsi" w:cs="Arial"/>
        </w:rPr>
        <w:t xml:space="preserve">debe indicar el término exacto de la ampliación y el concepto técnico y/o justificación para la suscripción </w:t>
      </w:r>
      <w:r w:rsidR="002C078A" w:rsidRPr="00FE393F">
        <w:rPr>
          <w:rFonts w:asciiTheme="minorHAnsi" w:hAnsiTheme="minorHAnsi" w:cs="Arial"/>
        </w:rPr>
        <w:t>de este</w:t>
      </w:r>
      <w:r w:rsidRPr="00FE393F">
        <w:rPr>
          <w:rFonts w:asciiTheme="minorHAnsi" w:hAnsiTheme="minorHAnsi" w:cs="Arial"/>
        </w:rPr>
        <w:t>.</w:t>
      </w:r>
    </w:p>
    <w:p w14:paraId="60AC01F5" w14:textId="77777777" w:rsidR="007D0078" w:rsidRPr="00FE393F" w:rsidRDefault="007D0078" w:rsidP="00FE393F">
      <w:pPr>
        <w:pStyle w:val="Ttulo1"/>
        <w:numPr>
          <w:ilvl w:val="3"/>
          <w:numId w:val="19"/>
        </w:numPr>
        <w:tabs>
          <w:tab w:val="left" w:pos="993"/>
        </w:tabs>
        <w:spacing w:before="225"/>
        <w:ind w:left="2127" w:right="333" w:hanging="2127"/>
        <w:rPr>
          <w:rFonts w:asciiTheme="minorHAnsi" w:hAnsiTheme="minorHAnsi" w:cs="Arial"/>
        </w:rPr>
      </w:pPr>
      <w:bookmarkStart w:id="23" w:name="_Toc2585376"/>
      <w:r w:rsidRPr="00FE393F">
        <w:rPr>
          <w:rFonts w:asciiTheme="minorHAnsi" w:hAnsiTheme="minorHAnsi" w:cs="Arial"/>
        </w:rPr>
        <w:t>Adición:</w:t>
      </w:r>
      <w:bookmarkEnd w:id="23"/>
    </w:p>
    <w:p w14:paraId="41D3FABB" w14:textId="77777777" w:rsidR="007D0078" w:rsidRPr="00FE393F" w:rsidRDefault="007D0078" w:rsidP="001F25FC">
      <w:pPr>
        <w:pStyle w:val="Standard"/>
        <w:ind w:left="567" w:right="333"/>
        <w:jc w:val="both"/>
        <w:rPr>
          <w:rFonts w:asciiTheme="minorHAnsi" w:hAnsiTheme="minorHAnsi" w:cs="Arial"/>
          <w:b/>
        </w:rPr>
      </w:pPr>
    </w:p>
    <w:p w14:paraId="7C46B2E5" w14:textId="77777777"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Las adiciones a los contratos deben contar con la correspondiente apropiación presupuestal, atendiendo lo establecido en el parágrafo del artículo 40 de la Ley 80 de 1993, los contratos no podrán adicionarse en más del cincuenta por ciento (50%) de su valor inicial, expresado éste en salarios mínimos legales mensuales.</w:t>
      </w:r>
    </w:p>
    <w:p w14:paraId="3F49E8A9" w14:textId="77777777" w:rsidR="007D0078" w:rsidRPr="00FE393F" w:rsidRDefault="007D0078" w:rsidP="008C4717">
      <w:pPr>
        <w:pStyle w:val="Ttulo3"/>
        <w:spacing w:before="0"/>
        <w:ind w:right="333"/>
        <w:rPr>
          <w:rFonts w:asciiTheme="minorHAnsi" w:hAnsiTheme="minorHAnsi" w:cs="Arial"/>
          <w:color w:val="auto"/>
        </w:rPr>
      </w:pPr>
    </w:p>
    <w:p w14:paraId="116F83C6" w14:textId="1932D1F4" w:rsidR="007D0078" w:rsidRPr="00FE393F" w:rsidRDefault="007D0078" w:rsidP="00FE393F">
      <w:pPr>
        <w:pStyle w:val="Standard"/>
        <w:ind w:right="333"/>
        <w:jc w:val="both"/>
        <w:rPr>
          <w:rFonts w:asciiTheme="minorHAnsi" w:hAnsiTheme="minorHAnsi" w:cs="Arial"/>
        </w:rPr>
      </w:pPr>
      <w:r w:rsidRPr="00FE393F">
        <w:rPr>
          <w:rFonts w:asciiTheme="minorHAnsi" w:hAnsiTheme="minorHAnsi" w:cs="Arial"/>
        </w:rPr>
        <w:t>El supervisor debe adelantar las actividades necesarias para obtener el Certificado de Disponibilidad Presupuestal correspondiente</w:t>
      </w:r>
      <w:r w:rsidR="000D7FE2" w:rsidRPr="00FE393F">
        <w:rPr>
          <w:rFonts w:asciiTheme="minorHAnsi" w:hAnsiTheme="minorHAnsi" w:cs="Arial"/>
        </w:rPr>
        <w:t>, previo a la radicación en la Subdirección de Asuntos Legales.</w:t>
      </w:r>
    </w:p>
    <w:p w14:paraId="2FA2EDD9" w14:textId="563E7360" w:rsidR="0098488C" w:rsidRPr="00FE393F" w:rsidRDefault="0098488C" w:rsidP="001F25FC">
      <w:pPr>
        <w:pStyle w:val="Standard"/>
        <w:ind w:left="567" w:right="333"/>
        <w:jc w:val="both"/>
        <w:rPr>
          <w:rFonts w:asciiTheme="minorHAnsi" w:hAnsiTheme="minorHAnsi" w:cs="Arial"/>
        </w:rPr>
      </w:pPr>
    </w:p>
    <w:p w14:paraId="313A2D2F" w14:textId="531CC4F6" w:rsidR="007D0078" w:rsidRPr="00FE393F" w:rsidRDefault="007D0078" w:rsidP="00FE393F">
      <w:pPr>
        <w:pStyle w:val="Ttulo1"/>
        <w:numPr>
          <w:ilvl w:val="3"/>
          <w:numId w:val="19"/>
        </w:numPr>
        <w:tabs>
          <w:tab w:val="left" w:pos="1676"/>
          <w:tab w:val="left" w:pos="1677"/>
        </w:tabs>
        <w:spacing w:before="225"/>
        <w:ind w:left="851" w:right="333" w:hanging="851"/>
        <w:rPr>
          <w:rFonts w:asciiTheme="minorHAnsi" w:hAnsiTheme="minorHAnsi" w:cs="Arial"/>
        </w:rPr>
      </w:pPr>
      <w:bookmarkStart w:id="24" w:name="_Toc2585377"/>
      <w:r w:rsidRPr="00FE393F">
        <w:rPr>
          <w:rFonts w:asciiTheme="minorHAnsi" w:hAnsiTheme="minorHAnsi" w:cs="Arial"/>
        </w:rPr>
        <w:t xml:space="preserve">Suspensión del </w:t>
      </w:r>
      <w:r w:rsidR="003F4716" w:rsidRPr="00FE393F">
        <w:rPr>
          <w:rFonts w:asciiTheme="minorHAnsi" w:hAnsiTheme="minorHAnsi" w:cs="Arial"/>
        </w:rPr>
        <w:t>c</w:t>
      </w:r>
      <w:r w:rsidRPr="00FE393F">
        <w:rPr>
          <w:rFonts w:asciiTheme="minorHAnsi" w:hAnsiTheme="minorHAnsi" w:cs="Arial"/>
        </w:rPr>
        <w:t>ontrato</w:t>
      </w:r>
      <w:bookmarkEnd w:id="24"/>
    </w:p>
    <w:p w14:paraId="1FE43E24" w14:textId="77777777" w:rsidR="007D0078" w:rsidRPr="00FE393F" w:rsidRDefault="007D0078" w:rsidP="001F25FC">
      <w:pPr>
        <w:pStyle w:val="Standard"/>
        <w:ind w:left="567" w:right="333"/>
        <w:jc w:val="both"/>
        <w:rPr>
          <w:rFonts w:asciiTheme="minorHAnsi" w:hAnsiTheme="minorHAnsi" w:cs="Arial"/>
          <w:b/>
        </w:rPr>
      </w:pPr>
    </w:p>
    <w:p w14:paraId="1230AB4B" w14:textId="77777777"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Durante el desarrollo del contrato pueden presentarse circunstancias de fuerza mayor o caso fortuito, o circunstancias ajenas a la voluntad de las partes, las cuales, impiden en forma temporal la normal ejecución del contrato, en estos eventos, las partes pueden de mutuo acuerdo pactar la suspensión del mismo.</w:t>
      </w:r>
    </w:p>
    <w:p w14:paraId="70282945" w14:textId="77777777" w:rsidR="007D0078" w:rsidRPr="00FE393F" w:rsidRDefault="007D0078" w:rsidP="008C4717">
      <w:pPr>
        <w:pStyle w:val="Standard"/>
        <w:ind w:right="333"/>
        <w:jc w:val="both"/>
        <w:rPr>
          <w:rFonts w:asciiTheme="minorHAnsi" w:hAnsiTheme="minorHAnsi" w:cs="Arial"/>
        </w:rPr>
      </w:pPr>
    </w:p>
    <w:p w14:paraId="4FC431C7" w14:textId="3E150C7C" w:rsidR="007D0078" w:rsidRDefault="007D0078" w:rsidP="008C4717">
      <w:pPr>
        <w:pStyle w:val="Standard"/>
        <w:ind w:right="333"/>
        <w:jc w:val="both"/>
        <w:rPr>
          <w:rFonts w:asciiTheme="minorHAnsi" w:hAnsiTheme="minorHAnsi" w:cs="Arial"/>
        </w:rPr>
      </w:pPr>
      <w:r w:rsidRPr="00FE393F">
        <w:rPr>
          <w:rFonts w:asciiTheme="minorHAnsi" w:hAnsiTheme="minorHAnsi" w:cs="Arial"/>
        </w:rPr>
        <w:t>En la solicitud de suspensión, debe indicarse el término exacto de suspensión, al reiniciarse la ejecución del contrato, el contratista deberá ajustar la vigencia de la garantía.</w:t>
      </w:r>
    </w:p>
    <w:p w14:paraId="488CB4C8" w14:textId="4F971E38" w:rsidR="008C4717" w:rsidRDefault="008C4717" w:rsidP="008C4717">
      <w:pPr>
        <w:pStyle w:val="Standard"/>
        <w:ind w:right="333"/>
        <w:jc w:val="both"/>
        <w:rPr>
          <w:rFonts w:asciiTheme="minorHAnsi" w:hAnsiTheme="minorHAnsi" w:cs="Arial"/>
        </w:rPr>
      </w:pPr>
    </w:p>
    <w:p w14:paraId="736F193E" w14:textId="77777777" w:rsidR="008C4717" w:rsidRPr="00FE393F" w:rsidRDefault="008C4717" w:rsidP="008C4717">
      <w:pPr>
        <w:pStyle w:val="Standard"/>
        <w:ind w:right="333"/>
        <w:jc w:val="both"/>
        <w:rPr>
          <w:rFonts w:asciiTheme="minorHAnsi" w:hAnsiTheme="minorHAnsi" w:cs="Arial"/>
        </w:rPr>
      </w:pPr>
    </w:p>
    <w:p w14:paraId="5962C73A" w14:textId="03837AF3" w:rsidR="007D0078" w:rsidRPr="00FE393F" w:rsidRDefault="00EC41A3" w:rsidP="00FE393F">
      <w:pPr>
        <w:pStyle w:val="Ttulo1"/>
        <w:numPr>
          <w:ilvl w:val="2"/>
          <w:numId w:val="19"/>
        </w:numPr>
        <w:tabs>
          <w:tab w:val="left" w:pos="1676"/>
          <w:tab w:val="left" w:pos="1677"/>
        </w:tabs>
        <w:spacing w:before="225"/>
        <w:ind w:left="851" w:right="333" w:hanging="851"/>
        <w:rPr>
          <w:rFonts w:asciiTheme="minorHAnsi" w:hAnsiTheme="minorHAnsi" w:cs="Arial"/>
        </w:rPr>
      </w:pPr>
      <w:bookmarkStart w:id="25" w:name="_Toc2585378"/>
      <w:r w:rsidRPr="00FE393F">
        <w:rPr>
          <w:rFonts w:asciiTheme="minorHAnsi" w:hAnsiTheme="minorHAnsi" w:cs="Arial"/>
        </w:rPr>
        <w:t>Cesión del contrato</w:t>
      </w:r>
      <w:bookmarkEnd w:id="25"/>
    </w:p>
    <w:p w14:paraId="3D81DE74" w14:textId="77777777" w:rsidR="007D0078" w:rsidRPr="00FE393F" w:rsidRDefault="007D0078" w:rsidP="001F25FC">
      <w:pPr>
        <w:pStyle w:val="Standard"/>
        <w:ind w:left="567" w:right="333"/>
        <w:jc w:val="both"/>
        <w:rPr>
          <w:rFonts w:asciiTheme="minorHAnsi" w:hAnsiTheme="minorHAnsi" w:cs="Arial"/>
          <w:b/>
        </w:rPr>
      </w:pPr>
    </w:p>
    <w:p w14:paraId="3A3FCE93" w14:textId="3EA01666"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Se presenta cuando el contratista transfiere a otra (s) persona (s), sus derechos y obligaciones pactadas en el contrato. No obstante, deberá dejarse constancia escrita de la autorización impartida por la UAESP, la cual se entenderá con la firma de la minuta de cesión del contrato. El cesionario deberá cumplir con los requisitos, experiencia e idoneidad establecidos en los estudios previos o en el pliego de condiciones.</w:t>
      </w:r>
    </w:p>
    <w:p w14:paraId="3CE4AD5A" w14:textId="4EAB78D4" w:rsidR="007D0078" w:rsidRPr="00FE393F" w:rsidRDefault="007D0078" w:rsidP="008C4717">
      <w:pPr>
        <w:pStyle w:val="Standard"/>
        <w:ind w:right="333"/>
        <w:jc w:val="both"/>
        <w:rPr>
          <w:rFonts w:asciiTheme="minorHAnsi" w:hAnsiTheme="minorHAnsi" w:cs="Arial"/>
        </w:rPr>
      </w:pPr>
    </w:p>
    <w:p w14:paraId="7E32BFAD" w14:textId="5C80077B" w:rsidR="005B1BC5" w:rsidRPr="00FE393F" w:rsidRDefault="005B1BC5" w:rsidP="00FE393F">
      <w:pPr>
        <w:pStyle w:val="Standard"/>
        <w:ind w:right="333"/>
        <w:jc w:val="both"/>
        <w:rPr>
          <w:rFonts w:asciiTheme="minorHAnsi" w:hAnsiTheme="minorHAnsi" w:cs="Arial"/>
        </w:rPr>
      </w:pPr>
      <w:r w:rsidRPr="00FE393F">
        <w:rPr>
          <w:rFonts w:asciiTheme="minorHAnsi" w:hAnsiTheme="minorHAnsi" w:cs="Arial"/>
        </w:rPr>
        <w:t>El trámite de cesión a los contratos y/o convenios se deberá efectuar conforme lo dispuesto en la tabla 6.</w:t>
      </w:r>
    </w:p>
    <w:p w14:paraId="2BDB2845" w14:textId="2DBFC34A" w:rsidR="007D0078" w:rsidRPr="00FE393F" w:rsidRDefault="00EC41A3" w:rsidP="00FE393F">
      <w:pPr>
        <w:pStyle w:val="Ttulo1"/>
        <w:numPr>
          <w:ilvl w:val="2"/>
          <w:numId w:val="19"/>
        </w:numPr>
        <w:tabs>
          <w:tab w:val="left" w:pos="1676"/>
          <w:tab w:val="left" w:pos="1677"/>
        </w:tabs>
        <w:spacing w:before="225"/>
        <w:ind w:left="993" w:right="333" w:hanging="993"/>
        <w:rPr>
          <w:rFonts w:asciiTheme="minorHAnsi" w:hAnsiTheme="minorHAnsi" w:cs="Arial"/>
        </w:rPr>
      </w:pPr>
      <w:bookmarkStart w:id="26" w:name="_Toc2585379"/>
      <w:r w:rsidRPr="00FE393F">
        <w:rPr>
          <w:rFonts w:asciiTheme="minorHAnsi" w:hAnsiTheme="minorHAnsi" w:cs="Arial"/>
        </w:rPr>
        <w:lastRenderedPageBreak/>
        <w:t>Terminación anticipada de los contratos por mutuo acuerdo de las partes.</w:t>
      </w:r>
      <w:bookmarkEnd w:id="26"/>
    </w:p>
    <w:p w14:paraId="11A498FD" w14:textId="77777777" w:rsidR="007D0078" w:rsidRPr="00FE393F" w:rsidRDefault="007D0078" w:rsidP="001F25FC">
      <w:pPr>
        <w:pStyle w:val="Standard"/>
        <w:ind w:left="567" w:right="333"/>
        <w:rPr>
          <w:rFonts w:asciiTheme="minorHAnsi" w:hAnsiTheme="minorHAnsi" w:cs="Arial"/>
        </w:rPr>
      </w:pPr>
    </w:p>
    <w:p w14:paraId="728DE50B" w14:textId="77777777"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Procede cuando las partes de común acuerdo terminan la relación contractual antes del vencimiento del plazo de ejecución pactado.</w:t>
      </w:r>
    </w:p>
    <w:p w14:paraId="4898CD9B" w14:textId="77777777" w:rsidR="007D0078" w:rsidRPr="00FE393F" w:rsidRDefault="007D0078" w:rsidP="00FE393F">
      <w:pPr>
        <w:pStyle w:val="NormalWeb"/>
        <w:spacing w:before="0" w:after="0"/>
        <w:ind w:right="333"/>
        <w:jc w:val="both"/>
        <w:rPr>
          <w:rFonts w:asciiTheme="minorHAnsi" w:hAnsiTheme="minorHAnsi" w:cs="Arial"/>
        </w:rPr>
      </w:pPr>
      <w:r w:rsidRPr="00FE393F">
        <w:rPr>
          <w:rFonts w:asciiTheme="minorHAnsi" w:hAnsiTheme="minorHAnsi" w:cs="Arial"/>
        </w:rPr>
        <w:t>La terminación del contrato de manera anticipada y por mutuo acuerdo, se constituye en una forma indirecta de extinguir las obligaciones, la cual se produce cuando las partes convienen en dar por terminado el vínculo contractual antes de finalizar el plazo de ejecución de las obligaciones derivadas del objeto del acuerdo.</w:t>
      </w:r>
    </w:p>
    <w:p w14:paraId="2914A1D4" w14:textId="77777777" w:rsidR="007D0078" w:rsidRPr="00FE393F" w:rsidRDefault="007D0078" w:rsidP="00FE393F">
      <w:pPr>
        <w:pStyle w:val="NormalWeb"/>
        <w:spacing w:before="0" w:after="0"/>
        <w:ind w:right="333"/>
        <w:jc w:val="both"/>
        <w:rPr>
          <w:rFonts w:asciiTheme="minorHAnsi" w:hAnsiTheme="minorHAnsi" w:cs="Arial"/>
        </w:rPr>
      </w:pPr>
      <w:r w:rsidRPr="00FE393F">
        <w:rPr>
          <w:rFonts w:asciiTheme="minorHAnsi" w:hAnsiTheme="minorHAnsi" w:cs="Arial"/>
        </w:rPr>
        <w:t>Las partes pueden quedar a paz y salvo respecto de las obligaciones a su cargo, al lograr un acuerdo que no solo conducirá a la finalización del contrato, sino a su liquidación.</w:t>
      </w:r>
    </w:p>
    <w:p w14:paraId="1CF1115E" w14:textId="41B2466D" w:rsidR="005B1BC5" w:rsidRPr="00FE393F" w:rsidRDefault="005B1BC5" w:rsidP="00FE393F">
      <w:pPr>
        <w:pStyle w:val="Standard"/>
        <w:ind w:right="333"/>
        <w:jc w:val="both"/>
        <w:rPr>
          <w:rFonts w:asciiTheme="minorHAnsi" w:hAnsiTheme="minorHAnsi" w:cs="Arial"/>
        </w:rPr>
      </w:pPr>
      <w:r w:rsidRPr="00FE393F">
        <w:rPr>
          <w:rFonts w:asciiTheme="minorHAnsi" w:hAnsiTheme="minorHAnsi" w:cs="Arial"/>
        </w:rPr>
        <w:t>El trámite de terminación y liquidación a los contratos y/o convenios se deberá efectuar conforme lo dispuesto en la tabla 7.</w:t>
      </w:r>
    </w:p>
    <w:p w14:paraId="211EAB5D" w14:textId="77777777" w:rsidR="0049090B" w:rsidRPr="00FE393F" w:rsidRDefault="00D56911" w:rsidP="00FE393F">
      <w:pPr>
        <w:pStyle w:val="Ttulo1"/>
        <w:numPr>
          <w:ilvl w:val="1"/>
          <w:numId w:val="19"/>
        </w:numPr>
        <w:tabs>
          <w:tab w:val="left" w:pos="1676"/>
          <w:tab w:val="left" w:pos="1677"/>
        </w:tabs>
        <w:spacing w:before="225"/>
        <w:ind w:left="567" w:right="333" w:hanging="567"/>
        <w:rPr>
          <w:rFonts w:asciiTheme="minorHAnsi" w:hAnsiTheme="minorHAnsi" w:cs="Arial"/>
        </w:rPr>
      </w:pPr>
      <w:bookmarkStart w:id="27" w:name="_Hlk523242490"/>
      <w:bookmarkStart w:id="28" w:name="_Toc2585380"/>
      <w:r w:rsidRPr="00FE393F">
        <w:rPr>
          <w:rFonts w:asciiTheme="minorHAnsi" w:hAnsiTheme="minorHAnsi" w:cs="Arial"/>
        </w:rPr>
        <w:t>Desarrollar comunicación con los oferentes y contratistas</w:t>
      </w:r>
      <w:bookmarkEnd w:id="27"/>
      <w:r w:rsidRPr="00FE393F">
        <w:rPr>
          <w:rFonts w:asciiTheme="minorHAnsi" w:hAnsiTheme="minorHAnsi" w:cs="Arial"/>
        </w:rPr>
        <w:t>.</w:t>
      </w:r>
      <w:bookmarkEnd w:id="28"/>
    </w:p>
    <w:p w14:paraId="30A0DB97" w14:textId="6001F21B" w:rsidR="0049090B" w:rsidRPr="00FE393F" w:rsidRDefault="00D56911" w:rsidP="008C4717">
      <w:pPr>
        <w:pStyle w:val="Textoindependiente"/>
        <w:spacing w:before="202"/>
        <w:ind w:right="333"/>
        <w:jc w:val="both"/>
        <w:rPr>
          <w:rFonts w:asciiTheme="minorHAnsi" w:hAnsiTheme="minorHAnsi" w:cs="Arial"/>
        </w:rPr>
      </w:pPr>
      <w:r w:rsidRPr="00FE393F">
        <w:rPr>
          <w:rFonts w:asciiTheme="minorHAnsi" w:hAnsiTheme="minorHAnsi" w:cs="Arial"/>
        </w:rPr>
        <w:t>En ejercicio del derecho fundamental de petición consagrado en el artículo 23 de la Constitución Política de Colombia y reglamentado en la Ley Estatutaria No. 1755 de 2015</w:t>
      </w:r>
      <w:r w:rsidR="002C5922" w:rsidRPr="00FE393F">
        <w:rPr>
          <w:rStyle w:val="Refdenotaalpie"/>
          <w:rFonts w:asciiTheme="minorHAnsi" w:hAnsiTheme="minorHAnsi" w:cs="Arial"/>
        </w:rPr>
        <w:footnoteReference w:id="10"/>
      </w:r>
      <w:r w:rsidRPr="00FE393F">
        <w:rPr>
          <w:rFonts w:asciiTheme="minorHAnsi" w:hAnsiTheme="minorHAnsi" w:cs="Arial"/>
        </w:rPr>
        <w:t>, los interesados</w:t>
      </w:r>
      <w:r w:rsidR="002C5922" w:rsidRPr="00FE393F">
        <w:rPr>
          <w:rStyle w:val="Refdenotaalpie"/>
          <w:rFonts w:asciiTheme="minorHAnsi" w:hAnsiTheme="minorHAnsi" w:cs="Arial"/>
        </w:rPr>
        <w:footnoteReference w:id="11"/>
      </w:r>
      <w:r w:rsidRPr="00FE393F">
        <w:rPr>
          <w:rFonts w:asciiTheme="minorHAnsi" w:hAnsiTheme="minorHAnsi" w:cs="Arial"/>
        </w:rPr>
        <w:t>, oferentes y contratistas tienen derecho a elevarle peticiones respetuosas a</w:t>
      </w:r>
      <w:r w:rsidR="00E75A22" w:rsidRPr="00FE393F">
        <w:rPr>
          <w:rFonts w:asciiTheme="minorHAnsi" w:hAnsiTheme="minorHAnsi" w:cs="Arial"/>
        </w:rPr>
        <w:t xml:space="preserve"> la UAESP</w:t>
      </w:r>
      <w:r w:rsidRPr="00FE393F">
        <w:rPr>
          <w:rFonts w:asciiTheme="minorHAnsi" w:hAnsiTheme="minorHAnsi" w:cs="Arial"/>
        </w:rPr>
        <w:t xml:space="preserve"> y a que esta, en los términ</w:t>
      </w:r>
      <w:r w:rsidR="0021462B" w:rsidRPr="00FE393F">
        <w:rPr>
          <w:rFonts w:asciiTheme="minorHAnsi" w:hAnsiTheme="minorHAnsi" w:cs="Arial"/>
        </w:rPr>
        <w:t>os señalados en la normativa</w:t>
      </w:r>
      <w:r w:rsidRPr="00FE393F">
        <w:rPr>
          <w:rFonts w:asciiTheme="minorHAnsi" w:hAnsiTheme="minorHAnsi" w:cs="Arial"/>
        </w:rPr>
        <w:t xml:space="preserve"> le brinde una respuesta oportuna y de fondo respecto de lo solicitado.</w:t>
      </w:r>
      <w:r w:rsidR="004B3E83" w:rsidRPr="00FE393F">
        <w:rPr>
          <w:rFonts w:asciiTheme="minorHAnsi" w:hAnsiTheme="minorHAnsi" w:cs="Arial"/>
        </w:rPr>
        <w:t xml:space="preserve"> </w:t>
      </w:r>
    </w:p>
    <w:p w14:paraId="2614EA4D" w14:textId="77777777" w:rsidR="0049090B" w:rsidRPr="00FE393F" w:rsidRDefault="00D56911" w:rsidP="008C4717">
      <w:pPr>
        <w:pStyle w:val="Textoindependiente"/>
        <w:spacing w:before="100"/>
        <w:ind w:right="333"/>
        <w:jc w:val="both"/>
        <w:rPr>
          <w:rFonts w:asciiTheme="minorHAnsi" w:hAnsiTheme="minorHAnsi" w:cs="Arial"/>
        </w:rPr>
      </w:pPr>
      <w:r w:rsidRPr="00FE393F">
        <w:rPr>
          <w:rFonts w:asciiTheme="minorHAnsi" w:hAnsiTheme="minorHAnsi" w:cs="Arial"/>
        </w:rPr>
        <w:t>Cuando quiera que la petición sea elevada por el contratista, durante el plazo de ejecución del contrato, los servidores públicos deberán tener en cuenta lo previsto en el numeral 16 del artículo 15 de la Ley 80 de 1993</w:t>
      </w:r>
      <w:r w:rsidR="002C5922" w:rsidRPr="00FE393F">
        <w:rPr>
          <w:rStyle w:val="Refdenotaalpie"/>
          <w:rFonts w:asciiTheme="minorHAnsi" w:hAnsiTheme="minorHAnsi" w:cs="Arial"/>
        </w:rPr>
        <w:footnoteReference w:id="12"/>
      </w:r>
      <w:r w:rsidR="0052490A" w:rsidRPr="00FE393F">
        <w:rPr>
          <w:rFonts w:asciiTheme="minorHAnsi" w:hAnsiTheme="minorHAnsi" w:cs="Arial"/>
        </w:rPr>
        <w:t xml:space="preserve"> </w:t>
      </w:r>
      <w:r w:rsidRPr="00FE393F">
        <w:rPr>
          <w:rFonts w:asciiTheme="minorHAnsi" w:hAnsiTheme="minorHAnsi" w:cs="Arial"/>
        </w:rPr>
        <w:t>para</w:t>
      </w:r>
      <w:r w:rsidRPr="00FE393F">
        <w:rPr>
          <w:rFonts w:asciiTheme="minorHAnsi" w:hAnsiTheme="minorHAnsi" w:cs="Arial"/>
          <w:spacing w:val="-5"/>
        </w:rPr>
        <w:t xml:space="preserve"> </w:t>
      </w:r>
      <w:r w:rsidRPr="00FE393F">
        <w:rPr>
          <w:rFonts w:asciiTheme="minorHAnsi" w:hAnsiTheme="minorHAnsi" w:cs="Arial"/>
        </w:rPr>
        <w:t>que</w:t>
      </w:r>
      <w:r w:rsidRPr="00FE393F">
        <w:rPr>
          <w:rFonts w:asciiTheme="minorHAnsi" w:hAnsiTheme="minorHAnsi" w:cs="Arial"/>
          <w:spacing w:val="-3"/>
        </w:rPr>
        <w:t xml:space="preserve"> </w:t>
      </w:r>
      <w:r w:rsidRPr="00FE393F">
        <w:rPr>
          <w:rFonts w:asciiTheme="minorHAnsi" w:hAnsiTheme="minorHAnsi" w:cs="Arial"/>
        </w:rPr>
        <w:t>no</w:t>
      </w:r>
      <w:r w:rsidRPr="00FE393F">
        <w:rPr>
          <w:rFonts w:asciiTheme="minorHAnsi" w:hAnsiTheme="minorHAnsi" w:cs="Arial"/>
          <w:spacing w:val="-5"/>
        </w:rPr>
        <w:t xml:space="preserve"> </w:t>
      </w:r>
      <w:r w:rsidRPr="00FE393F">
        <w:rPr>
          <w:rFonts w:asciiTheme="minorHAnsi" w:hAnsiTheme="minorHAnsi" w:cs="Arial"/>
        </w:rPr>
        <w:t>se</w:t>
      </w:r>
      <w:r w:rsidRPr="00FE393F">
        <w:rPr>
          <w:rFonts w:asciiTheme="minorHAnsi" w:hAnsiTheme="minorHAnsi" w:cs="Arial"/>
          <w:spacing w:val="-7"/>
        </w:rPr>
        <w:t xml:space="preserve"> </w:t>
      </w:r>
      <w:r w:rsidRPr="00FE393F">
        <w:rPr>
          <w:rFonts w:asciiTheme="minorHAnsi" w:hAnsiTheme="minorHAnsi" w:cs="Arial"/>
        </w:rPr>
        <w:t>configure</w:t>
      </w:r>
      <w:r w:rsidRPr="00FE393F">
        <w:rPr>
          <w:rFonts w:asciiTheme="minorHAnsi" w:hAnsiTheme="minorHAnsi" w:cs="Arial"/>
          <w:spacing w:val="-4"/>
        </w:rPr>
        <w:t xml:space="preserve"> </w:t>
      </w:r>
      <w:r w:rsidRPr="00FE393F">
        <w:rPr>
          <w:rFonts w:asciiTheme="minorHAnsi" w:hAnsiTheme="minorHAnsi" w:cs="Arial"/>
        </w:rPr>
        <w:t>a</w:t>
      </w:r>
      <w:r w:rsidRPr="00FE393F">
        <w:rPr>
          <w:rFonts w:asciiTheme="minorHAnsi" w:hAnsiTheme="minorHAnsi" w:cs="Arial"/>
          <w:spacing w:val="-4"/>
        </w:rPr>
        <w:t xml:space="preserve"> </w:t>
      </w:r>
      <w:r w:rsidRPr="00FE393F">
        <w:rPr>
          <w:rFonts w:asciiTheme="minorHAnsi" w:hAnsiTheme="minorHAnsi" w:cs="Arial"/>
        </w:rPr>
        <w:t>favor</w:t>
      </w:r>
      <w:r w:rsidRPr="00FE393F">
        <w:rPr>
          <w:rFonts w:asciiTheme="minorHAnsi" w:hAnsiTheme="minorHAnsi" w:cs="Arial"/>
          <w:spacing w:val="-4"/>
        </w:rPr>
        <w:t xml:space="preserve"> </w:t>
      </w:r>
      <w:r w:rsidRPr="00FE393F">
        <w:rPr>
          <w:rFonts w:asciiTheme="minorHAnsi" w:hAnsiTheme="minorHAnsi" w:cs="Arial"/>
        </w:rPr>
        <w:t>del</w:t>
      </w:r>
      <w:r w:rsidRPr="00FE393F">
        <w:rPr>
          <w:rFonts w:asciiTheme="minorHAnsi" w:hAnsiTheme="minorHAnsi" w:cs="Arial"/>
          <w:spacing w:val="-1"/>
        </w:rPr>
        <w:t xml:space="preserve"> </w:t>
      </w:r>
      <w:r w:rsidRPr="00FE393F">
        <w:rPr>
          <w:rFonts w:asciiTheme="minorHAnsi" w:hAnsiTheme="minorHAnsi" w:cs="Arial"/>
        </w:rPr>
        <w:t>peticionario</w:t>
      </w:r>
      <w:r w:rsidRPr="00FE393F">
        <w:rPr>
          <w:rFonts w:asciiTheme="minorHAnsi" w:hAnsiTheme="minorHAnsi" w:cs="Arial"/>
          <w:spacing w:val="-5"/>
        </w:rPr>
        <w:t xml:space="preserve"> </w:t>
      </w:r>
      <w:r w:rsidRPr="00FE393F">
        <w:rPr>
          <w:rFonts w:asciiTheme="minorHAnsi" w:hAnsiTheme="minorHAnsi" w:cs="Arial"/>
        </w:rPr>
        <w:t>el efecto</w:t>
      </w:r>
      <w:r w:rsidRPr="00FE393F">
        <w:rPr>
          <w:rFonts w:asciiTheme="minorHAnsi" w:hAnsiTheme="minorHAnsi" w:cs="Arial"/>
          <w:spacing w:val="-5"/>
        </w:rPr>
        <w:t xml:space="preserve"> </w:t>
      </w:r>
      <w:r w:rsidRPr="00FE393F">
        <w:rPr>
          <w:rFonts w:asciiTheme="minorHAnsi" w:hAnsiTheme="minorHAnsi" w:cs="Arial"/>
        </w:rPr>
        <w:t>del</w:t>
      </w:r>
      <w:r w:rsidRPr="00FE393F">
        <w:rPr>
          <w:rFonts w:asciiTheme="minorHAnsi" w:hAnsiTheme="minorHAnsi" w:cs="Arial"/>
          <w:spacing w:val="-3"/>
        </w:rPr>
        <w:t xml:space="preserve"> </w:t>
      </w:r>
      <w:r w:rsidRPr="00FE393F">
        <w:rPr>
          <w:rFonts w:asciiTheme="minorHAnsi" w:hAnsiTheme="minorHAnsi" w:cs="Arial"/>
        </w:rPr>
        <w:t>silencio</w:t>
      </w:r>
      <w:r w:rsidRPr="00FE393F">
        <w:rPr>
          <w:rFonts w:asciiTheme="minorHAnsi" w:hAnsiTheme="minorHAnsi" w:cs="Arial"/>
          <w:spacing w:val="-6"/>
        </w:rPr>
        <w:t xml:space="preserve"> </w:t>
      </w:r>
      <w:r w:rsidRPr="00FE393F">
        <w:rPr>
          <w:rFonts w:asciiTheme="minorHAnsi" w:hAnsiTheme="minorHAnsi" w:cs="Arial"/>
        </w:rPr>
        <w:t>administrativo</w:t>
      </w:r>
      <w:r w:rsidRPr="00FE393F">
        <w:rPr>
          <w:rFonts w:asciiTheme="minorHAnsi" w:hAnsiTheme="minorHAnsi" w:cs="Arial"/>
          <w:spacing w:val="-5"/>
        </w:rPr>
        <w:t xml:space="preserve"> </w:t>
      </w:r>
      <w:r w:rsidRPr="00FE393F">
        <w:rPr>
          <w:rFonts w:asciiTheme="minorHAnsi" w:hAnsiTheme="minorHAnsi" w:cs="Arial"/>
        </w:rPr>
        <w:t>positivo,</w:t>
      </w:r>
      <w:r w:rsidRPr="00FE393F">
        <w:rPr>
          <w:rFonts w:asciiTheme="minorHAnsi" w:hAnsiTheme="minorHAnsi" w:cs="Arial"/>
          <w:spacing w:val="-5"/>
        </w:rPr>
        <w:t xml:space="preserve"> </w:t>
      </w:r>
      <w:r w:rsidRPr="00FE393F">
        <w:rPr>
          <w:rFonts w:asciiTheme="minorHAnsi" w:hAnsiTheme="minorHAnsi" w:cs="Arial"/>
        </w:rPr>
        <w:t>esto</w:t>
      </w:r>
      <w:r w:rsidRPr="00FE393F">
        <w:rPr>
          <w:rFonts w:asciiTheme="minorHAnsi" w:hAnsiTheme="minorHAnsi" w:cs="Arial"/>
          <w:spacing w:val="-5"/>
        </w:rPr>
        <w:t xml:space="preserve"> </w:t>
      </w:r>
      <w:r w:rsidRPr="00FE393F">
        <w:rPr>
          <w:rFonts w:asciiTheme="minorHAnsi" w:hAnsiTheme="minorHAnsi" w:cs="Arial"/>
        </w:rPr>
        <w:t>es,</w:t>
      </w:r>
      <w:r w:rsidRPr="00FE393F">
        <w:rPr>
          <w:rFonts w:asciiTheme="minorHAnsi" w:hAnsiTheme="minorHAnsi" w:cs="Arial"/>
          <w:spacing w:val="-6"/>
        </w:rPr>
        <w:t xml:space="preserve"> </w:t>
      </w:r>
      <w:r w:rsidRPr="00FE393F">
        <w:rPr>
          <w:rFonts w:asciiTheme="minorHAnsi" w:hAnsiTheme="minorHAnsi" w:cs="Arial"/>
        </w:rPr>
        <w:t>que</w:t>
      </w:r>
      <w:r w:rsidRPr="00FE393F">
        <w:rPr>
          <w:rFonts w:asciiTheme="minorHAnsi" w:hAnsiTheme="minorHAnsi" w:cs="Arial"/>
          <w:spacing w:val="-3"/>
        </w:rPr>
        <w:t xml:space="preserve"> </w:t>
      </w:r>
      <w:r w:rsidRPr="00FE393F">
        <w:rPr>
          <w:rFonts w:asciiTheme="minorHAnsi" w:hAnsiTheme="minorHAnsi" w:cs="Arial"/>
        </w:rPr>
        <w:t>ante el silencio de la administración se entienda que la petición ha sido despachada de manera</w:t>
      </w:r>
      <w:r w:rsidRPr="00FE393F">
        <w:rPr>
          <w:rFonts w:asciiTheme="minorHAnsi" w:hAnsiTheme="minorHAnsi" w:cs="Arial"/>
          <w:spacing w:val="-25"/>
        </w:rPr>
        <w:t xml:space="preserve"> </w:t>
      </w:r>
      <w:r w:rsidRPr="00FE393F">
        <w:rPr>
          <w:rFonts w:asciiTheme="minorHAnsi" w:hAnsiTheme="minorHAnsi" w:cs="Arial"/>
        </w:rPr>
        <w:t>favorable.</w:t>
      </w:r>
    </w:p>
    <w:p w14:paraId="0B6D5987" w14:textId="48641C97" w:rsidR="0049090B" w:rsidRPr="00FE393F" w:rsidRDefault="00D56911" w:rsidP="00FE393F">
      <w:pPr>
        <w:pStyle w:val="Textoindependiente"/>
        <w:spacing w:before="162"/>
        <w:ind w:right="333"/>
        <w:jc w:val="both"/>
        <w:rPr>
          <w:rFonts w:asciiTheme="minorHAnsi" w:hAnsiTheme="minorHAnsi" w:cs="Arial"/>
        </w:rPr>
      </w:pPr>
      <w:r w:rsidRPr="00FE393F">
        <w:rPr>
          <w:rFonts w:asciiTheme="minorHAnsi" w:hAnsiTheme="minorHAnsi" w:cs="Arial"/>
        </w:rPr>
        <w:t>Lo indicado en el presente acápite, recae sobre las peticiones que eventualmente sean presentadas ante la entidad en relación con su gestión contractual. Lo a</w:t>
      </w:r>
      <w:r w:rsidR="005078CE" w:rsidRPr="00FE393F">
        <w:rPr>
          <w:rFonts w:asciiTheme="minorHAnsi" w:hAnsiTheme="minorHAnsi" w:cs="Arial"/>
        </w:rPr>
        <w:t>nteriormente</w:t>
      </w:r>
      <w:r w:rsidRPr="00FE393F">
        <w:rPr>
          <w:rFonts w:asciiTheme="minorHAnsi" w:hAnsiTheme="minorHAnsi" w:cs="Arial"/>
        </w:rPr>
        <w:t xml:space="preserve"> mencionado NO comprende las comunicaciones que tienen lugar entre la entidad, los </w:t>
      </w:r>
      <w:r w:rsidRPr="00FE393F">
        <w:rPr>
          <w:rFonts w:asciiTheme="minorHAnsi" w:hAnsiTheme="minorHAnsi" w:cs="Arial"/>
        </w:rPr>
        <w:lastRenderedPageBreak/>
        <w:t>oferentes y terceros, durante el curso de los procedimientos</w:t>
      </w:r>
      <w:r w:rsidRPr="00FE393F">
        <w:rPr>
          <w:rFonts w:asciiTheme="minorHAnsi" w:hAnsiTheme="minorHAnsi" w:cs="Arial"/>
          <w:spacing w:val="-11"/>
        </w:rPr>
        <w:t xml:space="preserve"> </w:t>
      </w:r>
      <w:r w:rsidRPr="00FE393F">
        <w:rPr>
          <w:rFonts w:asciiTheme="minorHAnsi" w:hAnsiTheme="minorHAnsi" w:cs="Arial"/>
        </w:rPr>
        <w:t>de</w:t>
      </w:r>
      <w:r w:rsidRPr="00FE393F">
        <w:rPr>
          <w:rFonts w:asciiTheme="minorHAnsi" w:hAnsiTheme="minorHAnsi" w:cs="Arial"/>
          <w:spacing w:val="-10"/>
        </w:rPr>
        <w:t xml:space="preserve"> </w:t>
      </w:r>
      <w:r w:rsidRPr="00FE393F">
        <w:rPr>
          <w:rFonts w:asciiTheme="minorHAnsi" w:hAnsiTheme="minorHAnsi" w:cs="Arial"/>
        </w:rPr>
        <w:t>selección</w:t>
      </w:r>
      <w:r w:rsidRPr="00FE393F">
        <w:rPr>
          <w:rFonts w:asciiTheme="minorHAnsi" w:hAnsiTheme="minorHAnsi" w:cs="Arial"/>
          <w:spacing w:val="-10"/>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contratistas</w:t>
      </w:r>
      <w:r w:rsidRPr="00FE393F">
        <w:rPr>
          <w:rFonts w:asciiTheme="minorHAnsi" w:hAnsiTheme="minorHAnsi" w:cs="Arial"/>
          <w:spacing w:val="-10"/>
        </w:rPr>
        <w:t xml:space="preserve"> </w:t>
      </w:r>
      <w:r w:rsidRPr="00FE393F">
        <w:rPr>
          <w:rFonts w:asciiTheme="minorHAnsi" w:hAnsiTheme="minorHAnsi" w:cs="Arial"/>
        </w:rPr>
        <w:t>que</w:t>
      </w:r>
      <w:r w:rsidRPr="00FE393F">
        <w:rPr>
          <w:rFonts w:asciiTheme="minorHAnsi" w:hAnsiTheme="minorHAnsi" w:cs="Arial"/>
          <w:spacing w:val="-10"/>
        </w:rPr>
        <w:t xml:space="preserve"> </w:t>
      </w:r>
      <w:r w:rsidRPr="00FE393F">
        <w:rPr>
          <w:rFonts w:asciiTheme="minorHAnsi" w:hAnsiTheme="minorHAnsi" w:cs="Arial"/>
        </w:rPr>
        <w:t>se</w:t>
      </w:r>
      <w:r w:rsidRPr="00FE393F">
        <w:rPr>
          <w:rFonts w:asciiTheme="minorHAnsi" w:hAnsiTheme="minorHAnsi" w:cs="Arial"/>
          <w:spacing w:val="-11"/>
        </w:rPr>
        <w:t xml:space="preserve"> </w:t>
      </w:r>
      <w:r w:rsidRPr="00FE393F">
        <w:rPr>
          <w:rFonts w:asciiTheme="minorHAnsi" w:hAnsiTheme="minorHAnsi" w:cs="Arial"/>
        </w:rPr>
        <w:t>adelante,</w:t>
      </w:r>
      <w:r w:rsidRPr="00FE393F">
        <w:rPr>
          <w:rFonts w:asciiTheme="minorHAnsi" w:hAnsiTheme="minorHAnsi" w:cs="Arial"/>
          <w:spacing w:val="-14"/>
        </w:rPr>
        <w:t xml:space="preserve"> </w:t>
      </w:r>
      <w:r w:rsidRPr="00FE393F">
        <w:rPr>
          <w:rFonts w:asciiTheme="minorHAnsi" w:hAnsiTheme="minorHAnsi" w:cs="Arial"/>
        </w:rPr>
        <w:t>las</w:t>
      </w:r>
      <w:r w:rsidRPr="00FE393F">
        <w:rPr>
          <w:rFonts w:asciiTheme="minorHAnsi" w:hAnsiTheme="minorHAnsi" w:cs="Arial"/>
          <w:spacing w:val="-10"/>
        </w:rPr>
        <w:t xml:space="preserve"> </w:t>
      </w:r>
      <w:r w:rsidRPr="00FE393F">
        <w:rPr>
          <w:rFonts w:asciiTheme="minorHAnsi" w:hAnsiTheme="minorHAnsi" w:cs="Arial"/>
        </w:rPr>
        <w:t>cuales</w:t>
      </w:r>
      <w:r w:rsidRPr="00FE393F">
        <w:rPr>
          <w:rFonts w:asciiTheme="minorHAnsi" w:hAnsiTheme="minorHAnsi" w:cs="Arial"/>
          <w:spacing w:val="-12"/>
        </w:rPr>
        <w:t xml:space="preserve"> </w:t>
      </w:r>
      <w:r w:rsidRPr="00FE393F">
        <w:rPr>
          <w:rFonts w:asciiTheme="minorHAnsi" w:hAnsiTheme="minorHAnsi" w:cs="Arial"/>
        </w:rPr>
        <w:t>deben</w:t>
      </w:r>
      <w:r w:rsidRPr="00FE393F">
        <w:rPr>
          <w:rFonts w:asciiTheme="minorHAnsi" w:hAnsiTheme="minorHAnsi" w:cs="Arial"/>
          <w:spacing w:val="-10"/>
        </w:rPr>
        <w:t xml:space="preserve"> </w:t>
      </w:r>
      <w:r w:rsidRPr="00FE393F">
        <w:rPr>
          <w:rFonts w:asciiTheme="minorHAnsi" w:hAnsiTheme="minorHAnsi" w:cs="Arial"/>
        </w:rPr>
        <w:t>evacuarse</w:t>
      </w:r>
      <w:r w:rsidRPr="00FE393F">
        <w:rPr>
          <w:rFonts w:asciiTheme="minorHAnsi" w:hAnsiTheme="minorHAnsi" w:cs="Arial"/>
          <w:spacing w:val="-10"/>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conformidad</w:t>
      </w:r>
      <w:r w:rsidRPr="00FE393F">
        <w:rPr>
          <w:rFonts w:asciiTheme="minorHAnsi" w:hAnsiTheme="minorHAnsi" w:cs="Arial"/>
          <w:spacing w:val="-9"/>
        </w:rPr>
        <w:t xml:space="preserve"> </w:t>
      </w:r>
      <w:r w:rsidRPr="00FE393F">
        <w:rPr>
          <w:rFonts w:asciiTheme="minorHAnsi" w:hAnsiTheme="minorHAnsi" w:cs="Arial"/>
        </w:rPr>
        <w:t>con las normas especiales aplicables al proceso de selección de que se trate, de conformidad con lo normado en el inciso tercero del artículo 2 del</w:t>
      </w:r>
      <w:r w:rsidRPr="00FE393F">
        <w:rPr>
          <w:rFonts w:asciiTheme="minorHAnsi" w:hAnsiTheme="minorHAnsi" w:cs="Arial"/>
          <w:spacing w:val="1"/>
        </w:rPr>
        <w:t xml:space="preserve"> </w:t>
      </w:r>
      <w:r w:rsidR="000F6A46">
        <w:rPr>
          <w:rFonts w:asciiTheme="minorHAnsi" w:hAnsiTheme="minorHAnsi" w:cs="Arial"/>
          <w:spacing w:val="1"/>
        </w:rPr>
        <w:t xml:space="preserve">Código de Procedimiento Administrativo y de la Contencioso Administrativo - </w:t>
      </w:r>
      <w:r w:rsidRPr="00FE393F">
        <w:rPr>
          <w:rFonts w:asciiTheme="minorHAnsi" w:hAnsiTheme="minorHAnsi" w:cs="Arial"/>
        </w:rPr>
        <w:t>CPACA.</w:t>
      </w:r>
    </w:p>
    <w:p w14:paraId="26F45BFB" w14:textId="17D52258" w:rsidR="003E6389" w:rsidRPr="00FE393F" w:rsidRDefault="00EC41A3" w:rsidP="008C4717">
      <w:pPr>
        <w:pStyle w:val="Ttulo1"/>
        <w:numPr>
          <w:ilvl w:val="1"/>
          <w:numId w:val="19"/>
        </w:numPr>
        <w:tabs>
          <w:tab w:val="left" w:pos="1676"/>
          <w:tab w:val="left" w:pos="1677"/>
        </w:tabs>
        <w:spacing w:before="225"/>
        <w:ind w:left="709" w:right="333" w:hanging="709"/>
        <w:rPr>
          <w:rFonts w:asciiTheme="minorHAnsi" w:hAnsiTheme="minorHAnsi" w:cs="Arial"/>
        </w:rPr>
      </w:pPr>
      <w:bookmarkStart w:id="29" w:name="_Toc2585381"/>
      <w:bookmarkStart w:id="30" w:name="_Hlk523242668"/>
      <w:r w:rsidRPr="00FE393F">
        <w:rPr>
          <w:rFonts w:asciiTheme="minorHAnsi" w:hAnsiTheme="minorHAnsi" w:cs="Arial"/>
        </w:rPr>
        <w:t>Liquidación y/o cierre del contrato o convenio</w:t>
      </w:r>
      <w:bookmarkEnd w:id="29"/>
      <w:r w:rsidRPr="00FE393F">
        <w:rPr>
          <w:rFonts w:asciiTheme="minorHAnsi" w:hAnsiTheme="minorHAnsi" w:cs="Arial"/>
        </w:rPr>
        <w:t xml:space="preserve"> </w:t>
      </w:r>
    </w:p>
    <w:p w14:paraId="077982BB" w14:textId="77777777" w:rsidR="003E6389" w:rsidRPr="00FE393F" w:rsidRDefault="003E6389" w:rsidP="001F25FC">
      <w:pPr>
        <w:ind w:right="333"/>
        <w:jc w:val="both"/>
        <w:rPr>
          <w:rFonts w:asciiTheme="minorHAnsi" w:hAnsiTheme="minorHAnsi" w:cs="Arial"/>
          <w:b/>
          <w:sz w:val="24"/>
          <w:szCs w:val="24"/>
        </w:rPr>
      </w:pPr>
    </w:p>
    <w:p w14:paraId="09924D49" w14:textId="6C454686" w:rsidR="003E6389" w:rsidRPr="00FE393F" w:rsidRDefault="003E6389" w:rsidP="008C4717">
      <w:pPr>
        <w:pStyle w:val="Standard"/>
        <w:ind w:right="333"/>
        <w:jc w:val="both"/>
        <w:rPr>
          <w:rFonts w:asciiTheme="minorHAnsi" w:hAnsiTheme="minorHAnsi" w:cs="Arial"/>
        </w:rPr>
      </w:pPr>
      <w:r w:rsidRPr="00FE393F">
        <w:rPr>
          <w:rFonts w:asciiTheme="minorHAnsi" w:hAnsiTheme="minorHAnsi" w:cs="Arial"/>
        </w:rPr>
        <w:t xml:space="preserve">Para proceder a la liquidación del contrato o convenio, el supervisor </w:t>
      </w:r>
      <w:r w:rsidR="0081049E" w:rsidRPr="00FE393F">
        <w:rPr>
          <w:rFonts w:asciiTheme="minorHAnsi" w:hAnsiTheme="minorHAnsi" w:cs="Arial"/>
        </w:rPr>
        <w:t xml:space="preserve">y/o interventor, según el caso, </w:t>
      </w:r>
      <w:r w:rsidRPr="00FE393F">
        <w:rPr>
          <w:rFonts w:asciiTheme="minorHAnsi" w:hAnsiTheme="minorHAnsi" w:cs="Arial"/>
        </w:rPr>
        <w:t>deberá verificar que la carpeta contentiva del contrato o convenio contenga toda la documentación relacionada con la ejecución, es decir, que la carpeta se encuentre completa y actualizada</w:t>
      </w:r>
      <w:r w:rsidR="00882767" w:rsidRPr="00FE393F">
        <w:rPr>
          <w:rFonts w:asciiTheme="minorHAnsi" w:hAnsiTheme="minorHAnsi" w:cs="Arial"/>
        </w:rPr>
        <w:t>, igualmente deberá garantizar que la liquidación se suscriba dentro de los términos de ley</w:t>
      </w:r>
      <w:r w:rsidRPr="00FE393F">
        <w:rPr>
          <w:rFonts w:asciiTheme="minorHAnsi" w:hAnsiTheme="minorHAnsi" w:cs="Arial"/>
        </w:rPr>
        <w:t xml:space="preserve">. </w:t>
      </w:r>
    </w:p>
    <w:p w14:paraId="4CAB9F18" w14:textId="77777777" w:rsidR="003E6389" w:rsidRPr="00FE393F" w:rsidRDefault="003E6389" w:rsidP="00FE393F">
      <w:pPr>
        <w:pStyle w:val="Standard"/>
        <w:ind w:right="333"/>
        <w:jc w:val="both"/>
        <w:rPr>
          <w:rFonts w:asciiTheme="minorHAnsi" w:hAnsiTheme="minorHAnsi" w:cs="Arial"/>
        </w:rPr>
      </w:pPr>
    </w:p>
    <w:p w14:paraId="6F0330AF" w14:textId="6FEF2CAA" w:rsidR="003E6389" w:rsidRPr="00FE393F" w:rsidRDefault="003E6389" w:rsidP="00FE393F">
      <w:pPr>
        <w:pStyle w:val="Textbody"/>
        <w:ind w:right="333"/>
        <w:jc w:val="both"/>
        <w:rPr>
          <w:rFonts w:asciiTheme="minorHAnsi" w:hAnsiTheme="minorHAnsi" w:cs="Arial"/>
        </w:rPr>
      </w:pPr>
      <w:r w:rsidRPr="00FE393F">
        <w:rPr>
          <w:rFonts w:asciiTheme="minorHAnsi" w:hAnsiTheme="minorHAnsi" w:cs="Arial"/>
        </w:rPr>
        <w:t xml:space="preserve">En el evento en que la liquidación del contrato o convenio genere compromisos u obligaciones a cargo del contratista, será responsabilidad del interventor y/o supervisor del contrato </w:t>
      </w:r>
      <w:r w:rsidR="00206373" w:rsidRPr="00FE393F">
        <w:rPr>
          <w:rFonts w:asciiTheme="minorHAnsi" w:hAnsiTheme="minorHAnsi" w:cs="Arial"/>
        </w:rPr>
        <w:t xml:space="preserve">verificar el cumplimiento de </w:t>
      </w:r>
      <w:r w:rsidR="00A80C93" w:rsidRPr="00FE393F">
        <w:rPr>
          <w:rFonts w:asciiTheme="minorHAnsi" w:hAnsiTheme="minorHAnsi" w:cs="Arial"/>
        </w:rPr>
        <w:t>estas</w:t>
      </w:r>
      <w:r w:rsidRPr="00FE393F">
        <w:rPr>
          <w:rFonts w:asciiTheme="minorHAnsi" w:hAnsiTheme="minorHAnsi" w:cs="Arial"/>
        </w:rPr>
        <w:t>.</w:t>
      </w:r>
    </w:p>
    <w:p w14:paraId="686FA906" w14:textId="43F24DFD" w:rsidR="003E6389" w:rsidRPr="00FE393F" w:rsidRDefault="003E6389" w:rsidP="00FE393F">
      <w:pPr>
        <w:pStyle w:val="Textbody"/>
        <w:ind w:right="333"/>
        <w:jc w:val="both"/>
        <w:rPr>
          <w:rFonts w:asciiTheme="minorHAnsi" w:hAnsiTheme="minorHAnsi" w:cs="Arial"/>
        </w:rPr>
      </w:pPr>
      <w:r w:rsidRPr="00FE393F">
        <w:rPr>
          <w:rFonts w:asciiTheme="minorHAnsi" w:hAnsiTheme="minorHAnsi" w:cs="Arial"/>
        </w:rPr>
        <w:t>En caso de existir pagos pendientes o recursos por liberar, el supervisor</w:t>
      </w:r>
      <w:r w:rsidR="00D520F0" w:rsidRPr="00FE393F">
        <w:rPr>
          <w:rFonts w:asciiTheme="minorHAnsi" w:hAnsiTheme="minorHAnsi" w:cs="Arial"/>
        </w:rPr>
        <w:t xml:space="preserve"> y/o interventor</w:t>
      </w:r>
      <w:r w:rsidRPr="00FE393F">
        <w:rPr>
          <w:rFonts w:asciiTheme="minorHAnsi" w:hAnsiTheme="minorHAnsi" w:cs="Arial"/>
        </w:rPr>
        <w:t xml:space="preserve"> deberá remitir copia de la respectiva acta de liquidación a la Subdirección Administrativa y Financiera para que se realicen los pagos pendientes o </w:t>
      </w:r>
      <w:r w:rsidR="00D520F0" w:rsidRPr="00FE393F">
        <w:rPr>
          <w:rFonts w:asciiTheme="minorHAnsi" w:hAnsiTheme="minorHAnsi" w:cs="Arial"/>
        </w:rPr>
        <w:t xml:space="preserve">se efectúen </w:t>
      </w:r>
      <w:r w:rsidRPr="00FE393F">
        <w:rPr>
          <w:rFonts w:asciiTheme="minorHAnsi" w:hAnsiTheme="minorHAnsi" w:cs="Arial"/>
        </w:rPr>
        <w:t>las liberaciones de</w:t>
      </w:r>
      <w:r w:rsidR="00F072FE" w:rsidRPr="00FE393F">
        <w:rPr>
          <w:rFonts w:asciiTheme="minorHAnsi" w:hAnsiTheme="minorHAnsi" w:cs="Arial"/>
        </w:rPr>
        <w:t>l</w:t>
      </w:r>
      <w:r w:rsidRPr="00FE393F">
        <w:rPr>
          <w:rFonts w:asciiTheme="minorHAnsi" w:hAnsiTheme="minorHAnsi" w:cs="Arial"/>
        </w:rPr>
        <w:t xml:space="preserve"> presupuesto a que hubiere lugar.</w:t>
      </w:r>
    </w:p>
    <w:p w14:paraId="6F4CCB3F" w14:textId="50C038C2" w:rsidR="00CB4885" w:rsidRPr="00FE393F" w:rsidRDefault="00CB4885" w:rsidP="00FE393F">
      <w:pPr>
        <w:pStyle w:val="Textoindependiente"/>
        <w:spacing w:before="161"/>
        <w:ind w:right="333"/>
        <w:jc w:val="both"/>
        <w:rPr>
          <w:rFonts w:asciiTheme="minorHAnsi" w:hAnsiTheme="minorHAnsi" w:cs="Arial"/>
        </w:rPr>
      </w:pPr>
      <w:r w:rsidRPr="00FE393F">
        <w:rPr>
          <w:rFonts w:asciiTheme="minorHAnsi" w:hAnsiTheme="minorHAnsi" w:cs="Arial"/>
        </w:rPr>
        <w:t>El trámite para esta actividad postcontractual se deberá efectuar conforme lo dispuesto en la tabla 8.</w:t>
      </w:r>
    </w:p>
    <w:p w14:paraId="4AD92683" w14:textId="77777777" w:rsidR="00CB4885" w:rsidRPr="00FE393F" w:rsidRDefault="00CB4885" w:rsidP="00CB4885">
      <w:pPr>
        <w:pStyle w:val="Ttulo1"/>
        <w:ind w:left="1560" w:right="333" w:firstLine="0"/>
        <w:rPr>
          <w:rStyle w:val="Ttulo2Car"/>
          <w:rFonts w:asciiTheme="minorHAnsi" w:hAnsiTheme="minorHAnsi" w:cs="Arial"/>
          <w:color w:val="auto"/>
          <w:sz w:val="24"/>
          <w:szCs w:val="24"/>
        </w:rPr>
      </w:pPr>
    </w:p>
    <w:p w14:paraId="2A9986FE" w14:textId="672B8D63" w:rsidR="003E6389" w:rsidRPr="00FE393F" w:rsidRDefault="003E6389" w:rsidP="00D80754">
      <w:pPr>
        <w:pStyle w:val="Ttulo1"/>
        <w:numPr>
          <w:ilvl w:val="2"/>
          <w:numId w:val="19"/>
        </w:numPr>
        <w:ind w:left="1560" w:right="333"/>
        <w:jc w:val="both"/>
        <w:rPr>
          <w:rFonts w:asciiTheme="minorHAnsi" w:eastAsiaTheme="majorEastAsia" w:hAnsiTheme="minorHAnsi" w:cs="Arial"/>
        </w:rPr>
      </w:pPr>
      <w:bookmarkStart w:id="31" w:name="_Toc2585382"/>
      <w:r w:rsidRPr="00FE393F">
        <w:rPr>
          <w:rStyle w:val="Ttulo2Car"/>
          <w:rFonts w:asciiTheme="minorHAnsi" w:hAnsiTheme="minorHAnsi" w:cs="Arial"/>
          <w:color w:val="auto"/>
          <w:sz w:val="24"/>
          <w:szCs w:val="24"/>
        </w:rPr>
        <w:t xml:space="preserve">Cierre de </w:t>
      </w:r>
      <w:r w:rsidR="00200648" w:rsidRPr="00FE393F">
        <w:rPr>
          <w:rStyle w:val="Ttulo2Car"/>
          <w:rFonts w:asciiTheme="minorHAnsi" w:hAnsiTheme="minorHAnsi" w:cs="Arial"/>
          <w:color w:val="auto"/>
          <w:sz w:val="24"/>
          <w:szCs w:val="24"/>
        </w:rPr>
        <w:t>estado financiero de los contratos y/o convenios donde se ha perdido la competencia para liquidar</w:t>
      </w:r>
      <w:r w:rsidR="00512119">
        <w:rPr>
          <w:rStyle w:val="Ttulo2Car"/>
          <w:rFonts w:asciiTheme="minorHAnsi" w:hAnsiTheme="minorHAnsi" w:cs="Arial"/>
          <w:color w:val="auto"/>
          <w:sz w:val="24"/>
          <w:szCs w:val="24"/>
        </w:rPr>
        <w:t xml:space="preserve"> o contratos de prestación de servicios profesionales o de apoyo a la gestión</w:t>
      </w:r>
      <w:r w:rsidR="00200648" w:rsidRPr="00FE393F">
        <w:rPr>
          <w:rStyle w:val="Ttulo2Car"/>
          <w:rFonts w:asciiTheme="minorHAnsi" w:hAnsiTheme="minorHAnsi" w:cs="Arial"/>
          <w:color w:val="auto"/>
          <w:sz w:val="24"/>
          <w:szCs w:val="24"/>
        </w:rPr>
        <w:t>.</w:t>
      </w:r>
      <w:bookmarkEnd w:id="31"/>
    </w:p>
    <w:p w14:paraId="564D0560" w14:textId="1EEB5FDE" w:rsidR="005B635A" w:rsidRPr="00FE393F" w:rsidRDefault="005B635A" w:rsidP="001F25FC">
      <w:pPr>
        <w:pStyle w:val="Textbody"/>
        <w:spacing w:after="0"/>
        <w:ind w:right="333"/>
        <w:jc w:val="both"/>
        <w:rPr>
          <w:rFonts w:asciiTheme="minorHAnsi" w:hAnsiTheme="minorHAnsi" w:cs="Arial"/>
        </w:rPr>
      </w:pPr>
    </w:p>
    <w:p w14:paraId="5FD01222" w14:textId="77777777" w:rsidR="00512119" w:rsidRDefault="00200648" w:rsidP="001F25FC">
      <w:pPr>
        <w:pStyle w:val="Textbody"/>
        <w:spacing w:after="0"/>
        <w:ind w:left="567" w:right="333"/>
        <w:jc w:val="both"/>
        <w:rPr>
          <w:rFonts w:asciiTheme="minorHAnsi" w:hAnsiTheme="minorHAnsi" w:cs="Arial"/>
        </w:rPr>
      </w:pPr>
      <w:r w:rsidRPr="00FE393F">
        <w:rPr>
          <w:rFonts w:asciiTheme="minorHAnsi" w:hAnsiTheme="minorHAnsi" w:cs="Arial"/>
        </w:rPr>
        <w:t>P</w:t>
      </w:r>
      <w:r w:rsidR="003E6389" w:rsidRPr="00FE393F">
        <w:rPr>
          <w:rFonts w:asciiTheme="minorHAnsi" w:hAnsiTheme="minorHAnsi" w:cs="Arial"/>
        </w:rPr>
        <w:t>rocede acta de cierre para aquellos contratos o convenios en los cuales se perdió la competencia</w:t>
      </w:r>
      <w:r w:rsidR="00392436" w:rsidRPr="00FE393F">
        <w:rPr>
          <w:rFonts w:asciiTheme="minorHAnsi" w:hAnsiTheme="minorHAnsi" w:cs="Arial"/>
        </w:rPr>
        <w:t xml:space="preserve"> para su liquidación</w:t>
      </w:r>
      <w:r w:rsidR="003E6389" w:rsidRPr="00FE393F">
        <w:rPr>
          <w:rFonts w:asciiTheme="minorHAnsi" w:hAnsiTheme="minorHAnsi" w:cs="Arial"/>
        </w:rPr>
        <w:t>,</w:t>
      </w:r>
      <w:r w:rsidR="004B3E83" w:rsidRPr="00FE393F">
        <w:rPr>
          <w:rFonts w:asciiTheme="minorHAnsi" w:hAnsiTheme="minorHAnsi" w:cs="Arial"/>
        </w:rPr>
        <w:t xml:space="preserve"> en cuyo caso y con el propósito de hacer claridad sobre el balance económico de aquellos</w:t>
      </w:r>
      <w:r w:rsidR="00512119">
        <w:rPr>
          <w:rFonts w:asciiTheme="minorHAnsi" w:hAnsiTheme="minorHAnsi" w:cs="Arial"/>
        </w:rPr>
        <w:t>,</w:t>
      </w:r>
      <w:r w:rsidR="004B3E83" w:rsidRPr="00FE393F">
        <w:rPr>
          <w:rFonts w:asciiTheme="minorHAnsi" w:hAnsiTheme="minorHAnsi" w:cs="Arial"/>
        </w:rPr>
        <w:t xml:space="preserve"> en aras de la protección de los recursos públicos, se dejará constancia de la manera como los mismos fueron ejecutados. En el evento en el que se co</w:t>
      </w:r>
      <w:r w:rsidR="00716246" w:rsidRPr="00FE393F">
        <w:rPr>
          <w:rFonts w:asciiTheme="minorHAnsi" w:hAnsiTheme="minorHAnsi" w:cs="Arial"/>
        </w:rPr>
        <w:t>n</w:t>
      </w:r>
      <w:r w:rsidR="004B3E83" w:rsidRPr="00FE393F">
        <w:rPr>
          <w:rFonts w:asciiTheme="minorHAnsi" w:hAnsiTheme="minorHAnsi" w:cs="Arial"/>
        </w:rPr>
        <w:t>cluya la existencia de saldos a favor de la UAESP, se iniciarán las acciones legales correspondientes para su recuperación</w:t>
      </w:r>
    </w:p>
    <w:p w14:paraId="51788B36" w14:textId="77777777" w:rsidR="00512119" w:rsidRDefault="00512119" w:rsidP="001F25FC">
      <w:pPr>
        <w:pStyle w:val="Textbody"/>
        <w:spacing w:after="0"/>
        <w:ind w:left="567" w:right="333"/>
        <w:jc w:val="both"/>
        <w:rPr>
          <w:rFonts w:asciiTheme="minorHAnsi" w:hAnsiTheme="minorHAnsi" w:cs="Arial"/>
        </w:rPr>
      </w:pPr>
    </w:p>
    <w:p w14:paraId="74DEEB43" w14:textId="4F60ED28" w:rsidR="003E6389" w:rsidRPr="00FE393F" w:rsidRDefault="00512119" w:rsidP="00FE393F">
      <w:r>
        <w:rPr>
          <w:rFonts w:asciiTheme="minorHAnsi" w:hAnsiTheme="minorHAnsi" w:cs="Arial"/>
        </w:rPr>
        <w:t>Igualmente procede acta de cierre para los contratos de prestación de servicios profesionales o de apoyo a la gestión, en el evento en que exista saldos a favor de la UAESP, en virtud de lo cual, el supervisor deberá remitir copia de la respectiva acta a la Subdirección Administrativa y Financiera, para que se efectúen las liberaciones del presupuesto, a que hubiere lugar.</w:t>
      </w:r>
    </w:p>
    <w:p w14:paraId="73F8371D" w14:textId="71030355" w:rsidR="0049090B" w:rsidRPr="00FE393F" w:rsidRDefault="00D56911" w:rsidP="008C4717">
      <w:pPr>
        <w:pStyle w:val="Ttulo1"/>
        <w:numPr>
          <w:ilvl w:val="1"/>
          <w:numId w:val="19"/>
        </w:numPr>
        <w:ind w:left="567" w:right="333" w:hanging="567"/>
        <w:rPr>
          <w:rFonts w:asciiTheme="minorHAnsi" w:hAnsiTheme="minorHAnsi" w:cs="Arial"/>
        </w:rPr>
      </w:pPr>
      <w:bookmarkStart w:id="32" w:name="_Toc2585383"/>
      <w:r w:rsidRPr="00FE393F">
        <w:rPr>
          <w:rFonts w:asciiTheme="minorHAnsi" w:hAnsiTheme="minorHAnsi" w:cs="Arial"/>
        </w:rPr>
        <w:t>Efectuar</w:t>
      </w:r>
      <w:r w:rsidRPr="00FE393F">
        <w:rPr>
          <w:rFonts w:asciiTheme="minorHAnsi" w:hAnsiTheme="minorHAnsi" w:cs="Arial"/>
          <w:spacing w:val="-18"/>
        </w:rPr>
        <w:t xml:space="preserve"> </w:t>
      </w:r>
      <w:r w:rsidRPr="00FE393F">
        <w:rPr>
          <w:rFonts w:asciiTheme="minorHAnsi" w:hAnsiTheme="minorHAnsi" w:cs="Arial"/>
        </w:rPr>
        <w:t>seguimiento</w:t>
      </w:r>
      <w:r w:rsidRPr="00FE393F">
        <w:rPr>
          <w:rFonts w:asciiTheme="minorHAnsi" w:hAnsiTheme="minorHAnsi" w:cs="Arial"/>
          <w:spacing w:val="-18"/>
        </w:rPr>
        <w:t xml:space="preserve"> </w:t>
      </w:r>
      <w:r w:rsidRPr="00FE393F">
        <w:rPr>
          <w:rFonts w:asciiTheme="minorHAnsi" w:hAnsiTheme="minorHAnsi" w:cs="Arial"/>
        </w:rPr>
        <w:t>a</w:t>
      </w:r>
      <w:r w:rsidRPr="00FE393F">
        <w:rPr>
          <w:rFonts w:asciiTheme="minorHAnsi" w:hAnsiTheme="minorHAnsi" w:cs="Arial"/>
          <w:spacing w:val="-18"/>
        </w:rPr>
        <w:t xml:space="preserve"> </w:t>
      </w:r>
      <w:r w:rsidRPr="00FE393F">
        <w:rPr>
          <w:rFonts w:asciiTheme="minorHAnsi" w:hAnsiTheme="minorHAnsi" w:cs="Arial"/>
        </w:rPr>
        <w:t>las</w:t>
      </w:r>
      <w:r w:rsidRPr="00FE393F">
        <w:rPr>
          <w:rFonts w:asciiTheme="minorHAnsi" w:hAnsiTheme="minorHAnsi" w:cs="Arial"/>
          <w:spacing w:val="-18"/>
        </w:rPr>
        <w:t xml:space="preserve"> </w:t>
      </w:r>
      <w:r w:rsidRPr="00FE393F">
        <w:rPr>
          <w:rFonts w:asciiTheme="minorHAnsi" w:hAnsiTheme="minorHAnsi" w:cs="Arial"/>
        </w:rPr>
        <w:t>actividades</w:t>
      </w:r>
      <w:r w:rsidRPr="00FE393F">
        <w:rPr>
          <w:rFonts w:asciiTheme="minorHAnsi" w:hAnsiTheme="minorHAnsi" w:cs="Arial"/>
          <w:spacing w:val="-18"/>
        </w:rPr>
        <w:t xml:space="preserve"> </w:t>
      </w:r>
      <w:r w:rsidRPr="00FE393F">
        <w:rPr>
          <w:rFonts w:asciiTheme="minorHAnsi" w:hAnsiTheme="minorHAnsi" w:cs="Arial"/>
        </w:rPr>
        <w:t>posteriores</w:t>
      </w:r>
      <w:r w:rsidRPr="00FE393F">
        <w:rPr>
          <w:rFonts w:asciiTheme="minorHAnsi" w:hAnsiTheme="minorHAnsi" w:cs="Arial"/>
          <w:spacing w:val="-18"/>
        </w:rPr>
        <w:t xml:space="preserve"> </w:t>
      </w:r>
      <w:r w:rsidRPr="00FE393F">
        <w:rPr>
          <w:rFonts w:asciiTheme="minorHAnsi" w:hAnsiTheme="minorHAnsi" w:cs="Arial"/>
        </w:rPr>
        <w:t>a</w:t>
      </w:r>
      <w:r w:rsidRPr="00FE393F">
        <w:rPr>
          <w:rFonts w:asciiTheme="minorHAnsi" w:hAnsiTheme="minorHAnsi" w:cs="Arial"/>
          <w:spacing w:val="-18"/>
        </w:rPr>
        <w:t xml:space="preserve"> </w:t>
      </w:r>
      <w:r w:rsidRPr="00FE393F">
        <w:rPr>
          <w:rFonts w:asciiTheme="minorHAnsi" w:hAnsiTheme="minorHAnsi" w:cs="Arial"/>
        </w:rPr>
        <w:t>la</w:t>
      </w:r>
      <w:r w:rsidRPr="00FE393F">
        <w:rPr>
          <w:rFonts w:asciiTheme="minorHAnsi" w:hAnsiTheme="minorHAnsi" w:cs="Arial"/>
          <w:spacing w:val="-18"/>
        </w:rPr>
        <w:t xml:space="preserve"> </w:t>
      </w:r>
      <w:r w:rsidRPr="00FE393F">
        <w:rPr>
          <w:rFonts w:asciiTheme="minorHAnsi" w:hAnsiTheme="minorHAnsi" w:cs="Arial"/>
        </w:rPr>
        <w:t>liquidación</w:t>
      </w:r>
      <w:r w:rsidRPr="00FE393F">
        <w:rPr>
          <w:rFonts w:asciiTheme="minorHAnsi" w:hAnsiTheme="minorHAnsi" w:cs="Arial"/>
          <w:spacing w:val="-18"/>
        </w:rPr>
        <w:t xml:space="preserve"> </w:t>
      </w:r>
      <w:r w:rsidRPr="00FE393F">
        <w:rPr>
          <w:rFonts w:asciiTheme="minorHAnsi" w:hAnsiTheme="minorHAnsi" w:cs="Arial"/>
        </w:rPr>
        <w:t>de</w:t>
      </w:r>
      <w:r w:rsidRPr="00FE393F">
        <w:rPr>
          <w:rFonts w:asciiTheme="minorHAnsi" w:hAnsiTheme="minorHAnsi" w:cs="Arial"/>
          <w:spacing w:val="-17"/>
        </w:rPr>
        <w:t xml:space="preserve"> </w:t>
      </w:r>
      <w:r w:rsidRPr="00FE393F">
        <w:rPr>
          <w:rFonts w:asciiTheme="minorHAnsi" w:hAnsiTheme="minorHAnsi" w:cs="Arial"/>
        </w:rPr>
        <w:t>los</w:t>
      </w:r>
      <w:r w:rsidRPr="00FE393F">
        <w:rPr>
          <w:rFonts w:asciiTheme="minorHAnsi" w:hAnsiTheme="minorHAnsi" w:cs="Arial"/>
          <w:spacing w:val="-18"/>
        </w:rPr>
        <w:t xml:space="preserve"> </w:t>
      </w:r>
      <w:r w:rsidRPr="00FE393F">
        <w:rPr>
          <w:rFonts w:asciiTheme="minorHAnsi" w:hAnsiTheme="minorHAnsi" w:cs="Arial"/>
        </w:rPr>
        <w:t>contratos</w:t>
      </w:r>
      <w:r w:rsidRPr="00FE393F">
        <w:rPr>
          <w:rFonts w:asciiTheme="minorHAnsi" w:hAnsiTheme="minorHAnsi" w:cs="Arial"/>
          <w:spacing w:val="-17"/>
        </w:rPr>
        <w:t xml:space="preserve"> </w:t>
      </w:r>
      <w:r w:rsidRPr="00FE393F">
        <w:rPr>
          <w:rFonts w:asciiTheme="minorHAnsi" w:hAnsiTheme="minorHAnsi" w:cs="Arial"/>
        </w:rPr>
        <w:t>estatales</w:t>
      </w:r>
      <w:r w:rsidRPr="00FE393F">
        <w:rPr>
          <w:rFonts w:asciiTheme="minorHAnsi" w:hAnsiTheme="minorHAnsi" w:cs="Arial"/>
          <w:spacing w:val="-18"/>
        </w:rPr>
        <w:t xml:space="preserve"> </w:t>
      </w:r>
      <w:r w:rsidRPr="00FE393F">
        <w:rPr>
          <w:rFonts w:asciiTheme="minorHAnsi" w:hAnsiTheme="minorHAnsi" w:cs="Arial"/>
        </w:rPr>
        <w:t>celebrados por la</w:t>
      </w:r>
      <w:r w:rsidRPr="00FE393F">
        <w:rPr>
          <w:rFonts w:asciiTheme="minorHAnsi" w:hAnsiTheme="minorHAnsi" w:cs="Arial"/>
          <w:spacing w:val="-2"/>
        </w:rPr>
        <w:t xml:space="preserve"> </w:t>
      </w:r>
      <w:r w:rsidR="002508C7" w:rsidRPr="00FE393F">
        <w:rPr>
          <w:rFonts w:asciiTheme="minorHAnsi" w:hAnsiTheme="minorHAnsi" w:cs="Arial"/>
          <w:spacing w:val="-2"/>
        </w:rPr>
        <w:t>UAESP</w:t>
      </w:r>
      <w:bookmarkEnd w:id="30"/>
      <w:r w:rsidRPr="00FE393F">
        <w:rPr>
          <w:rFonts w:asciiTheme="minorHAnsi" w:hAnsiTheme="minorHAnsi" w:cs="Arial"/>
        </w:rPr>
        <w:t>.</w:t>
      </w:r>
      <w:bookmarkEnd w:id="32"/>
    </w:p>
    <w:p w14:paraId="1467577D" w14:textId="77777777" w:rsidR="0049090B" w:rsidRPr="00FE393F" w:rsidRDefault="00D56911" w:rsidP="008C4717">
      <w:pPr>
        <w:pStyle w:val="Textoindependiente"/>
        <w:spacing w:before="161"/>
        <w:ind w:right="333"/>
        <w:jc w:val="both"/>
        <w:rPr>
          <w:rFonts w:asciiTheme="minorHAnsi" w:hAnsiTheme="minorHAnsi" w:cs="Arial"/>
        </w:rPr>
      </w:pPr>
      <w:r w:rsidRPr="00FE393F">
        <w:rPr>
          <w:rFonts w:asciiTheme="minorHAnsi" w:hAnsiTheme="minorHAnsi" w:cs="Arial"/>
        </w:rPr>
        <w:t xml:space="preserve">En la liquidación las partes deben consignar con precisión quién le debe a quién y cuanto, con </w:t>
      </w:r>
      <w:r w:rsidRPr="00FE393F">
        <w:rPr>
          <w:rFonts w:asciiTheme="minorHAnsi" w:hAnsiTheme="minorHAnsi" w:cs="Arial"/>
        </w:rPr>
        <w:lastRenderedPageBreak/>
        <w:t>la finalidad de finiquitar la relación jurídica que las vincula</w:t>
      </w:r>
      <w:r w:rsidR="002508C7" w:rsidRPr="00FE393F">
        <w:rPr>
          <w:rStyle w:val="Refdenotaalpie"/>
          <w:rFonts w:asciiTheme="minorHAnsi" w:hAnsiTheme="minorHAnsi" w:cs="Arial"/>
        </w:rPr>
        <w:footnoteReference w:id="13"/>
      </w:r>
      <w:r w:rsidRPr="00FE393F">
        <w:rPr>
          <w:rFonts w:asciiTheme="minorHAnsi" w:hAnsiTheme="minorHAnsi" w:cs="Arial"/>
        </w:rPr>
        <w:t xml:space="preserve">. Sin embargo, con posterioridad a que se efectúe dicho corte de cuentas, pueden subsistir obligaciones a cargo del contratista y a favor de </w:t>
      </w:r>
      <w:r w:rsidR="00E75A22" w:rsidRPr="00FE393F">
        <w:rPr>
          <w:rFonts w:asciiTheme="minorHAnsi" w:hAnsiTheme="minorHAnsi" w:cs="Arial"/>
        </w:rPr>
        <w:t>la UAESP</w:t>
      </w:r>
      <w:r w:rsidR="002508C7" w:rsidRPr="00FE393F">
        <w:rPr>
          <w:rStyle w:val="Refdenotaalpie"/>
          <w:rFonts w:asciiTheme="minorHAnsi" w:hAnsiTheme="minorHAnsi" w:cs="Arial"/>
        </w:rPr>
        <w:footnoteReference w:id="14"/>
      </w:r>
      <w:r w:rsidRPr="00FE393F">
        <w:rPr>
          <w:rFonts w:asciiTheme="minorHAnsi" w:hAnsiTheme="minorHAnsi" w:cs="Arial"/>
        </w:rPr>
        <w:t>, como son las de: (i)</w:t>
      </w:r>
      <w:r w:rsidR="00010D03" w:rsidRPr="00FE393F">
        <w:rPr>
          <w:rFonts w:asciiTheme="minorHAnsi" w:hAnsiTheme="minorHAnsi" w:cs="Arial"/>
        </w:rPr>
        <w:t xml:space="preserve"> s</w:t>
      </w:r>
      <w:r w:rsidRPr="00FE393F">
        <w:rPr>
          <w:rFonts w:asciiTheme="minorHAnsi" w:hAnsiTheme="minorHAnsi" w:cs="Arial"/>
        </w:rPr>
        <w:t>aneamiento de la obra, bienes y servicios prestados; o, (ii) indemnidad frente a la administración por obligaciones de carácter laboral, así como por la responsabilidad extracontractual</w:t>
      </w:r>
      <w:r w:rsidR="00010D03" w:rsidRPr="00FE393F">
        <w:rPr>
          <w:rStyle w:val="Refdenotaalpie"/>
          <w:rFonts w:asciiTheme="minorHAnsi" w:hAnsiTheme="minorHAnsi" w:cs="Arial"/>
        </w:rPr>
        <w:footnoteReference w:id="15"/>
      </w:r>
      <w:r w:rsidRPr="00FE393F">
        <w:rPr>
          <w:rFonts w:asciiTheme="minorHAnsi" w:hAnsiTheme="minorHAnsi" w:cs="Arial"/>
        </w:rPr>
        <w:t>.</w:t>
      </w:r>
    </w:p>
    <w:p w14:paraId="5B9404F0" w14:textId="77777777" w:rsidR="0049090B" w:rsidRPr="00FE393F" w:rsidRDefault="0049090B" w:rsidP="008B623F">
      <w:pPr>
        <w:pStyle w:val="Textoindependiente"/>
        <w:spacing w:before="5"/>
        <w:ind w:right="333"/>
        <w:rPr>
          <w:rFonts w:asciiTheme="minorHAnsi" w:hAnsiTheme="minorHAnsi" w:cs="Arial"/>
        </w:rPr>
      </w:pPr>
    </w:p>
    <w:p w14:paraId="588E63AC" w14:textId="77777777" w:rsidR="0049090B" w:rsidRPr="00FE393F" w:rsidRDefault="00D56911" w:rsidP="00FE393F">
      <w:pPr>
        <w:pStyle w:val="Textoindependiente"/>
        <w:ind w:right="333"/>
        <w:jc w:val="both"/>
        <w:rPr>
          <w:rFonts w:asciiTheme="minorHAnsi" w:hAnsiTheme="minorHAnsi" w:cs="Arial"/>
        </w:rPr>
      </w:pPr>
      <w:r w:rsidRPr="00FE393F">
        <w:rPr>
          <w:rFonts w:asciiTheme="minorHAnsi" w:hAnsiTheme="minorHAnsi" w:cs="Arial"/>
        </w:rPr>
        <w:t>De conformidad con lo dispuesto en el artículo 2.2.1.1.2.4.3</w:t>
      </w:r>
      <w:r w:rsidR="00010D03" w:rsidRPr="00FE393F">
        <w:rPr>
          <w:rStyle w:val="Refdenotaalpie"/>
          <w:rFonts w:asciiTheme="minorHAnsi" w:hAnsiTheme="minorHAnsi" w:cs="Arial"/>
        </w:rPr>
        <w:footnoteReference w:id="16"/>
      </w:r>
      <w:r w:rsidRPr="00FE393F">
        <w:rPr>
          <w:rFonts w:asciiTheme="minorHAnsi" w:hAnsiTheme="minorHAnsi" w:cs="Arial"/>
          <w:position w:val="6"/>
        </w:rPr>
        <w:t xml:space="preserve"> </w:t>
      </w:r>
      <w:r w:rsidRPr="00FE393F">
        <w:rPr>
          <w:rFonts w:asciiTheme="minorHAnsi" w:hAnsiTheme="minorHAnsi" w:cs="Arial"/>
        </w:rPr>
        <w:t>del Decreto 1082 de 2015, requieren constancia del cierre del expediente del proceso de contratación aquellos contratos en los que se deben verificar la satisfacción de obligaciones pos contractuales, por lo que una vez se venzan los términos de las garantías de calidad, estabilidad y mantenimiento, o las condiciones de disposición final o recuperación ambiental de las obras o bienes, se dejará la citada constancia.</w:t>
      </w:r>
    </w:p>
    <w:p w14:paraId="69929A51" w14:textId="77777777" w:rsidR="00D0720C" w:rsidRPr="00FE393F" w:rsidRDefault="00D0720C" w:rsidP="00FE393F">
      <w:pPr>
        <w:pStyle w:val="Textoindependiente"/>
        <w:ind w:right="333"/>
        <w:jc w:val="both"/>
        <w:rPr>
          <w:rFonts w:asciiTheme="minorHAnsi" w:hAnsiTheme="minorHAnsi" w:cs="Arial"/>
        </w:rPr>
      </w:pPr>
    </w:p>
    <w:p w14:paraId="383717A7" w14:textId="666AEB1D" w:rsidR="00755BC0" w:rsidRPr="00FE393F" w:rsidRDefault="00755BC0" w:rsidP="00FE393F">
      <w:pPr>
        <w:pStyle w:val="Textoindependiente"/>
        <w:spacing w:before="161"/>
        <w:ind w:right="333"/>
        <w:jc w:val="both"/>
        <w:rPr>
          <w:rFonts w:asciiTheme="minorHAnsi" w:hAnsiTheme="minorHAnsi" w:cs="Arial"/>
        </w:rPr>
      </w:pPr>
      <w:r w:rsidRPr="00FE393F">
        <w:rPr>
          <w:rFonts w:asciiTheme="minorHAnsi" w:hAnsiTheme="minorHAnsi" w:cs="Arial"/>
        </w:rPr>
        <w:t>El trámite para esta actividad postcontractual se deberá efectuar con</w:t>
      </w:r>
      <w:r w:rsidR="00FC60B0" w:rsidRPr="00FE393F">
        <w:rPr>
          <w:rFonts w:asciiTheme="minorHAnsi" w:hAnsiTheme="minorHAnsi" w:cs="Arial"/>
        </w:rPr>
        <w:t xml:space="preserve">forme lo dispuesto en la tabla </w:t>
      </w:r>
      <w:r w:rsidR="00CB4885" w:rsidRPr="00FE393F">
        <w:rPr>
          <w:rFonts w:asciiTheme="minorHAnsi" w:hAnsiTheme="minorHAnsi" w:cs="Arial"/>
        </w:rPr>
        <w:t>9</w:t>
      </w:r>
      <w:r w:rsidRPr="00FE393F">
        <w:rPr>
          <w:rFonts w:asciiTheme="minorHAnsi" w:hAnsiTheme="minorHAnsi" w:cs="Arial"/>
        </w:rPr>
        <w:t>.</w:t>
      </w:r>
    </w:p>
    <w:p w14:paraId="4F09AB30" w14:textId="77777777" w:rsidR="00B12573" w:rsidRPr="00FE393F" w:rsidRDefault="00B12573" w:rsidP="001F25FC">
      <w:pPr>
        <w:pStyle w:val="Textoindependiente"/>
        <w:spacing w:before="161"/>
        <w:ind w:left="595" w:right="333"/>
        <w:jc w:val="both"/>
        <w:rPr>
          <w:rFonts w:asciiTheme="minorHAnsi" w:hAnsiTheme="minorHAnsi" w:cs="Arial"/>
        </w:rPr>
      </w:pPr>
    </w:p>
    <w:p w14:paraId="0D989056" w14:textId="50C6EEAD" w:rsidR="0049090B" w:rsidRPr="00FE393F" w:rsidRDefault="00D56911" w:rsidP="008C4717">
      <w:pPr>
        <w:pStyle w:val="Ttulo1"/>
        <w:numPr>
          <w:ilvl w:val="1"/>
          <w:numId w:val="19"/>
        </w:numPr>
        <w:ind w:left="567" w:right="333" w:hanging="567"/>
        <w:jc w:val="both"/>
        <w:rPr>
          <w:rFonts w:asciiTheme="minorHAnsi" w:hAnsiTheme="minorHAnsi" w:cs="Arial"/>
        </w:rPr>
      </w:pPr>
      <w:bookmarkStart w:id="33" w:name="_Hlk523242743"/>
      <w:bookmarkStart w:id="34" w:name="_Toc2585384"/>
      <w:r w:rsidRPr="00FE393F">
        <w:rPr>
          <w:rFonts w:asciiTheme="minorHAnsi" w:hAnsiTheme="minorHAnsi" w:cs="Arial"/>
        </w:rPr>
        <w:t xml:space="preserve">Administrar las controversias y la solución de conflictos derivados de los </w:t>
      </w:r>
      <w:r w:rsidR="003F4716" w:rsidRPr="00FE393F">
        <w:rPr>
          <w:rFonts w:asciiTheme="minorHAnsi" w:hAnsiTheme="minorHAnsi" w:cs="Arial"/>
        </w:rPr>
        <w:t>p</w:t>
      </w:r>
      <w:r w:rsidRPr="00FE393F">
        <w:rPr>
          <w:rFonts w:asciiTheme="minorHAnsi" w:hAnsiTheme="minorHAnsi" w:cs="Arial"/>
        </w:rPr>
        <w:t>rocesos de</w:t>
      </w:r>
      <w:r w:rsidRPr="00FE393F">
        <w:rPr>
          <w:rFonts w:asciiTheme="minorHAnsi" w:hAnsiTheme="minorHAnsi" w:cs="Arial"/>
          <w:spacing w:val="-24"/>
        </w:rPr>
        <w:t xml:space="preserve"> </w:t>
      </w:r>
      <w:r w:rsidR="003F4716" w:rsidRPr="00FE393F">
        <w:rPr>
          <w:rFonts w:asciiTheme="minorHAnsi" w:hAnsiTheme="minorHAnsi" w:cs="Arial"/>
        </w:rPr>
        <w:t>c</w:t>
      </w:r>
      <w:r w:rsidRPr="00FE393F">
        <w:rPr>
          <w:rFonts w:asciiTheme="minorHAnsi" w:hAnsiTheme="minorHAnsi" w:cs="Arial"/>
        </w:rPr>
        <w:t>ontratación</w:t>
      </w:r>
      <w:bookmarkEnd w:id="33"/>
      <w:r w:rsidRPr="00FE393F">
        <w:rPr>
          <w:rFonts w:asciiTheme="minorHAnsi" w:hAnsiTheme="minorHAnsi" w:cs="Arial"/>
        </w:rPr>
        <w:t>.</w:t>
      </w:r>
      <w:bookmarkEnd w:id="34"/>
    </w:p>
    <w:p w14:paraId="30E5E538" w14:textId="77777777" w:rsidR="0049090B" w:rsidRPr="00FE393F" w:rsidRDefault="0049090B" w:rsidP="001F25FC">
      <w:pPr>
        <w:pStyle w:val="Textoindependiente"/>
        <w:spacing w:before="3"/>
        <w:ind w:right="333"/>
        <w:rPr>
          <w:rFonts w:asciiTheme="minorHAnsi" w:hAnsiTheme="minorHAnsi" w:cs="Arial"/>
          <w:b/>
        </w:rPr>
      </w:pPr>
    </w:p>
    <w:p w14:paraId="7E977519" w14:textId="77777777" w:rsidR="0049090B" w:rsidRPr="00FE393F" w:rsidRDefault="00D56911" w:rsidP="008C4717">
      <w:pPr>
        <w:pStyle w:val="Textoindependiente"/>
        <w:ind w:right="333"/>
        <w:jc w:val="both"/>
        <w:rPr>
          <w:rFonts w:asciiTheme="minorHAnsi" w:hAnsiTheme="minorHAnsi" w:cs="Arial"/>
        </w:rPr>
      </w:pPr>
      <w:r w:rsidRPr="00FE393F">
        <w:rPr>
          <w:rFonts w:asciiTheme="minorHAnsi" w:hAnsiTheme="minorHAnsi" w:cs="Arial"/>
        </w:rPr>
        <w:t>En el escenario de los procesos de selección de contratistas, las controversias giran, principalmente, alrededor de la legalidad del acto administrativo de adjudicación. Para dirimir dicha controversia, el interesado en demandar el restablecimiento del derecho debe acudir, como requisito previo para acceder a la administración</w:t>
      </w:r>
      <w:r w:rsidRPr="00FE393F">
        <w:rPr>
          <w:rFonts w:asciiTheme="minorHAnsi" w:hAnsiTheme="minorHAnsi" w:cs="Arial"/>
          <w:spacing w:val="-8"/>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justicia,</w:t>
      </w:r>
      <w:r w:rsidRPr="00FE393F">
        <w:rPr>
          <w:rFonts w:asciiTheme="minorHAnsi" w:hAnsiTheme="minorHAnsi" w:cs="Arial"/>
          <w:spacing w:val="-9"/>
        </w:rPr>
        <w:t xml:space="preserve"> </w:t>
      </w:r>
      <w:r w:rsidRPr="00FE393F">
        <w:rPr>
          <w:rFonts w:asciiTheme="minorHAnsi" w:hAnsiTheme="minorHAnsi" w:cs="Arial"/>
        </w:rPr>
        <w:t>a</w:t>
      </w:r>
      <w:r w:rsidRPr="00FE393F">
        <w:rPr>
          <w:rFonts w:asciiTheme="minorHAnsi" w:hAnsiTheme="minorHAnsi" w:cs="Arial"/>
          <w:spacing w:val="-12"/>
        </w:rPr>
        <w:t xml:space="preserve"> </w:t>
      </w:r>
      <w:r w:rsidRPr="00FE393F">
        <w:rPr>
          <w:rFonts w:asciiTheme="minorHAnsi" w:hAnsiTheme="minorHAnsi" w:cs="Arial"/>
        </w:rPr>
        <w:t>la</w:t>
      </w:r>
      <w:r w:rsidRPr="00FE393F">
        <w:rPr>
          <w:rFonts w:asciiTheme="minorHAnsi" w:hAnsiTheme="minorHAnsi" w:cs="Arial"/>
          <w:spacing w:val="-11"/>
        </w:rPr>
        <w:t xml:space="preserve"> </w:t>
      </w:r>
      <w:r w:rsidRPr="00FE393F">
        <w:rPr>
          <w:rFonts w:asciiTheme="minorHAnsi" w:hAnsiTheme="minorHAnsi" w:cs="Arial"/>
        </w:rPr>
        <w:t>conciliación</w:t>
      </w:r>
      <w:r w:rsidRPr="00FE393F">
        <w:rPr>
          <w:rFonts w:asciiTheme="minorHAnsi" w:hAnsiTheme="minorHAnsi" w:cs="Arial"/>
          <w:spacing w:val="-7"/>
        </w:rPr>
        <w:t xml:space="preserve"> </w:t>
      </w:r>
      <w:r w:rsidRPr="00FE393F">
        <w:rPr>
          <w:rFonts w:asciiTheme="minorHAnsi" w:hAnsiTheme="minorHAnsi" w:cs="Arial"/>
        </w:rPr>
        <w:t>extrajudicial</w:t>
      </w:r>
      <w:r w:rsidRPr="00FE393F">
        <w:rPr>
          <w:rFonts w:asciiTheme="minorHAnsi" w:hAnsiTheme="minorHAnsi" w:cs="Arial"/>
          <w:spacing w:val="-6"/>
        </w:rPr>
        <w:t xml:space="preserve"> </w:t>
      </w:r>
      <w:r w:rsidRPr="00FE393F">
        <w:rPr>
          <w:rFonts w:asciiTheme="minorHAnsi" w:hAnsiTheme="minorHAnsi" w:cs="Arial"/>
        </w:rPr>
        <w:t>en</w:t>
      </w:r>
      <w:r w:rsidRPr="00FE393F">
        <w:rPr>
          <w:rFonts w:asciiTheme="minorHAnsi" w:hAnsiTheme="minorHAnsi" w:cs="Arial"/>
          <w:spacing w:val="-11"/>
        </w:rPr>
        <w:t xml:space="preserve"> </w:t>
      </w:r>
      <w:r w:rsidRPr="00FE393F">
        <w:rPr>
          <w:rFonts w:asciiTheme="minorHAnsi" w:hAnsiTheme="minorHAnsi" w:cs="Arial"/>
        </w:rPr>
        <w:t>derecho</w:t>
      </w:r>
      <w:r w:rsidRPr="00FE393F">
        <w:rPr>
          <w:rFonts w:asciiTheme="minorHAnsi" w:hAnsiTheme="minorHAnsi" w:cs="Arial"/>
          <w:spacing w:val="-9"/>
        </w:rPr>
        <w:t xml:space="preserve"> </w:t>
      </w:r>
      <w:r w:rsidRPr="00FE393F">
        <w:rPr>
          <w:rFonts w:asciiTheme="minorHAnsi" w:hAnsiTheme="minorHAnsi" w:cs="Arial"/>
        </w:rPr>
        <w:t>según</w:t>
      </w:r>
      <w:r w:rsidRPr="00FE393F">
        <w:rPr>
          <w:rFonts w:asciiTheme="minorHAnsi" w:hAnsiTheme="minorHAnsi" w:cs="Arial"/>
          <w:spacing w:val="-12"/>
        </w:rPr>
        <w:t xml:space="preserve"> </w:t>
      </w:r>
      <w:r w:rsidRPr="00FE393F">
        <w:rPr>
          <w:rFonts w:asciiTheme="minorHAnsi" w:hAnsiTheme="minorHAnsi" w:cs="Arial"/>
        </w:rPr>
        <w:t>las</w:t>
      </w:r>
      <w:r w:rsidRPr="00FE393F">
        <w:rPr>
          <w:rFonts w:asciiTheme="minorHAnsi" w:hAnsiTheme="minorHAnsi" w:cs="Arial"/>
          <w:spacing w:val="-10"/>
        </w:rPr>
        <w:t xml:space="preserve"> </w:t>
      </w:r>
      <w:r w:rsidRPr="00FE393F">
        <w:rPr>
          <w:rFonts w:asciiTheme="minorHAnsi" w:hAnsiTheme="minorHAnsi" w:cs="Arial"/>
        </w:rPr>
        <w:t>reglas</w:t>
      </w:r>
      <w:r w:rsidRPr="00FE393F">
        <w:rPr>
          <w:rFonts w:asciiTheme="minorHAnsi" w:hAnsiTheme="minorHAnsi" w:cs="Arial"/>
          <w:spacing w:val="-7"/>
        </w:rPr>
        <w:t xml:space="preserve"> </w:t>
      </w:r>
      <w:r w:rsidRPr="00FE393F">
        <w:rPr>
          <w:rFonts w:asciiTheme="minorHAnsi" w:hAnsiTheme="minorHAnsi" w:cs="Arial"/>
        </w:rPr>
        <w:t>generales.</w:t>
      </w:r>
      <w:r w:rsidRPr="00FE393F">
        <w:rPr>
          <w:rFonts w:asciiTheme="minorHAnsi" w:hAnsiTheme="minorHAnsi" w:cs="Arial"/>
          <w:spacing w:val="-12"/>
        </w:rPr>
        <w:t xml:space="preserve"> </w:t>
      </w:r>
      <w:r w:rsidRPr="00FE393F">
        <w:rPr>
          <w:rFonts w:asciiTheme="minorHAnsi" w:hAnsiTheme="minorHAnsi" w:cs="Arial"/>
        </w:rPr>
        <w:t>Le</w:t>
      </w:r>
      <w:r w:rsidRPr="00FE393F">
        <w:rPr>
          <w:rFonts w:asciiTheme="minorHAnsi" w:hAnsiTheme="minorHAnsi" w:cs="Arial"/>
          <w:spacing w:val="-10"/>
        </w:rPr>
        <w:t xml:space="preserve"> </w:t>
      </w:r>
      <w:r w:rsidRPr="00FE393F">
        <w:rPr>
          <w:rFonts w:asciiTheme="minorHAnsi" w:hAnsiTheme="minorHAnsi" w:cs="Arial"/>
        </w:rPr>
        <w:t xml:space="preserve">corresponde, entonces, al Comité de </w:t>
      </w:r>
      <w:r w:rsidRPr="00FE393F">
        <w:rPr>
          <w:rFonts w:asciiTheme="minorHAnsi" w:hAnsiTheme="minorHAnsi" w:cs="Arial"/>
        </w:rPr>
        <w:lastRenderedPageBreak/>
        <w:t>Conciliación</w:t>
      </w:r>
      <w:r w:rsidR="0035394C" w:rsidRPr="00FE393F">
        <w:rPr>
          <w:rStyle w:val="Refdenotaalpie"/>
          <w:rFonts w:asciiTheme="minorHAnsi" w:hAnsiTheme="minorHAnsi" w:cs="Arial"/>
        </w:rPr>
        <w:footnoteReference w:id="17"/>
      </w:r>
      <w:r w:rsidRPr="00FE393F">
        <w:rPr>
          <w:rFonts w:asciiTheme="minorHAnsi" w:hAnsiTheme="minorHAnsi" w:cs="Arial"/>
          <w:position w:val="6"/>
        </w:rPr>
        <w:t xml:space="preserve"> </w:t>
      </w:r>
      <w:r w:rsidRPr="00FE393F">
        <w:rPr>
          <w:rFonts w:asciiTheme="minorHAnsi" w:hAnsiTheme="minorHAnsi" w:cs="Arial"/>
        </w:rPr>
        <w:t>de la entidad, estudiar, caso a caso, la procedencia o no de llegar a un arreglo dentro de este</w:t>
      </w:r>
      <w:r w:rsidRPr="00FE393F">
        <w:rPr>
          <w:rFonts w:asciiTheme="minorHAnsi" w:hAnsiTheme="minorHAnsi" w:cs="Arial"/>
          <w:spacing w:val="-6"/>
        </w:rPr>
        <w:t xml:space="preserve"> </w:t>
      </w:r>
      <w:r w:rsidRPr="00FE393F">
        <w:rPr>
          <w:rFonts w:asciiTheme="minorHAnsi" w:hAnsiTheme="minorHAnsi" w:cs="Arial"/>
        </w:rPr>
        <w:t>escenario.</w:t>
      </w:r>
    </w:p>
    <w:p w14:paraId="13744588" w14:textId="77777777" w:rsidR="0049090B" w:rsidRPr="00FE393F" w:rsidRDefault="00D56911" w:rsidP="008C4717">
      <w:pPr>
        <w:pStyle w:val="Textoindependiente"/>
        <w:spacing w:before="161"/>
        <w:ind w:right="333"/>
        <w:jc w:val="both"/>
        <w:rPr>
          <w:rFonts w:asciiTheme="minorHAnsi" w:hAnsiTheme="minorHAnsi" w:cs="Arial"/>
        </w:rPr>
      </w:pPr>
      <w:r w:rsidRPr="00FE393F">
        <w:rPr>
          <w:rFonts w:asciiTheme="minorHAnsi" w:hAnsiTheme="minorHAnsi" w:cs="Arial"/>
        </w:rPr>
        <w:t>En lo que respecta a la ejecución y liquidación de los contratos estatales, las controversias pueden girar alrededor de múltiples variables, como presuntos incumplimientos, reclamaciones por restablecimiento</w:t>
      </w:r>
      <w:r w:rsidR="00E51EF4" w:rsidRPr="00FE393F">
        <w:rPr>
          <w:rFonts w:asciiTheme="minorHAnsi" w:hAnsiTheme="minorHAnsi" w:cs="Arial"/>
        </w:rPr>
        <w:t xml:space="preserve"> </w:t>
      </w:r>
      <w:r w:rsidRPr="00FE393F">
        <w:rPr>
          <w:rFonts w:asciiTheme="minorHAnsi" w:hAnsiTheme="minorHAnsi" w:cs="Arial"/>
        </w:rPr>
        <w:t>económico del contrato, entre otros, para lo cual la Ley 80 de 1993</w:t>
      </w:r>
      <w:r w:rsidR="00493691" w:rsidRPr="00FE393F">
        <w:rPr>
          <w:rStyle w:val="Refdenotaalpie"/>
          <w:rFonts w:asciiTheme="minorHAnsi" w:hAnsiTheme="minorHAnsi" w:cs="Arial"/>
        </w:rPr>
        <w:footnoteReference w:id="18"/>
      </w:r>
      <w:r w:rsidRPr="00FE393F">
        <w:rPr>
          <w:rFonts w:asciiTheme="minorHAnsi" w:hAnsiTheme="minorHAnsi" w:cs="Arial"/>
          <w:position w:val="6"/>
        </w:rPr>
        <w:t xml:space="preserve"> </w:t>
      </w:r>
      <w:r w:rsidRPr="00FE393F">
        <w:rPr>
          <w:rFonts w:asciiTheme="minorHAnsi" w:hAnsiTheme="minorHAnsi" w:cs="Arial"/>
        </w:rPr>
        <w:t xml:space="preserve">precisa que las partes podrán dirimir sus diferencias mediante el empleo de mecanismos de solución de conflictos como la conciliación, amigable composición y la transacción. La decisión acerca de acudir a estos </w:t>
      </w:r>
      <w:r w:rsidR="00666196" w:rsidRPr="00FE393F">
        <w:rPr>
          <w:rFonts w:asciiTheme="minorHAnsi" w:hAnsiTheme="minorHAnsi" w:cs="Arial"/>
        </w:rPr>
        <w:t>mecanismos</w:t>
      </w:r>
      <w:r w:rsidRPr="00FE393F">
        <w:rPr>
          <w:rFonts w:asciiTheme="minorHAnsi" w:hAnsiTheme="minorHAnsi" w:cs="Arial"/>
        </w:rPr>
        <w:t xml:space="preserve"> le corresponde, igualmente al Comité de</w:t>
      </w:r>
      <w:r w:rsidRPr="00FE393F">
        <w:rPr>
          <w:rFonts w:asciiTheme="minorHAnsi" w:hAnsiTheme="minorHAnsi" w:cs="Arial"/>
          <w:spacing w:val="3"/>
        </w:rPr>
        <w:t xml:space="preserve"> </w:t>
      </w:r>
      <w:r w:rsidRPr="00FE393F">
        <w:rPr>
          <w:rFonts w:asciiTheme="minorHAnsi" w:hAnsiTheme="minorHAnsi" w:cs="Arial"/>
        </w:rPr>
        <w:t>Conciliación.</w:t>
      </w:r>
    </w:p>
    <w:p w14:paraId="6E9C3936" w14:textId="77777777" w:rsidR="00234216" w:rsidRPr="00FE393F" w:rsidRDefault="00234216" w:rsidP="001F25FC">
      <w:pPr>
        <w:pStyle w:val="Textoindependiente"/>
        <w:spacing w:before="161"/>
        <w:ind w:left="595" w:right="333"/>
        <w:jc w:val="both"/>
        <w:rPr>
          <w:rFonts w:asciiTheme="minorHAnsi" w:hAnsiTheme="minorHAnsi" w:cs="Arial"/>
        </w:rPr>
      </w:pPr>
    </w:p>
    <w:p w14:paraId="7A4BBF67" w14:textId="2B48DB0D" w:rsidR="0049090B" w:rsidRPr="00FE393F" w:rsidRDefault="00D56911" w:rsidP="008C4717">
      <w:pPr>
        <w:pStyle w:val="Ttulo1"/>
        <w:numPr>
          <w:ilvl w:val="1"/>
          <w:numId w:val="3"/>
        </w:numPr>
        <w:tabs>
          <w:tab w:val="left" w:pos="1418"/>
        </w:tabs>
        <w:spacing w:before="3"/>
        <w:ind w:left="567" w:right="333" w:hanging="567"/>
        <w:rPr>
          <w:rFonts w:asciiTheme="minorHAnsi" w:hAnsiTheme="minorHAnsi" w:cs="Arial"/>
        </w:rPr>
      </w:pPr>
      <w:bookmarkStart w:id="35" w:name="_Toc2585385"/>
      <w:r w:rsidRPr="00FE393F">
        <w:rPr>
          <w:rFonts w:asciiTheme="minorHAnsi" w:hAnsiTheme="minorHAnsi" w:cs="Arial"/>
        </w:rPr>
        <w:t>Inspección y seguimiento</w:t>
      </w:r>
      <w:r w:rsidRPr="00FE393F">
        <w:rPr>
          <w:rFonts w:asciiTheme="minorHAnsi" w:hAnsiTheme="minorHAnsi" w:cs="Arial"/>
          <w:spacing w:val="-1"/>
        </w:rPr>
        <w:t xml:space="preserve"> </w:t>
      </w:r>
      <w:r w:rsidRPr="00FE393F">
        <w:rPr>
          <w:rFonts w:asciiTheme="minorHAnsi" w:hAnsiTheme="minorHAnsi" w:cs="Arial"/>
        </w:rPr>
        <w:t>contractual.</w:t>
      </w:r>
      <w:bookmarkEnd w:id="35"/>
    </w:p>
    <w:p w14:paraId="46FADD1C" w14:textId="77777777" w:rsidR="00221AD2" w:rsidRPr="00FE393F" w:rsidRDefault="00221AD2" w:rsidP="001F25FC">
      <w:pPr>
        <w:pStyle w:val="Ttulo1"/>
        <w:tabs>
          <w:tab w:val="left" w:pos="1317"/>
        </w:tabs>
        <w:spacing w:before="3"/>
        <w:ind w:left="956" w:right="333" w:firstLine="0"/>
        <w:rPr>
          <w:rFonts w:asciiTheme="minorHAnsi" w:hAnsiTheme="minorHAnsi" w:cs="Arial"/>
        </w:rPr>
      </w:pPr>
    </w:p>
    <w:p w14:paraId="21015D68" w14:textId="77777777" w:rsidR="00BA7378" w:rsidRPr="00FE393F" w:rsidRDefault="00BA7378" w:rsidP="008C4717">
      <w:pPr>
        <w:pStyle w:val="Prrafodelista"/>
        <w:ind w:left="0" w:right="333" w:firstLine="0"/>
        <w:jc w:val="both"/>
        <w:rPr>
          <w:rFonts w:asciiTheme="minorHAnsi" w:hAnsiTheme="minorHAnsi" w:cs="Arial"/>
          <w:sz w:val="24"/>
          <w:szCs w:val="24"/>
        </w:rPr>
      </w:pPr>
      <w:r w:rsidRPr="00FE393F">
        <w:rPr>
          <w:rFonts w:asciiTheme="minorHAnsi" w:hAnsiTheme="minorHAnsi" w:cs="Arial"/>
          <w:sz w:val="24"/>
          <w:szCs w:val="24"/>
        </w:rPr>
        <w:t xml:space="preserve">El presente acápite tiene como objeto fijar los lineamientos generales para el ejercicio del control y vigilancia de los contratos estatales celebrados por la UAESP. </w:t>
      </w:r>
    </w:p>
    <w:p w14:paraId="4C691747" w14:textId="77777777" w:rsidR="00BA7378" w:rsidRPr="00FE393F" w:rsidRDefault="00BA7378" w:rsidP="008C4717">
      <w:pPr>
        <w:pStyle w:val="Prrafodelista"/>
        <w:ind w:left="0" w:right="333" w:firstLine="0"/>
        <w:jc w:val="both"/>
        <w:rPr>
          <w:rFonts w:asciiTheme="minorHAnsi" w:hAnsiTheme="minorHAnsi" w:cs="Arial"/>
          <w:sz w:val="24"/>
          <w:szCs w:val="24"/>
        </w:rPr>
      </w:pPr>
    </w:p>
    <w:p w14:paraId="76AED6FB" w14:textId="26716901" w:rsidR="00BA7378" w:rsidRDefault="00BA7378" w:rsidP="008C4717">
      <w:pPr>
        <w:pStyle w:val="Prrafodelista"/>
        <w:ind w:left="0" w:right="333" w:firstLine="0"/>
        <w:jc w:val="both"/>
        <w:rPr>
          <w:rFonts w:asciiTheme="minorHAnsi" w:hAnsiTheme="minorHAnsi" w:cs="Arial"/>
          <w:sz w:val="24"/>
          <w:szCs w:val="24"/>
        </w:rPr>
      </w:pPr>
      <w:r w:rsidRPr="00FE393F">
        <w:rPr>
          <w:rFonts w:asciiTheme="minorHAnsi" w:hAnsiTheme="minorHAnsi" w:cs="Arial"/>
          <w:sz w:val="24"/>
          <w:szCs w:val="24"/>
        </w:rPr>
        <w:t>La finalidad de la supervisión e interventoría es verificar que las partes cumplan a cabalidad con los términos del contrato e intermediar entre la UAESP y el contratista con el contratista para que el objeto contractual se ejecute de manera eficiente y acorde con los fines perseguidos por la UAESP.</w:t>
      </w:r>
    </w:p>
    <w:p w14:paraId="67D611DE" w14:textId="715FC14D" w:rsidR="008C4717" w:rsidRDefault="008C4717" w:rsidP="008C4717">
      <w:pPr>
        <w:pStyle w:val="Prrafodelista"/>
        <w:ind w:left="0" w:right="333" w:firstLine="0"/>
        <w:jc w:val="both"/>
        <w:rPr>
          <w:rFonts w:asciiTheme="minorHAnsi" w:hAnsiTheme="minorHAnsi" w:cs="Arial"/>
          <w:sz w:val="24"/>
          <w:szCs w:val="24"/>
        </w:rPr>
      </w:pPr>
    </w:p>
    <w:p w14:paraId="01878CF4" w14:textId="77777777" w:rsidR="008C4717" w:rsidRPr="00FE393F" w:rsidRDefault="008C4717" w:rsidP="008C4717">
      <w:pPr>
        <w:pStyle w:val="Prrafodelista"/>
        <w:ind w:left="0" w:right="333" w:firstLine="0"/>
        <w:jc w:val="both"/>
        <w:rPr>
          <w:rFonts w:asciiTheme="minorHAnsi" w:hAnsiTheme="minorHAnsi" w:cs="Arial"/>
          <w:sz w:val="24"/>
          <w:szCs w:val="24"/>
        </w:rPr>
      </w:pPr>
    </w:p>
    <w:p w14:paraId="2C7A535F" w14:textId="0D373ADB" w:rsidR="0049090B" w:rsidRPr="00FE393F" w:rsidRDefault="00D56911" w:rsidP="008C4717">
      <w:pPr>
        <w:pStyle w:val="Ttulo1"/>
        <w:numPr>
          <w:ilvl w:val="1"/>
          <w:numId w:val="6"/>
        </w:numPr>
        <w:tabs>
          <w:tab w:val="left" w:pos="1676"/>
          <w:tab w:val="left" w:pos="1677"/>
        </w:tabs>
        <w:spacing w:before="162"/>
        <w:ind w:left="567" w:right="333" w:hanging="567"/>
        <w:rPr>
          <w:rFonts w:asciiTheme="minorHAnsi" w:hAnsiTheme="minorHAnsi" w:cs="Arial"/>
        </w:rPr>
      </w:pPr>
      <w:bookmarkStart w:id="36" w:name="_Toc2585386"/>
      <w:r w:rsidRPr="00FE393F">
        <w:rPr>
          <w:rFonts w:asciiTheme="minorHAnsi" w:hAnsiTheme="minorHAnsi" w:cs="Arial"/>
        </w:rPr>
        <w:t>N</w:t>
      </w:r>
      <w:r w:rsidR="00234216" w:rsidRPr="00FE393F">
        <w:rPr>
          <w:rFonts w:asciiTheme="minorHAnsi" w:hAnsiTheme="minorHAnsi" w:cs="Arial"/>
        </w:rPr>
        <w:t>ormativa</w:t>
      </w:r>
      <w:r w:rsidRPr="00FE393F">
        <w:rPr>
          <w:rFonts w:asciiTheme="minorHAnsi" w:hAnsiTheme="minorHAnsi" w:cs="Arial"/>
          <w:spacing w:val="-1"/>
        </w:rPr>
        <w:t xml:space="preserve"> </w:t>
      </w:r>
      <w:r w:rsidRPr="00FE393F">
        <w:rPr>
          <w:rFonts w:asciiTheme="minorHAnsi" w:hAnsiTheme="minorHAnsi" w:cs="Arial"/>
        </w:rPr>
        <w:t>aplicable.</w:t>
      </w:r>
      <w:bookmarkEnd w:id="36"/>
    </w:p>
    <w:p w14:paraId="6BDD2479" w14:textId="77777777" w:rsidR="00904F5A" w:rsidRPr="00FE393F" w:rsidRDefault="00904F5A" w:rsidP="001F25FC">
      <w:pPr>
        <w:pStyle w:val="Textoindependiente"/>
        <w:spacing w:before="44"/>
        <w:ind w:left="595" w:right="333"/>
        <w:rPr>
          <w:rFonts w:asciiTheme="minorHAnsi" w:hAnsiTheme="minorHAnsi" w:cs="Arial"/>
        </w:rPr>
      </w:pPr>
    </w:p>
    <w:p w14:paraId="1DCD224E" w14:textId="77777777" w:rsidR="0049090B" w:rsidRPr="00FE393F" w:rsidRDefault="00D56911" w:rsidP="008C4717">
      <w:pPr>
        <w:pStyle w:val="Textoindependiente"/>
        <w:spacing w:before="44"/>
        <w:ind w:right="333"/>
        <w:jc w:val="both"/>
        <w:rPr>
          <w:rFonts w:asciiTheme="minorHAnsi" w:hAnsiTheme="minorHAnsi" w:cs="Arial"/>
        </w:rPr>
      </w:pPr>
      <w:r w:rsidRPr="00FE393F">
        <w:rPr>
          <w:rFonts w:asciiTheme="minorHAnsi" w:hAnsiTheme="minorHAnsi" w:cs="Arial"/>
        </w:rPr>
        <w:t>Para</w:t>
      </w:r>
      <w:r w:rsidRPr="00FE393F">
        <w:rPr>
          <w:rFonts w:asciiTheme="minorHAnsi" w:hAnsiTheme="minorHAnsi" w:cs="Arial"/>
          <w:spacing w:val="-18"/>
        </w:rPr>
        <w:t xml:space="preserve"> </w:t>
      </w:r>
      <w:r w:rsidRPr="00FE393F">
        <w:rPr>
          <w:rFonts w:asciiTheme="minorHAnsi" w:hAnsiTheme="minorHAnsi" w:cs="Arial"/>
        </w:rPr>
        <w:t>el</w:t>
      </w:r>
      <w:r w:rsidRPr="00FE393F">
        <w:rPr>
          <w:rFonts w:asciiTheme="minorHAnsi" w:hAnsiTheme="minorHAnsi" w:cs="Arial"/>
          <w:spacing w:val="-15"/>
        </w:rPr>
        <w:t xml:space="preserve"> </w:t>
      </w:r>
      <w:r w:rsidRPr="00FE393F">
        <w:rPr>
          <w:rFonts w:asciiTheme="minorHAnsi" w:hAnsiTheme="minorHAnsi" w:cs="Arial"/>
        </w:rPr>
        <w:t>ejercicio</w:t>
      </w:r>
      <w:r w:rsidRPr="00FE393F">
        <w:rPr>
          <w:rFonts w:asciiTheme="minorHAnsi" w:hAnsiTheme="minorHAnsi" w:cs="Arial"/>
          <w:spacing w:val="-18"/>
        </w:rPr>
        <w:t xml:space="preserve"> </w:t>
      </w:r>
      <w:r w:rsidRPr="00FE393F">
        <w:rPr>
          <w:rFonts w:asciiTheme="minorHAnsi" w:hAnsiTheme="minorHAnsi" w:cs="Arial"/>
        </w:rPr>
        <w:t>de</w:t>
      </w:r>
      <w:r w:rsidRPr="00FE393F">
        <w:rPr>
          <w:rFonts w:asciiTheme="minorHAnsi" w:hAnsiTheme="minorHAnsi" w:cs="Arial"/>
          <w:spacing w:val="-19"/>
        </w:rPr>
        <w:t xml:space="preserve"> </w:t>
      </w:r>
      <w:r w:rsidRPr="00FE393F">
        <w:rPr>
          <w:rFonts w:asciiTheme="minorHAnsi" w:hAnsiTheme="minorHAnsi" w:cs="Arial"/>
        </w:rPr>
        <w:t>las</w:t>
      </w:r>
      <w:r w:rsidRPr="00FE393F">
        <w:rPr>
          <w:rFonts w:asciiTheme="minorHAnsi" w:hAnsiTheme="minorHAnsi" w:cs="Arial"/>
          <w:spacing w:val="-17"/>
        </w:rPr>
        <w:t xml:space="preserve"> </w:t>
      </w:r>
      <w:r w:rsidRPr="00FE393F">
        <w:rPr>
          <w:rFonts w:asciiTheme="minorHAnsi" w:hAnsiTheme="minorHAnsi" w:cs="Arial"/>
        </w:rPr>
        <w:t>actividades</w:t>
      </w:r>
      <w:r w:rsidRPr="00FE393F">
        <w:rPr>
          <w:rFonts w:asciiTheme="minorHAnsi" w:hAnsiTheme="minorHAnsi" w:cs="Arial"/>
          <w:spacing w:val="-17"/>
        </w:rPr>
        <w:t xml:space="preserve"> </w:t>
      </w:r>
      <w:r w:rsidRPr="00FE393F">
        <w:rPr>
          <w:rFonts w:asciiTheme="minorHAnsi" w:hAnsiTheme="minorHAnsi" w:cs="Arial"/>
        </w:rPr>
        <w:t>de</w:t>
      </w:r>
      <w:r w:rsidRPr="00FE393F">
        <w:rPr>
          <w:rFonts w:asciiTheme="minorHAnsi" w:hAnsiTheme="minorHAnsi" w:cs="Arial"/>
          <w:spacing w:val="-17"/>
        </w:rPr>
        <w:t xml:space="preserve"> </w:t>
      </w:r>
      <w:r w:rsidRPr="00FE393F">
        <w:rPr>
          <w:rFonts w:asciiTheme="minorHAnsi" w:hAnsiTheme="minorHAnsi" w:cs="Arial"/>
        </w:rPr>
        <w:t>control</w:t>
      </w:r>
      <w:r w:rsidRPr="00FE393F">
        <w:rPr>
          <w:rFonts w:asciiTheme="minorHAnsi" w:hAnsiTheme="minorHAnsi" w:cs="Arial"/>
          <w:spacing w:val="-13"/>
        </w:rPr>
        <w:t xml:space="preserve"> </w:t>
      </w:r>
      <w:r w:rsidRPr="00FE393F">
        <w:rPr>
          <w:rFonts w:asciiTheme="minorHAnsi" w:hAnsiTheme="minorHAnsi" w:cs="Arial"/>
        </w:rPr>
        <w:t>y</w:t>
      </w:r>
      <w:r w:rsidRPr="00FE393F">
        <w:rPr>
          <w:rFonts w:asciiTheme="minorHAnsi" w:hAnsiTheme="minorHAnsi" w:cs="Arial"/>
          <w:spacing w:val="-18"/>
        </w:rPr>
        <w:t xml:space="preserve"> </w:t>
      </w:r>
      <w:r w:rsidRPr="00FE393F">
        <w:rPr>
          <w:rFonts w:asciiTheme="minorHAnsi" w:hAnsiTheme="minorHAnsi" w:cs="Arial"/>
        </w:rPr>
        <w:t>vigilancia</w:t>
      </w:r>
      <w:r w:rsidRPr="00FE393F">
        <w:rPr>
          <w:rFonts w:asciiTheme="minorHAnsi" w:hAnsiTheme="minorHAnsi" w:cs="Arial"/>
          <w:spacing w:val="-18"/>
        </w:rPr>
        <w:t xml:space="preserve"> </w:t>
      </w:r>
      <w:r w:rsidRPr="00FE393F">
        <w:rPr>
          <w:rFonts w:asciiTheme="minorHAnsi" w:hAnsiTheme="minorHAnsi" w:cs="Arial"/>
        </w:rPr>
        <w:t>objeto</w:t>
      </w:r>
      <w:r w:rsidRPr="00FE393F">
        <w:rPr>
          <w:rFonts w:asciiTheme="minorHAnsi" w:hAnsiTheme="minorHAnsi" w:cs="Arial"/>
          <w:spacing w:val="-18"/>
        </w:rPr>
        <w:t xml:space="preserve"> </w:t>
      </w:r>
      <w:r w:rsidRPr="00FE393F">
        <w:rPr>
          <w:rFonts w:asciiTheme="minorHAnsi" w:hAnsiTheme="minorHAnsi" w:cs="Arial"/>
        </w:rPr>
        <w:t>del</w:t>
      </w:r>
      <w:r w:rsidRPr="00FE393F">
        <w:rPr>
          <w:rFonts w:asciiTheme="minorHAnsi" w:hAnsiTheme="minorHAnsi" w:cs="Arial"/>
          <w:spacing w:val="-15"/>
        </w:rPr>
        <w:t xml:space="preserve"> </w:t>
      </w:r>
      <w:r w:rsidRPr="00FE393F">
        <w:rPr>
          <w:rFonts w:asciiTheme="minorHAnsi" w:hAnsiTheme="minorHAnsi" w:cs="Arial"/>
        </w:rPr>
        <w:t>presente</w:t>
      </w:r>
      <w:r w:rsidRPr="00FE393F">
        <w:rPr>
          <w:rFonts w:asciiTheme="minorHAnsi" w:hAnsiTheme="minorHAnsi" w:cs="Arial"/>
          <w:spacing w:val="-10"/>
        </w:rPr>
        <w:t xml:space="preserve"> </w:t>
      </w:r>
      <w:r w:rsidRPr="00FE393F">
        <w:rPr>
          <w:rFonts w:asciiTheme="minorHAnsi" w:hAnsiTheme="minorHAnsi" w:cs="Arial"/>
        </w:rPr>
        <w:t>acápite,</w:t>
      </w:r>
      <w:r w:rsidRPr="00FE393F">
        <w:rPr>
          <w:rFonts w:asciiTheme="minorHAnsi" w:hAnsiTheme="minorHAnsi" w:cs="Arial"/>
          <w:spacing w:val="-21"/>
        </w:rPr>
        <w:t xml:space="preserve"> </w:t>
      </w:r>
      <w:r w:rsidRPr="00FE393F">
        <w:rPr>
          <w:rFonts w:asciiTheme="minorHAnsi" w:hAnsiTheme="minorHAnsi" w:cs="Arial"/>
        </w:rPr>
        <w:t>la</w:t>
      </w:r>
      <w:r w:rsidRPr="00FE393F">
        <w:rPr>
          <w:rFonts w:asciiTheme="minorHAnsi" w:hAnsiTheme="minorHAnsi" w:cs="Arial"/>
          <w:spacing w:val="-18"/>
        </w:rPr>
        <w:t xml:space="preserve"> </w:t>
      </w:r>
      <w:r w:rsidRPr="00FE393F">
        <w:rPr>
          <w:rFonts w:asciiTheme="minorHAnsi" w:hAnsiTheme="minorHAnsi" w:cs="Arial"/>
        </w:rPr>
        <w:t>normatividad</w:t>
      </w:r>
      <w:r w:rsidRPr="00FE393F">
        <w:rPr>
          <w:rFonts w:asciiTheme="minorHAnsi" w:hAnsiTheme="minorHAnsi" w:cs="Arial"/>
          <w:spacing w:val="-16"/>
        </w:rPr>
        <w:t xml:space="preserve"> </w:t>
      </w:r>
      <w:r w:rsidRPr="00FE393F">
        <w:rPr>
          <w:rFonts w:asciiTheme="minorHAnsi" w:hAnsiTheme="minorHAnsi" w:cs="Arial"/>
        </w:rPr>
        <w:t>aplicable se encuentra recogida en las disposiciones que se enuncian a</w:t>
      </w:r>
      <w:r w:rsidRPr="00FE393F">
        <w:rPr>
          <w:rFonts w:asciiTheme="minorHAnsi" w:hAnsiTheme="minorHAnsi" w:cs="Arial"/>
          <w:spacing w:val="-8"/>
        </w:rPr>
        <w:t xml:space="preserve"> </w:t>
      </w:r>
      <w:r w:rsidRPr="00FE393F">
        <w:rPr>
          <w:rFonts w:asciiTheme="minorHAnsi" w:hAnsiTheme="minorHAnsi" w:cs="Arial"/>
        </w:rPr>
        <w:t>continuación.</w:t>
      </w:r>
    </w:p>
    <w:p w14:paraId="61A9D6FC" w14:textId="3AD2EDE4" w:rsidR="0049090B" w:rsidRPr="00FE393F" w:rsidRDefault="00D56911" w:rsidP="008C4717">
      <w:pPr>
        <w:pStyle w:val="Ttulo1"/>
        <w:numPr>
          <w:ilvl w:val="2"/>
          <w:numId w:val="6"/>
        </w:numPr>
        <w:tabs>
          <w:tab w:val="left" w:pos="1677"/>
        </w:tabs>
        <w:spacing w:before="161"/>
        <w:ind w:left="1276" w:right="333" w:hanging="850"/>
        <w:rPr>
          <w:rFonts w:asciiTheme="minorHAnsi" w:hAnsiTheme="minorHAnsi" w:cs="Arial"/>
        </w:rPr>
      </w:pPr>
      <w:bookmarkStart w:id="37" w:name="_Toc2585387"/>
      <w:r w:rsidRPr="00FE393F">
        <w:rPr>
          <w:rFonts w:asciiTheme="minorHAnsi" w:hAnsiTheme="minorHAnsi" w:cs="Arial"/>
        </w:rPr>
        <w:t>Disposiciones</w:t>
      </w:r>
      <w:r w:rsidRPr="00FE393F">
        <w:rPr>
          <w:rFonts w:asciiTheme="minorHAnsi" w:hAnsiTheme="minorHAnsi" w:cs="Arial"/>
          <w:spacing w:val="-2"/>
        </w:rPr>
        <w:t xml:space="preserve"> </w:t>
      </w:r>
      <w:r w:rsidR="003F4716" w:rsidRPr="00FE393F">
        <w:rPr>
          <w:rFonts w:asciiTheme="minorHAnsi" w:hAnsiTheme="minorHAnsi" w:cs="Arial"/>
        </w:rPr>
        <w:t>l</w:t>
      </w:r>
      <w:r w:rsidRPr="00FE393F">
        <w:rPr>
          <w:rFonts w:asciiTheme="minorHAnsi" w:hAnsiTheme="minorHAnsi" w:cs="Arial"/>
        </w:rPr>
        <w:t>egales</w:t>
      </w:r>
      <w:bookmarkEnd w:id="37"/>
    </w:p>
    <w:p w14:paraId="4BA97AC8" w14:textId="77777777" w:rsidR="0049090B" w:rsidRPr="00FE393F" w:rsidRDefault="0049090B" w:rsidP="001F25FC">
      <w:pPr>
        <w:pStyle w:val="Textoindependiente"/>
        <w:spacing w:before="2"/>
        <w:ind w:right="333"/>
        <w:rPr>
          <w:rFonts w:asciiTheme="minorHAnsi" w:hAnsiTheme="minorHAnsi" w:cs="Arial"/>
          <w:b/>
        </w:rPr>
      </w:pPr>
    </w:p>
    <w:p w14:paraId="7696B91A" w14:textId="400950B5" w:rsidR="005657C2" w:rsidRPr="00FE393F" w:rsidRDefault="00D56911" w:rsidP="008C4717">
      <w:pPr>
        <w:pStyle w:val="Standard"/>
        <w:numPr>
          <w:ilvl w:val="0"/>
          <w:numId w:val="18"/>
        </w:numPr>
        <w:ind w:left="993" w:right="333" w:hanging="567"/>
        <w:jc w:val="both"/>
        <w:rPr>
          <w:rFonts w:asciiTheme="minorHAnsi" w:hAnsiTheme="minorHAnsi" w:cs="Arial"/>
        </w:rPr>
      </w:pPr>
      <w:r w:rsidRPr="00FE393F">
        <w:rPr>
          <w:rFonts w:asciiTheme="minorHAnsi" w:hAnsiTheme="minorHAnsi" w:cs="Arial"/>
        </w:rPr>
        <w:t>Numeral 1 del artículo 14 de la Ley 80 de 1993.</w:t>
      </w:r>
    </w:p>
    <w:p w14:paraId="45DDEA31" w14:textId="4069F8CF" w:rsidR="005657C2" w:rsidRPr="00FE393F" w:rsidRDefault="00D56911" w:rsidP="008C4717">
      <w:pPr>
        <w:pStyle w:val="Standard"/>
        <w:numPr>
          <w:ilvl w:val="0"/>
          <w:numId w:val="18"/>
        </w:numPr>
        <w:ind w:left="993" w:right="333" w:hanging="567"/>
        <w:jc w:val="both"/>
        <w:rPr>
          <w:rFonts w:asciiTheme="minorHAnsi" w:hAnsiTheme="minorHAnsi" w:cs="Arial"/>
        </w:rPr>
      </w:pPr>
      <w:r w:rsidRPr="00FE393F">
        <w:rPr>
          <w:rFonts w:asciiTheme="minorHAnsi" w:hAnsiTheme="minorHAnsi" w:cs="Arial"/>
        </w:rPr>
        <w:t>Numeral 1 del artículo 26 de la Ley 80 de 1993.</w:t>
      </w:r>
    </w:p>
    <w:p w14:paraId="60723081" w14:textId="3C7AFADC" w:rsidR="005657C2" w:rsidRPr="00FE393F" w:rsidRDefault="00D56911" w:rsidP="00FE393F">
      <w:pPr>
        <w:pStyle w:val="Standard"/>
        <w:numPr>
          <w:ilvl w:val="0"/>
          <w:numId w:val="18"/>
        </w:numPr>
        <w:ind w:left="993" w:right="333" w:hanging="567"/>
        <w:jc w:val="both"/>
        <w:rPr>
          <w:rFonts w:asciiTheme="minorHAnsi" w:hAnsiTheme="minorHAnsi" w:cs="Arial"/>
        </w:rPr>
      </w:pPr>
      <w:r w:rsidRPr="00FE393F">
        <w:rPr>
          <w:rFonts w:asciiTheme="minorHAnsi" w:hAnsiTheme="minorHAnsi" w:cs="Arial"/>
        </w:rPr>
        <w:lastRenderedPageBreak/>
        <w:t>Artículos 8</w:t>
      </w:r>
      <w:r w:rsidR="00E96F38" w:rsidRPr="00FE393F">
        <w:rPr>
          <w:rFonts w:asciiTheme="minorHAnsi" w:hAnsiTheme="minorHAnsi" w:cs="Arial"/>
        </w:rPr>
        <w:t>3</w:t>
      </w:r>
      <w:r w:rsidRPr="00FE393F">
        <w:rPr>
          <w:rFonts w:asciiTheme="minorHAnsi" w:hAnsiTheme="minorHAnsi" w:cs="Arial"/>
        </w:rPr>
        <w:t xml:space="preserve"> a 85 de la Ley 1474 de 2011.</w:t>
      </w:r>
    </w:p>
    <w:p w14:paraId="487D3F22" w14:textId="77777777" w:rsidR="00D97639" w:rsidRPr="00FE393F" w:rsidRDefault="00D97639" w:rsidP="00FE393F">
      <w:pPr>
        <w:pStyle w:val="Standard"/>
        <w:numPr>
          <w:ilvl w:val="0"/>
          <w:numId w:val="18"/>
        </w:numPr>
        <w:ind w:left="993" w:right="333" w:hanging="567"/>
        <w:jc w:val="both"/>
        <w:rPr>
          <w:rFonts w:asciiTheme="minorHAnsi" w:hAnsiTheme="minorHAnsi" w:cs="Arial"/>
        </w:rPr>
      </w:pPr>
      <w:r w:rsidRPr="00FE393F">
        <w:rPr>
          <w:rFonts w:asciiTheme="minorHAnsi" w:hAnsiTheme="minorHAnsi" w:cs="Arial"/>
        </w:rPr>
        <w:t>Artículo 2 de la Ley 1882 de 2018.</w:t>
      </w:r>
    </w:p>
    <w:p w14:paraId="7B08A55E" w14:textId="15E05961" w:rsidR="0049090B" w:rsidRPr="00FE393F" w:rsidRDefault="00D56911" w:rsidP="00FE393F">
      <w:pPr>
        <w:pStyle w:val="Ttulo1"/>
        <w:numPr>
          <w:ilvl w:val="2"/>
          <w:numId w:val="6"/>
        </w:numPr>
        <w:spacing w:before="197"/>
        <w:ind w:left="993" w:right="333" w:hanging="567"/>
        <w:rPr>
          <w:rFonts w:asciiTheme="minorHAnsi" w:hAnsiTheme="minorHAnsi" w:cs="Arial"/>
        </w:rPr>
      </w:pPr>
      <w:bookmarkStart w:id="38" w:name="_Toc2585388"/>
      <w:r w:rsidRPr="00FE393F">
        <w:rPr>
          <w:rFonts w:asciiTheme="minorHAnsi" w:hAnsiTheme="minorHAnsi" w:cs="Arial"/>
        </w:rPr>
        <w:t>Disposiciones</w:t>
      </w:r>
      <w:r w:rsidRPr="00FE393F">
        <w:rPr>
          <w:rFonts w:asciiTheme="minorHAnsi" w:hAnsiTheme="minorHAnsi" w:cs="Arial"/>
          <w:spacing w:val="-2"/>
        </w:rPr>
        <w:t xml:space="preserve"> </w:t>
      </w:r>
      <w:r w:rsidR="003F4716" w:rsidRPr="00FE393F">
        <w:rPr>
          <w:rFonts w:asciiTheme="minorHAnsi" w:hAnsiTheme="minorHAnsi" w:cs="Arial"/>
        </w:rPr>
        <w:t>r</w:t>
      </w:r>
      <w:r w:rsidRPr="00FE393F">
        <w:rPr>
          <w:rFonts w:asciiTheme="minorHAnsi" w:hAnsiTheme="minorHAnsi" w:cs="Arial"/>
        </w:rPr>
        <w:t>eglamentarias.</w:t>
      </w:r>
      <w:bookmarkEnd w:id="38"/>
    </w:p>
    <w:p w14:paraId="15BD1417" w14:textId="77777777" w:rsidR="0049090B" w:rsidRPr="00FE393F" w:rsidRDefault="0049090B" w:rsidP="001F25FC">
      <w:pPr>
        <w:pStyle w:val="Textoindependiente"/>
        <w:spacing w:before="3"/>
        <w:ind w:right="333"/>
        <w:rPr>
          <w:rFonts w:asciiTheme="minorHAnsi" w:hAnsiTheme="minorHAnsi" w:cs="Arial"/>
          <w:b/>
        </w:rPr>
      </w:pPr>
    </w:p>
    <w:p w14:paraId="11B88376" w14:textId="77777777" w:rsidR="0049090B" w:rsidRPr="00FE393F" w:rsidRDefault="00D56911" w:rsidP="00FE393F">
      <w:pPr>
        <w:pStyle w:val="Standard"/>
        <w:ind w:left="993" w:right="333" w:hanging="426"/>
        <w:jc w:val="both"/>
        <w:rPr>
          <w:rFonts w:asciiTheme="minorHAnsi" w:hAnsiTheme="minorHAnsi" w:cs="Arial"/>
        </w:rPr>
      </w:pPr>
      <w:r w:rsidRPr="00FE393F">
        <w:rPr>
          <w:rFonts w:asciiTheme="minorHAnsi" w:hAnsiTheme="minorHAnsi" w:cs="Arial"/>
        </w:rPr>
        <w:t>Artículo 2.2.1.1.2.1.3 del Decreto 1082 de 2015, en donde se señala que los pliegos de condiciones deben contener los términos de la supervisión y/o de la interventoría del contrato.</w:t>
      </w:r>
    </w:p>
    <w:p w14:paraId="215FDE10" w14:textId="565CE867" w:rsidR="005657C2" w:rsidRPr="00FE393F" w:rsidRDefault="00D56911" w:rsidP="008C4717">
      <w:pPr>
        <w:pStyle w:val="Ttulo1"/>
        <w:numPr>
          <w:ilvl w:val="2"/>
          <w:numId w:val="6"/>
        </w:numPr>
        <w:spacing w:before="197"/>
        <w:ind w:left="1134" w:right="333" w:hanging="708"/>
        <w:rPr>
          <w:rFonts w:asciiTheme="minorHAnsi" w:hAnsiTheme="minorHAnsi" w:cs="Arial"/>
        </w:rPr>
      </w:pPr>
      <w:bookmarkStart w:id="39" w:name="_Toc523815738"/>
      <w:bookmarkStart w:id="40" w:name="_Toc523817031"/>
      <w:bookmarkStart w:id="41" w:name="_Toc2585389"/>
      <w:bookmarkEnd w:id="39"/>
      <w:bookmarkEnd w:id="40"/>
      <w:r w:rsidRPr="00FE393F">
        <w:rPr>
          <w:rFonts w:asciiTheme="minorHAnsi" w:hAnsiTheme="minorHAnsi" w:cs="Arial"/>
        </w:rPr>
        <w:t>Guías expedidas por la Agencia Nacional de Contratación Pública – Colombia Compra Eficiente</w:t>
      </w:r>
      <w:r w:rsidR="005657C2" w:rsidRPr="00FE393F">
        <w:rPr>
          <w:rFonts w:asciiTheme="minorHAnsi" w:hAnsiTheme="minorHAnsi" w:cs="Arial"/>
        </w:rPr>
        <w:t>.</w:t>
      </w:r>
      <w:bookmarkEnd w:id="41"/>
    </w:p>
    <w:p w14:paraId="37B85378" w14:textId="77777777" w:rsidR="00693834" w:rsidRPr="00FE393F" w:rsidRDefault="00693834" w:rsidP="00693834">
      <w:pPr>
        <w:pStyle w:val="Standard"/>
        <w:ind w:left="993" w:right="333"/>
        <w:jc w:val="both"/>
        <w:rPr>
          <w:rFonts w:asciiTheme="minorHAnsi" w:hAnsiTheme="minorHAnsi" w:cs="Arial"/>
        </w:rPr>
      </w:pPr>
    </w:p>
    <w:p w14:paraId="427A00A9" w14:textId="6E9783F0" w:rsidR="0049090B" w:rsidRPr="00FE393F" w:rsidRDefault="00D56911" w:rsidP="00D80754">
      <w:pPr>
        <w:pStyle w:val="Standard"/>
        <w:numPr>
          <w:ilvl w:val="0"/>
          <w:numId w:val="18"/>
        </w:numPr>
        <w:ind w:left="993" w:right="333"/>
        <w:jc w:val="both"/>
        <w:rPr>
          <w:rFonts w:asciiTheme="minorHAnsi" w:hAnsiTheme="minorHAnsi" w:cs="Arial"/>
        </w:rPr>
      </w:pPr>
      <w:r w:rsidRPr="00FE393F">
        <w:rPr>
          <w:rFonts w:asciiTheme="minorHAnsi" w:hAnsiTheme="minorHAnsi" w:cs="Arial"/>
        </w:rPr>
        <w:t xml:space="preserve">Guía para el ejercicio de las funciones de Supervisión e Interventoría de los contratos </w:t>
      </w:r>
      <w:r w:rsidR="0056762D" w:rsidRPr="00FE393F">
        <w:rPr>
          <w:rFonts w:asciiTheme="minorHAnsi" w:hAnsiTheme="minorHAnsi" w:cs="Arial"/>
        </w:rPr>
        <w:t>suscritos por Entidades Estatales</w:t>
      </w:r>
      <w:r w:rsidR="00F14B46" w:rsidRPr="00FE393F">
        <w:rPr>
          <w:rFonts w:asciiTheme="minorHAnsi" w:hAnsiTheme="minorHAnsi" w:cs="Arial"/>
        </w:rPr>
        <w:t>.</w:t>
      </w:r>
    </w:p>
    <w:p w14:paraId="784BEAA6" w14:textId="7F568FC1" w:rsidR="0051668C" w:rsidRPr="00FE393F" w:rsidRDefault="0051668C" w:rsidP="00FE393F">
      <w:pPr>
        <w:pStyle w:val="Ttulo1"/>
        <w:numPr>
          <w:ilvl w:val="1"/>
          <w:numId w:val="6"/>
        </w:numPr>
        <w:tabs>
          <w:tab w:val="left" w:pos="1676"/>
          <w:tab w:val="left" w:pos="1677"/>
        </w:tabs>
        <w:spacing w:before="162"/>
        <w:ind w:left="851" w:right="333" w:hanging="851"/>
        <w:rPr>
          <w:rFonts w:asciiTheme="minorHAnsi" w:hAnsiTheme="minorHAnsi" w:cs="Arial"/>
        </w:rPr>
      </w:pPr>
      <w:bookmarkStart w:id="42" w:name="_Toc523739215"/>
      <w:bookmarkStart w:id="43" w:name="_Toc523813064"/>
      <w:bookmarkStart w:id="44" w:name="_Toc523813284"/>
      <w:bookmarkStart w:id="45" w:name="_Toc523813925"/>
      <w:bookmarkStart w:id="46" w:name="_Toc523814265"/>
      <w:bookmarkStart w:id="47" w:name="_Toc523815740"/>
      <w:bookmarkStart w:id="48" w:name="_Toc523817033"/>
      <w:bookmarkStart w:id="49" w:name="_Toc523739216"/>
      <w:bookmarkStart w:id="50" w:name="_Toc523813065"/>
      <w:bookmarkStart w:id="51" w:name="_Toc523813285"/>
      <w:bookmarkStart w:id="52" w:name="_Toc523813926"/>
      <w:bookmarkStart w:id="53" w:name="_Toc523814266"/>
      <w:bookmarkStart w:id="54" w:name="_Toc523815741"/>
      <w:bookmarkStart w:id="55" w:name="_Toc523817034"/>
      <w:bookmarkStart w:id="56" w:name="_Toc523739217"/>
      <w:bookmarkStart w:id="57" w:name="_Toc523813066"/>
      <w:bookmarkStart w:id="58" w:name="_Toc523813286"/>
      <w:bookmarkStart w:id="59" w:name="_Toc523813927"/>
      <w:bookmarkStart w:id="60" w:name="_Toc523814267"/>
      <w:bookmarkStart w:id="61" w:name="_Toc523815742"/>
      <w:bookmarkStart w:id="62" w:name="_Toc523817035"/>
      <w:bookmarkStart w:id="63" w:name="_Toc523739218"/>
      <w:bookmarkStart w:id="64" w:name="_Toc523813067"/>
      <w:bookmarkStart w:id="65" w:name="_Toc523813287"/>
      <w:bookmarkStart w:id="66" w:name="_Toc523813928"/>
      <w:bookmarkStart w:id="67" w:name="_Toc523814268"/>
      <w:bookmarkStart w:id="68" w:name="_Toc523815743"/>
      <w:bookmarkStart w:id="69" w:name="_Toc523817036"/>
      <w:bookmarkStart w:id="70" w:name="_Toc523739219"/>
      <w:bookmarkStart w:id="71" w:name="_Toc523813068"/>
      <w:bookmarkStart w:id="72" w:name="_Toc523813288"/>
      <w:bookmarkStart w:id="73" w:name="_Toc523813929"/>
      <w:bookmarkStart w:id="74" w:name="_Toc523814269"/>
      <w:bookmarkStart w:id="75" w:name="_Toc523815744"/>
      <w:bookmarkStart w:id="76" w:name="_Toc523817037"/>
      <w:bookmarkStart w:id="77" w:name="_Toc523739220"/>
      <w:bookmarkStart w:id="78" w:name="_Toc523813069"/>
      <w:bookmarkStart w:id="79" w:name="_Toc523813289"/>
      <w:bookmarkStart w:id="80" w:name="_Toc523813930"/>
      <w:bookmarkStart w:id="81" w:name="_Toc523814270"/>
      <w:bookmarkStart w:id="82" w:name="_Toc523815745"/>
      <w:bookmarkStart w:id="83" w:name="_Toc523817038"/>
      <w:bookmarkStart w:id="84" w:name="_Toc523739221"/>
      <w:bookmarkStart w:id="85" w:name="_Toc523813070"/>
      <w:bookmarkStart w:id="86" w:name="_Toc523813290"/>
      <w:bookmarkStart w:id="87" w:name="_Toc523813931"/>
      <w:bookmarkStart w:id="88" w:name="_Toc523814271"/>
      <w:bookmarkStart w:id="89" w:name="_Toc523815746"/>
      <w:bookmarkStart w:id="90" w:name="_Toc523817039"/>
      <w:bookmarkStart w:id="91" w:name="_Toc523739222"/>
      <w:bookmarkStart w:id="92" w:name="_Toc523813071"/>
      <w:bookmarkStart w:id="93" w:name="_Toc523813291"/>
      <w:bookmarkStart w:id="94" w:name="_Toc523813932"/>
      <w:bookmarkStart w:id="95" w:name="_Toc523814272"/>
      <w:bookmarkStart w:id="96" w:name="_Toc523815747"/>
      <w:bookmarkStart w:id="97" w:name="_Toc523817040"/>
      <w:bookmarkStart w:id="98" w:name="_Toc523739223"/>
      <w:bookmarkStart w:id="99" w:name="_Toc523813072"/>
      <w:bookmarkStart w:id="100" w:name="_Toc523813292"/>
      <w:bookmarkStart w:id="101" w:name="_Toc523813933"/>
      <w:bookmarkStart w:id="102" w:name="_Toc523814273"/>
      <w:bookmarkStart w:id="103" w:name="_Toc523815748"/>
      <w:bookmarkStart w:id="104" w:name="_Toc523817041"/>
      <w:bookmarkStart w:id="105" w:name="_Toc523739224"/>
      <w:bookmarkStart w:id="106" w:name="_Toc523813073"/>
      <w:bookmarkStart w:id="107" w:name="_Toc523813293"/>
      <w:bookmarkStart w:id="108" w:name="_Toc523813934"/>
      <w:bookmarkStart w:id="109" w:name="_Toc523814274"/>
      <w:bookmarkStart w:id="110" w:name="_Toc523815749"/>
      <w:bookmarkStart w:id="111" w:name="_Toc523817042"/>
      <w:bookmarkStart w:id="112" w:name="_Toc523739225"/>
      <w:bookmarkStart w:id="113" w:name="_Toc523813074"/>
      <w:bookmarkStart w:id="114" w:name="_Toc523813294"/>
      <w:bookmarkStart w:id="115" w:name="_Toc523813935"/>
      <w:bookmarkStart w:id="116" w:name="_Toc523814275"/>
      <w:bookmarkStart w:id="117" w:name="_Toc523815750"/>
      <w:bookmarkStart w:id="118" w:name="_Toc523817043"/>
      <w:bookmarkStart w:id="119" w:name="_Toc523739226"/>
      <w:bookmarkStart w:id="120" w:name="_Toc523813075"/>
      <w:bookmarkStart w:id="121" w:name="_Toc523813295"/>
      <w:bookmarkStart w:id="122" w:name="_Toc523813936"/>
      <w:bookmarkStart w:id="123" w:name="_Toc523814276"/>
      <w:bookmarkStart w:id="124" w:name="_Toc523815751"/>
      <w:bookmarkStart w:id="125" w:name="_Toc523817044"/>
      <w:bookmarkStart w:id="126" w:name="_Toc523739227"/>
      <w:bookmarkStart w:id="127" w:name="_Toc523813076"/>
      <w:bookmarkStart w:id="128" w:name="_Toc523813296"/>
      <w:bookmarkStart w:id="129" w:name="_Toc523813937"/>
      <w:bookmarkStart w:id="130" w:name="_Toc523814277"/>
      <w:bookmarkStart w:id="131" w:name="_Toc523815752"/>
      <w:bookmarkStart w:id="132" w:name="_Toc523817045"/>
      <w:bookmarkStart w:id="133" w:name="_Toc523739228"/>
      <w:bookmarkStart w:id="134" w:name="_Toc523813077"/>
      <w:bookmarkStart w:id="135" w:name="_Toc523813297"/>
      <w:bookmarkStart w:id="136" w:name="_Toc523813938"/>
      <w:bookmarkStart w:id="137" w:name="_Toc523814278"/>
      <w:bookmarkStart w:id="138" w:name="_Toc523815753"/>
      <w:bookmarkStart w:id="139" w:name="_Toc523817046"/>
      <w:bookmarkStart w:id="140" w:name="_Toc523739229"/>
      <w:bookmarkStart w:id="141" w:name="_Toc523813078"/>
      <w:bookmarkStart w:id="142" w:name="_Toc523813298"/>
      <w:bookmarkStart w:id="143" w:name="_Toc523813939"/>
      <w:bookmarkStart w:id="144" w:name="_Toc523814279"/>
      <w:bookmarkStart w:id="145" w:name="_Toc523815754"/>
      <w:bookmarkStart w:id="146" w:name="_Toc523817047"/>
      <w:bookmarkStart w:id="147" w:name="_Toc523739230"/>
      <w:bookmarkStart w:id="148" w:name="_Toc523813079"/>
      <w:bookmarkStart w:id="149" w:name="_Toc523813299"/>
      <w:bookmarkStart w:id="150" w:name="_Toc523813940"/>
      <w:bookmarkStart w:id="151" w:name="_Toc523814280"/>
      <w:bookmarkStart w:id="152" w:name="_Toc523815755"/>
      <w:bookmarkStart w:id="153" w:name="_Toc523817048"/>
      <w:bookmarkStart w:id="154" w:name="_Toc523739231"/>
      <w:bookmarkStart w:id="155" w:name="_Toc523813080"/>
      <w:bookmarkStart w:id="156" w:name="_Toc523813300"/>
      <w:bookmarkStart w:id="157" w:name="_Toc523813941"/>
      <w:bookmarkStart w:id="158" w:name="_Toc523814281"/>
      <w:bookmarkStart w:id="159" w:name="_Toc523815756"/>
      <w:bookmarkStart w:id="160" w:name="_Toc523817049"/>
      <w:bookmarkStart w:id="161" w:name="_Toc523739232"/>
      <w:bookmarkStart w:id="162" w:name="_Toc523813081"/>
      <w:bookmarkStart w:id="163" w:name="_Toc523813301"/>
      <w:bookmarkStart w:id="164" w:name="_Toc523813942"/>
      <w:bookmarkStart w:id="165" w:name="_Toc523814282"/>
      <w:bookmarkStart w:id="166" w:name="_Toc523815757"/>
      <w:bookmarkStart w:id="167" w:name="_Toc523817050"/>
      <w:bookmarkStart w:id="168" w:name="_Toc523739233"/>
      <w:bookmarkStart w:id="169" w:name="_Toc523813082"/>
      <w:bookmarkStart w:id="170" w:name="_Toc523813302"/>
      <w:bookmarkStart w:id="171" w:name="_Toc523813943"/>
      <w:bookmarkStart w:id="172" w:name="_Toc523814283"/>
      <w:bookmarkStart w:id="173" w:name="_Toc523815758"/>
      <w:bookmarkStart w:id="174" w:name="_Toc523817051"/>
      <w:bookmarkStart w:id="175" w:name="_Toc523739234"/>
      <w:bookmarkStart w:id="176" w:name="_Toc523813083"/>
      <w:bookmarkStart w:id="177" w:name="_Toc523813303"/>
      <w:bookmarkStart w:id="178" w:name="_Toc523813944"/>
      <w:bookmarkStart w:id="179" w:name="_Toc523814284"/>
      <w:bookmarkStart w:id="180" w:name="_Toc523815759"/>
      <w:bookmarkStart w:id="181" w:name="_Toc523817052"/>
      <w:bookmarkStart w:id="182" w:name="_Toc523739235"/>
      <w:bookmarkStart w:id="183" w:name="_Toc523813084"/>
      <w:bookmarkStart w:id="184" w:name="_Toc523813304"/>
      <w:bookmarkStart w:id="185" w:name="_Toc523813945"/>
      <w:bookmarkStart w:id="186" w:name="_Toc523814285"/>
      <w:bookmarkStart w:id="187" w:name="_Toc523815760"/>
      <w:bookmarkStart w:id="188" w:name="_Toc523817053"/>
      <w:bookmarkStart w:id="189" w:name="_Toc523739236"/>
      <w:bookmarkStart w:id="190" w:name="_Toc523813085"/>
      <w:bookmarkStart w:id="191" w:name="_Toc523813305"/>
      <w:bookmarkStart w:id="192" w:name="_Toc523813946"/>
      <w:bookmarkStart w:id="193" w:name="_Toc523814286"/>
      <w:bookmarkStart w:id="194" w:name="_Toc523815761"/>
      <w:bookmarkStart w:id="195" w:name="_Toc523817054"/>
      <w:bookmarkStart w:id="196" w:name="_Toc523739237"/>
      <w:bookmarkStart w:id="197" w:name="_Toc523813086"/>
      <w:bookmarkStart w:id="198" w:name="_Toc523813306"/>
      <w:bookmarkStart w:id="199" w:name="_Toc523813947"/>
      <w:bookmarkStart w:id="200" w:name="_Toc523814287"/>
      <w:bookmarkStart w:id="201" w:name="_Toc523815762"/>
      <w:bookmarkStart w:id="202" w:name="_Toc523817055"/>
      <w:bookmarkStart w:id="203" w:name="_Toc523739238"/>
      <w:bookmarkStart w:id="204" w:name="_Toc523813087"/>
      <w:bookmarkStart w:id="205" w:name="_Toc523813307"/>
      <w:bookmarkStart w:id="206" w:name="_Toc523813948"/>
      <w:bookmarkStart w:id="207" w:name="_Toc523814288"/>
      <w:bookmarkStart w:id="208" w:name="_Toc523815763"/>
      <w:bookmarkStart w:id="209" w:name="_Toc523817056"/>
      <w:bookmarkStart w:id="210" w:name="_Toc523739239"/>
      <w:bookmarkStart w:id="211" w:name="_Toc523813088"/>
      <w:bookmarkStart w:id="212" w:name="_Toc523813308"/>
      <w:bookmarkStart w:id="213" w:name="_Toc523813949"/>
      <w:bookmarkStart w:id="214" w:name="_Toc523814289"/>
      <w:bookmarkStart w:id="215" w:name="_Toc523815764"/>
      <w:bookmarkStart w:id="216" w:name="_Toc523817057"/>
      <w:bookmarkStart w:id="217" w:name="_Toc523739240"/>
      <w:bookmarkStart w:id="218" w:name="_Toc523813089"/>
      <w:bookmarkStart w:id="219" w:name="_Toc523813309"/>
      <w:bookmarkStart w:id="220" w:name="_Toc523813950"/>
      <w:bookmarkStart w:id="221" w:name="_Toc523814290"/>
      <w:bookmarkStart w:id="222" w:name="_Toc523815765"/>
      <w:bookmarkStart w:id="223" w:name="_Toc523817058"/>
      <w:bookmarkStart w:id="224" w:name="_Toc523739241"/>
      <w:bookmarkStart w:id="225" w:name="_Toc523813090"/>
      <w:bookmarkStart w:id="226" w:name="_Toc523813310"/>
      <w:bookmarkStart w:id="227" w:name="_Toc523813951"/>
      <w:bookmarkStart w:id="228" w:name="_Toc523814291"/>
      <w:bookmarkStart w:id="229" w:name="_Toc523815766"/>
      <w:bookmarkStart w:id="230" w:name="_Toc523817059"/>
      <w:bookmarkStart w:id="231" w:name="_Toc523739242"/>
      <w:bookmarkStart w:id="232" w:name="_Toc523813091"/>
      <w:bookmarkStart w:id="233" w:name="_Toc523813311"/>
      <w:bookmarkStart w:id="234" w:name="_Toc523813952"/>
      <w:bookmarkStart w:id="235" w:name="_Toc523814292"/>
      <w:bookmarkStart w:id="236" w:name="_Toc523815767"/>
      <w:bookmarkStart w:id="237" w:name="_Toc523817060"/>
      <w:bookmarkStart w:id="238" w:name="_Toc258539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FE393F">
        <w:rPr>
          <w:rFonts w:asciiTheme="minorHAnsi" w:hAnsiTheme="minorHAnsi" w:cs="Arial"/>
        </w:rPr>
        <w:t>Definiciones.</w:t>
      </w:r>
      <w:bookmarkEnd w:id="238"/>
    </w:p>
    <w:p w14:paraId="1375CA29" w14:textId="77777777" w:rsidR="0051668C" w:rsidRPr="00FE393F" w:rsidRDefault="0051668C" w:rsidP="001F25FC">
      <w:pPr>
        <w:pStyle w:val="Textoindependiente"/>
        <w:spacing w:before="2"/>
        <w:ind w:right="333"/>
        <w:rPr>
          <w:rFonts w:asciiTheme="minorHAnsi" w:hAnsiTheme="minorHAnsi" w:cs="Arial"/>
          <w:b/>
        </w:rPr>
      </w:pPr>
    </w:p>
    <w:p w14:paraId="28D93115" w14:textId="47F877EF" w:rsidR="0051668C" w:rsidRPr="00FE393F" w:rsidRDefault="0051668C" w:rsidP="008C4717">
      <w:pPr>
        <w:tabs>
          <w:tab w:val="left" w:pos="1677"/>
        </w:tabs>
        <w:ind w:right="333"/>
        <w:jc w:val="both"/>
        <w:rPr>
          <w:rFonts w:asciiTheme="minorHAnsi" w:hAnsiTheme="minorHAnsi" w:cs="Arial"/>
          <w:sz w:val="24"/>
          <w:szCs w:val="24"/>
        </w:rPr>
      </w:pPr>
      <w:bookmarkStart w:id="239" w:name="_Toc2585391"/>
      <w:r w:rsidRPr="00FE393F">
        <w:rPr>
          <w:rFonts w:asciiTheme="minorHAnsi" w:hAnsiTheme="minorHAnsi"/>
          <w:b/>
          <w:bCs/>
          <w:sz w:val="24"/>
          <w:szCs w:val="24"/>
        </w:rPr>
        <w:t xml:space="preserve">Control y </w:t>
      </w:r>
      <w:r w:rsidR="003F4716" w:rsidRPr="00FE393F">
        <w:rPr>
          <w:rFonts w:asciiTheme="minorHAnsi" w:hAnsiTheme="minorHAnsi"/>
          <w:b/>
          <w:bCs/>
          <w:sz w:val="24"/>
          <w:szCs w:val="24"/>
        </w:rPr>
        <w:t>v</w:t>
      </w:r>
      <w:r w:rsidRPr="00FE393F">
        <w:rPr>
          <w:rFonts w:asciiTheme="minorHAnsi" w:hAnsiTheme="minorHAnsi"/>
          <w:b/>
          <w:bCs/>
          <w:sz w:val="24"/>
          <w:szCs w:val="24"/>
        </w:rPr>
        <w:t>igilancia:</w:t>
      </w:r>
      <w:bookmarkEnd w:id="239"/>
      <w:r w:rsidRPr="00FE393F">
        <w:rPr>
          <w:rFonts w:asciiTheme="minorHAnsi" w:hAnsiTheme="minorHAnsi"/>
          <w:sz w:val="24"/>
          <w:szCs w:val="24"/>
        </w:rPr>
        <w:t xml:space="preserve"> </w:t>
      </w:r>
      <w:r w:rsidRPr="00FE393F">
        <w:rPr>
          <w:rFonts w:asciiTheme="minorHAnsi" w:hAnsiTheme="minorHAnsi" w:cs="Arial"/>
          <w:sz w:val="24"/>
          <w:szCs w:val="24"/>
        </w:rPr>
        <w:t>Es una función pública en donde los sujetos llamados a ejercerla se encuentran investidos</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potestades</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para</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requerir</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del</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contratista</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presentación</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informes</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demás</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información que se considere necesaria, así como exigirle la calidad de los bienes, obras y servicios</w:t>
      </w:r>
      <w:r w:rsidRPr="00FE393F">
        <w:rPr>
          <w:rFonts w:asciiTheme="minorHAnsi" w:hAnsiTheme="minorHAnsi" w:cs="Arial"/>
          <w:spacing w:val="-41"/>
          <w:sz w:val="24"/>
          <w:szCs w:val="24"/>
        </w:rPr>
        <w:t xml:space="preserve"> </w:t>
      </w:r>
      <w:r w:rsidRPr="00FE393F">
        <w:rPr>
          <w:rFonts w:asciiTheme="minorHAnsi" w:hAnsiTheme="minorHAnsi" w:cs="Arial"/>
          <w:sz w:val="24"/>
          <w:szCs w:val="24"/>
        </w:rPr>
        <w:t>contratados</w:t>
      </w:r>
      <w:r w:rsidRPr="00FE393F">
        <w:rPr>
          <w:rStyle w:val="Refdenotaalpie"/>
          <w:rFonts w:asciiTheme="minorHAnsi" w:hAnsiTheme="minorHAnsi" w:cs="Arial"/>
          <w:sz w:val="24"/>
          <w:szCs w:val="24"/>
        </w:rPr>
        <w:footnoteReference w:id="19"/>
      </w:r>
      <w:r w:rsidRPr="00FE393F">
        <w:rPr>
          <w:rFonts w:asciiTheme="minorHAnsi" w:hAnsiTheme="minorHAnsi" w:cs="Arial"/>
          <w:sz w:val="24"/>
          <w:szCs w:val="24"/>
        </w:rPr>
        <w:t>.</w:t>
      </w:r>
    </w:p>
    <w:p w14:paraId="2F3CB039" w14:textId="77777777" w:rsidR="0051668C" w:rsidRPr="00FE393F" w:rsidRDefault="0051668C" w:rsidP="008C4717">
      <w:pPr>
        <w:pStyle w:val="Textoindependiente"/>
        <w:spacing w:before="8"/>
        <w:ind w:right="333"/>
        <w:rPr>
          <w:rFonts w:asciiTheme="minorHAnsi" w:hAnsiTheme="minorHAnsi" w:cs="Arial"/>
        </w:rPr>
      </w:pPr>
    </w:p>
    <w:p w14:paraId="46413A05" w14:textId="77777777" w:rsidR="0051668C" w:rsidRPr="00FE393F" w:rsidRDefault="0051668C" w:rsidP="008C4717">
      <w:pPr>
        <w:pStyle w:val="Textoindependiente"/>
        <w:ind w:right="333"/>
        <w:jc w:val="both"/>
        <w:rPr>
          <w:rFonts w:asciiTheme="minorHAnsi" w:hAnsiTheme="minorHAnsi" w:cs="Arial"/>
        </w:rPr>
      </w:pPr>
      <w:r w:rsidRPr="00FE393F">
        <w:rPr>
          <w:rFonts w:asciiTheme="minorHAnsi" w:hAnsiTheme="minorHAnsi" w:cs="Arial"/>
        </w:rPr>
        <w:t>Por</w:t>
      </w:r>
      <w:r w:rsidRPr="00FE393F">
        <w:rPr>
          <w:rFonts w:asciiTheme="minorHAnsi" w:hAnsiTheme="minorHAnsi" w:cs="Arial"/>
          <w:spacing w:val="-8"/>
        </w:rPr>
        <w:t xml:space="preserve"> </w:t>
      </w:r>
      <w:r w:rsidRPr="00FE393F">
        <w:rPr>
          <w:rFonts w:asciiTheme="minorHAnsi" w:hAnsiTheme="minorHAnsi" w:cs="Arial"/>
        </w:rPr>
        <w:t>medio</w:t>
      </w:r>
      <w:r w:rsidRPr="00FE393F">
        <w:rPr>
          <w:rFonts w:asciiTheme="minorHAnsi" w:hAnsiTheme="minorHAnsi" w:cs="Arial"/>
          <w:spacing w:val="-9"/>
        </w:rPr>
        <w:t xml:space="preserve"> </w:t>
      </w:r>
      <w:r w:rsidRPr="00FE393F">
        <w:rPr>
          <w:rFonts w:asciiTheme="minorHAnsi" w:hAnsiTheme="minorHAnsi" w:cs="Arial"/>
        </w:rPr>
        <w:t>de</w:t>
      </w:r>
      <w:r w:rsidRPr="00FE393F">
        <w:rPr>
          <w:rFonts w:asciiTheme="minorHAnsi" w:hAnsiTheme="minorHAnsi" w:cs="Arial"/>
          <w:spacing w:val="-10"/>
        </w:rPr>
        <w:t xml:space="preserve"> </w:t>
      </w:r>
      <w:r w:rsidRPr="00FE393F">
        <w:rPr>
          <w:rFonts w:asciiTheme="minorHAnsi" w:hAnsiTheme="minorHAnsi" w:cs="Arial"/>
        </w:rPr>
        <w:t>estas</w:t>
      </w:r>
      <w:r w:rsidRPr="00FE393F">
        <w:rPr>
          <w:rFonts w:asciiTheme="minorHAnsi" w:hAnsiTheme="minorHAnsi" w:cs="Arial"/>
          <w:spacing w:val="-7"/>
        </w:rPr>
        <w:t xml:space="preserve"> </w:t>
      </w:r>
      <w:r w:rsidRPr="00FE393F">
        <w:rPr>
          <w:rFonts w:asciiTheme="minorHAnsi" w:hAnsiTheme="minorHAnsi" w:cs="Arial"/>
        </w:rPr>
        <w:t>labores</w:t>
      </w:r>
      <w:r w:rsidRPr="00FE393F">
        <w:rPr>
          <w:rFonts w:asciiTheme="minorHAnsi" w:hAnsiTheme="minorHAnsi" w:cs="Arial"/>
          <w:spacing w:val="-7"/>
        </w:rPr>
        <w:t xml:space="preserve"> </w:t>
      </w:r>
      <w:r w:rsidRPr="00FE393F">
        <w:rPr>
          <w:rFonts w:asciiTheme="minorHAnsi" w:hAnsiTheme="minorHAnsi" w:cs="Arial"/>
        </w:rPr>
        <w:t>se</w:t>
      </w:r>
      <w:r w:rsidRPr="00FE393F">
        <w:rPr>
          <w:rFonts w:asciiTheme="minorHAnsi" w:hAnsiTheme="minorHAnsi" w:cs="Arial"/>
          <w:spacing w:val="-6"/>
        </w:rPr>
        <w:t xml:space="preserve"> </w:t>
      </w:r>
      <w:r w:rsidRPr="00FE393F">
        <w:rPr>
          <w:rFonts w:asciiTheme="minorHAnsi" w:hAnsiTheme="minorHAnsi" w:cs="Arial"/>
        </w:rPr>
        <w:t>persigue</w:t>
      </w:r>
      <w:r w:rsidRPr="00FE393F">
        <w:rPr>
          <w:rFonts w:asciiTheme="minorHAnsi" w:hAnsiTheme="minorHAnsi" w:cs="Arial"/>
          <w:spacing w:val="-7"/>
        </w:rPr>
        <w:t xml:space="preserve"> </w:t>
      </w:r>
      <w:r w:rsidRPr="00FE393F">
        <w:rPr>
          <w:rFonts w:asciiTheme="minorHAnsi" w:hAnsiTheme="minorHAnsi" w:cs="Arial"/>
        </w:rPr>
        <w:t>tanto</w:t>
      </w:r>
      <w:r w:rsidRPr="00FE393F">
        <w:rPr>
          <w:rFonts w:asciiTheme="minorHAnsi" w:hAnsiTheme="minorHAnsi" w:cs="Arial"/>
          <w:spacing w:val="-11"/>
        </w:rPr>
        <w:t xml:space="preserve"> </w:t>
      </w:r>
      <w:r w:rsidRPr="00FE393F">
        <w:rPr>
          <w:rFonts w:asciiTheme="minorHAnsi" w:hAnsiTheme="minorHAnsi" w:cs="Arial"/>
        </w:rPr>
        <w:t>la</w:t>
      </w:r>
      <w:r w:rsidRPr="00FE393F">
        <w:rPr>
          <w:rFonts w:asciiTheme="minorHAnsi" w:hAnsiTheme="minorHAnsi" w:cs="Arial"/>
          <w:spacing w:val="-8"/>
        </w:rPr>
        <w:t xml:space="preserve"> </w:t>
      </w:r>
      <w:r w:rsidRPr="00FE393F">
        <w:rPr>
          <w:rFonts w:asciiTheme="minorHAnsi" w:hAnsiTheme="minorHAnsi" w:cs="Arial"/>
        </w:rPr>
        <w:t>protección</w:t>
      </w:r>
      <w:r w:rsidRPr="00FE393F">
        <w:rPr>
          <w:rFonts w:asciiTheme="minorHAnsi" w:hAnsiTheme="minorHAnsi" w:cs="Arial"/>
          <w:spacing w:val="-7"/>
        </w:rPr>
        <w:t xml:space="preserve"> </w:t>
      </w:r>
      <w:r w:rsidRPr="00FE393F">
        <w:rPr>
          <w:rFonts w:asciiTheme="minorHAnsi" w:hAnsiTheme="minorHAnsi" w:cs="Arial"/>
        </w:rPr>
        <w:t>de</w:t>
      </w:r>
      <w:r w:rsidRPr="00FE393F">
        <w:rPr>
          <w:rFonts w:asciiTheme="minorHAnsi" w:hAnsiTheme="minorHAnsi" w:cs="Arial"/>
          <w:spacing w:val="-9"/>
        </w:rPr>
        <w:t xml:space="preserve"> </w:t>
      </w:r>
      <w:r w:rsidRPr="00FE393F">
        <w:rPr>
          <w:rFonts w:asciiTheme="minorHAnsi" w:hAnsiTheme="minorHAnsi" w:cs="Arial"/>
        </w:rPr>
        <w:t>la</w:t>
      </w:r>
      <w:r w:rsidRPr="00FE393F">
        <w:rPr>
          <w:rFonts w:asciiTheme="minorHAnsi" w:hAnsiTheme="minorHAnsi" w:cs="Arial"/>
          <w:spacing w:val="-13"/>
        </w:rPr>
        <w:t xml:space="preserve"> </w:t>
      </w:r>
      <w:r w:rsidRPr="00FE393F">
        <w:rPr>
          <w:rFonts w:asciiTheme="minorHAnsi" w:hAnsiTheme="minorHAnsi" w:cs="Arial"/>
        </w:rPr>
        <w:t>moralidad</w:t>
      </w:r>
      <w:r w:rsidRPr="00FE393F">
        <w:rPr>
          <w:rFonts w:asciiTheme="minorHAnsi" w:hAnsiTheme="minorHAnsi" w:cs="Arial"/>
          <w:spacing w:val="-7"/>
        </w:rPr>
        <w:t xml:space="preserve"> </w:t>
      </w:r>
      <w:r w:rsidRPr="00FE393F">
        <w:rPr>
          <w:rFonts w:asciiTheme="minorHAnsi" w:hAnsiTheme="minorHAnsi" w:cs="Arial"/>
        </w:rPr>
        <w:t>administrativa</w:t>
      </w:r>
      <w:r w:rsidRPr="00FE393F">
        <w:rPr>
          <w:rFonts w:asciiTheme="minorHAnsi" w:hAnsiTheme="minorHAnsi" w:cs="Arial"/>
          <w:spacing w:val="-8"/>
        </w:rPr>
        <w:t xml:space="preserve"> </w:t>
      </w:r>
      <w:r w:rsidRPr="00FE393F">
        <w:rPr>
          <w:rFonts w:asciiTheme="minorHAnsi" w:hAnsiTheme="minorHAnsi" w:cs="Arial"/>
        </w:rPr>
        <w:t>como</w:t>
      </w:r>
      <w:r w:rsidRPr="00FE393F">
        <w:rPr>
          <w:rFonts w:asciiTheme="minorHAnsi" w:hAnsiTheme="minorHAnsi" w:cs="Arial"/>
          <w:spacing w:val="-8"/>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los recursos públicos involucrados en el negocio sujeto a vigilancia, la prevención de la ocurrencia de actos de corrupción y la tutela de la transparencia de la actividad</w:t>
      </w:r>
      <w:r w:rsidRPr="00FE393F">
        <w:rPr>
          <w:rFonts w:asciiTheme="minorHAnsi" w:hAnsiTheme="minorHAnsi" w:cs="Arial"/>
          <w:spacing w:val="-17"/>
        </w:rPr>
        <w:t xml:space="preserve"> </w:t>
      </w:r>
      <w:r w:rsidRPr="00FE393F">
        <w:rPr>
          <w:rFonts w:asciiTheme="minorHAnsi" w:hAnsiTheme="minorHAnsi" w:cs="Arial"/>
        </w:rPr>
        <w:t>contractual</w:t>
      </w:r>
      <w:r w:rsidRPr="00FE393F">
        <w:rPr>
          <w:rStyle w:val="Refdenotaalpie"/>
          <w:rFonts w:asciiTheme="minorHAnsi" w:hAnsiTheme="minorHAnsi" w:cs="Arial"/>
        </w:rPr>
        <w:footnoteReference w:id="20"/>
      </w:r>
      <w:r w:rsidRPr="00FE393F">
        <w:rPr>
          <w:rFonts w:asciiTheme="minorHAnsi" w:hAnsiTheme="minorHAnsi" w:cs="Arial"/>
        </w:rPr>
        <w:t>.</w:t>
      </w:r>
    </w:p>
    <w:p w14:paraId="4F5BBE50" w14:textId="77777777" w:rsidR="0051668C" w:rsidRPr="00FE393F" w:rsidRDefault="0051668C" w:rsidP="00FE393F">
      <w:pPr>
        <w:pStyle w:val="Textoindependiente"/>
        <w:spacing w:before="8"/>
        <w:ind w:right="333"/>
        <w:rPr>
          <w:rFonts w:asciiTheme="minorHAnsi" w:hAnsiTheme="minorHAnsi" w:cs="Arial"/>
        </w:rPr>
      </w:pPr>
    </w:p>
    <w:p w14:paraId="0DA0DD81" w14:textId="221DDD93" w:rsidR="0051668C" w:rsidRDefault="0051668C" w:rsidP="00FE393F">
      <w:pPr>
        <w:pStyle w:val="Textoindependiente"/>
        <w:ind w:right="333"/>
        <w:jc w:val="both"/>
        <w:rPr>
          <w:rFonts w:asciiTheme="minorHAnsi" w:hAnsiTheme="minorHAnsi" w:cs="Arial"/>
        </w:rPr>
      </w:pPr>
      <w:r w:rsidRPr="00FE393F">
        <w:rPr>
          <w:rFonts w:asciiTheme="minorHAnsi" w:hAnsiTheme="minorHAnsi" w:cs="Arial"/>
        </w:rPr>
        <w:t>Las</w:t>
      </w:r>
      <w:r w:rsidRPr="00FE393F">
        <w:rPr>
          <w:rFonts w:asciiTheme="minorHAnsi" w:hAnsiTheme="minorHAnsi" w:cs="Arial"/>
          <w:spacing w:val="-5"/>
        </w:rPr>
        <w:t xml:space="preserve"> </w:t>
      </w:r>
      <w:r w:rsidRPr="00FE393F">
        <w:rPr>
          <w:rFonts w:asciiTheme="minorHAnsi" w:hAnsiTheme="minorHAnsi" w:cs="Arial"/>
        </w:rPr>
        <w:t>funciones</w:t>
      </w:r>
      <w:r w:rsidRPr="00FE393F">
        <w:rPr>
          <w:rFonts w:asciiTheme="minorHAnsi" w:hAnsiTheme="minorHAnsi" w:cs="Arial"/>
          <w:spacing w:val="-5"/>
        </w:rPr>
        <w:t xml:space="preserve"> </w:t>
      </w:r>
      <w:r w:rsidRPr="00FE393F">
        <w:rPr>
          <w:rFonts w:asciiTheme="minorHAnsi" w:hAnsiTheme="minorHAnsi" w:cs="Arial"/>
        </w:rPr>
        <w:t>públicas</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5"/>
        </w:rPr>
        <w:t xml:space="preserve"> </w:t>
      </w:r>
      <w:r w:rsidRPr="00FE393F">
        <w:rPr>
          <w:rFonts w:asciiTheme="minorHAnsi" w:hAnsiTheme="minorHAnsi" w:cs="Arial"/>
        </w:rPr>
        <w:t>control</w:t>
      </w:r>
      <w:r w:rsidRPr="00FE393F">
        <w:rPr>
          <w:rFonts w:asciiTheme="minorHAnsi" w:hAnsiTheme="minorHAnsi" w:cs="Arial"/>
          <w:spacing w:val="-2"/>
        </w:rPr>
        <w:t xml:space="preserve"> </w:t>
      </w:r>
      <w:r w:rsidRPr="00FE393F">
        <w:rPr>
          <w:rFonts w:asciiTheme="minorHAnsi" w:hAnsiTheme="minorHAnsi" w:cs="Arial"/>
        </w:rPr>
        <w:t>y</w:t>
      </w:r>
      <w:r w:rsidRPr="00FE393F">
        <w:rPr>
          <w:rFonts w:asciiTheme="minorHAnsi" w:hAnsiTheme="minorHAnsi" w:cs="Arial"/>
          <w:spacing w:val="-7"/>
        </w:rPr>
        <w:t xml:space="preserve"> </w:t>
      </w:r>
      <w:r w:rsidRPr="00FE393F">
        <w:rPr>
          <w:rFonts w:asciiTheme="minorHAnsi" w:hAnsiTheme="minorHAnsi" w:cs="Arial"/>
        </w:rPr>
        <w:t>vigilancia</w:t>
      </w:r>
      <w:r w:rsidRPr="00FE393F">
        <w:rPr>
          <w:rFonts w:asciiTheme="minorHAnsi" w:hAnsiTheme="minorHAnsi" w:cs="Arial"/>
          <w:spacing w:val="-6"/>
        </w:rPr>
        <w:t xml:space="preserve"> </w:t>
      </w:r>
      <w:r w:rsidRPr="00FE393F">
        <w:rPr>
          <w:rFonts w:asciiTheme="minorHAnsi" w:hAnsiTheme="minorHAnsi" w:cs="Arial"/>
        </w:rPr>
        <w:t>pueden</w:t>
      </w:r>
      <w:r w:rsidRPr="00FE393F">
        <w:rPr>
          <w:rFonts w:asciiTheme="minorHAnsi" w:hAnsiTheme="minorHAnsi" w:cs="Arial"/>
          <w:spacing w:val="-5"/>
        </w:rPr>
        <w:t xml:space="preserve"> </w:t>
      </w:r>
      <w:r w:rsidRPr="00FE393F">
        <w:rPr>
          <w:rFonts w:asciiTheme="minorHAnsi" w:hAnsiTheme="minorHAnsi" w:cs="Arial"/>
        </w:rPr>
        <w:t>realizarse</w:t>
      </w:r>
      <w:r w:rsidRPr="00FE393F">
        <w:rPr>
          <w:rFonts w:asciiTheme="minorHAnsi" w:hAnsiTheme="minorHAnsi" w:cs="Arial"/>
          <w:spacing w:val="-4"/>
        </w:rPr>
        <w:t xml:space="preserve"> </w:t>
      </w:r>
      <w:r w:rsidRPr="00FE393F">
        <w:rPr>
          <w:rFonts w:asciiTheme="minorHAnsi" w:hAnsiTheme="minorHAnsi" w:cs="Arial"/>
        </w:rPr>
        <w:t>a</w:t>
      </w:r>
      <w:r w:rsidRPr="00FE393F">
        <w:rPr>
          <w:rFonts w:asciiTheme="minorHAnsi" w:hAnsiTheme="minorHAnsi" w:cs="Arial"/>
          <w:spacing w:val="-6"/>
        </w:rPr>
        <w:t xml:space="preserve"> </w:t>
      </w:r>
      <w:r w:rsidRPr="00FE393F">
        <w:rPr>
          <w:rFonts w:asciiTheme="minorHAnsi" w:hAnsiTheme="minorHAnsi" w:cs="Arial"/>
        </w:rPr>
        <w:t>través</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7"/>
        </w:rPr>
        <w:t xml:space="preserve"> </w:t>
      </w:r>
      <w:r w:rsidRPr="00FE393F">
        <w:rPr>
          <w:rFonts w:asciiTheme="minorHAnsi" w:hAnsiTheme="minorHAnsi" w:cs="Arial"/>
        </w:rPr>
        <w:t>las</w:t>
      </w:r>
      <w:r w:rsidRPr="00FE393F">
        <w:rPr>
          <w:rFonts w:asciiTheme="minorHAnsi" w:hAnsiTheme="minorHAnsi" w:cs="Arial"/>
          <w:spacing w:val="-4"/>
        </w:rPr>
        <w:t xml:space="preserve"> </w:t>
      </w:r>
      <w:r w:rsidRPr="00FE393F">
        <w:rPr>
          <w:rFonts w:asciiTheme="minorHAnsi" w:hAnsiTheme="minorHAnsi" w:cs="Arial"/>
        </w:rPr>
        <w:t>figuras</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7"/>
        </w:rPr>
        <w:t xml:space="preserve"> </w:t>
      </w:r>
      <w:r w:rsidRPr="00FE393F">
        <w:rPr>
          <w:rFonts w:asciiTheme="minorHAnsi" w:hAnsiTheme="minorHAnsi" w:cs="Arial"/>
        </w:rPr>
        <w:t>la</w:t>
      </w:r>
      <w:r w:rsidRPr="00FE393F">
        <w:rPr>
          <w:rFonts w:asciiTheme="minorHAnsi" w:hAnsiTheme="minorHAnsi" w:cs="Arial"/>
          <w:spacing w:val="-5"/>
        </w:rPr>
        <w:t xml:space="preserve"> </w:t>
      </w:r>
      <w:r w:rsidRPr="00FE393F">
        <w:rPr>
          <w:rFonts w:asciiTheme="minorHAnsi" w:hAnsiTheme="minorHAnsi" w:cs="Arial"/>
        </w:rPr>
        <w:t>supervisión o de la</w:t>
      </w:r>
      <w:r w:rsidRPr="00FE393F">
        <w:rPr>
          <w:rFonts w:asciiTheme="minorHAnsi" w:hAnsiTheme="minorHAnsi" w:cs="Arial"/>
          <w:spacing w:val="-8"/>
        </w:rPr>
        <w:t xml:space="preserve"> </w:t>
      </w:r>
      <w:r w:rsidRPr="00FE393F">
        <w:rPr>
          <w:rFonts w:asciiTheme="minorHAnsi" w:hAnsiTheme="minorHAnsi" w:cs="Arial"/>
        </w:rPr>
        <w:t>interventoría.</w:t>
      </w:r>
    </w:p>
    <w:p w14:paraId="6ECA0A65" w14:textId="77777777" w:rsidR="008C4717" w:rsidRPr="00FE393F" w:rsidRDefault="008C4717" w:rsidP="001F25FC">
      <w:pPr>
        <w:pStyle w:val="Textoindependiente"/>
        <w:ind w:left="709" w:right="333"/>
        <w:jc w:val="both"/>
        <w:rPr>
          <w:rFonts w:asciiTheme="minorHAnsi" w:hAnsiTheme="minorHAnsi" w:cs="Arial"/>
        </w:rPr>
      </w:pPr>
    </w:p>
    <w:p w14:paraId="4D466E31" w14:textId="1D0BD0EE" w:rsidR="00AD69CD" w:rsidRDefault="0051668C" w:rsidP="008C4717">
      <w:pPr>
        <w:pStyle w:val="Textoindependiente"/>
        <w:spacing w:before="100"/>
        <w:ind w:right="333"/>
        <w:jc w:val="both"/>
        <w:rPr>
          <w:rFonts w:asciiTheme="minorHAnsi" w:hAnsiTheme="minorHAnsi" w:cs="Arial"/>
        </w:rPr>
      </w:pPr>
      <w:bookmarkStart w:id="240" w:name="_Toc2585392"/>
      <w:r w:rsidRPr="00FE393F">
        <w:rPr>
          <w:rFonts w:asciiTheme="minorHAnsi" w:hAnsiTheme="minorHAnsi" w:cstheme="minorHAnsi"/>
          <w:b/>
          <w:bCs/>
        </w:rPr>
        <w:t>Supervisión:</w:t>
      </w:r>
      <w:bookmarkEnd w:id="240"/>
      <w:r w:rsidRPr="00FE393F">
        <w:rPr>
          <w:rFonts w:asciiTheme="minorHAnsi" w:hAnsiTheme="minorHAnsi" w:cstheme="minorHAnsi"/>
          <w:b/>
          <w:bCs/>
        </w:rPr>
        <w:t xml:space="preserve"> </w:t>
      </w:r>
      <w:r w:rsidRPr="00FE393F">
        <w:rPr>
          <w:rFonts w:asciiTheme="minorHAnsi" w:hAnsiTheme="minorHAnsi" w:cs="Arial"/>
        </w:rPr>
        <w:t>Es el seguimiento técnico, administrativo, financiero, contable y jurídico sobre el cumplimiento del objeto del contrato, ejercida por la UAESP en su calidad de entidad contratante cuando no requiere conocimientos técnicos especializados</w:t>
      </w:r>
      <w:r w:rsidRPr="00FE393F">
        <w:rPr>
          <w:rStyle w:val="Refdenotaalpie"/>
          <w:rFonts w:asciiTheme="minorHAnsi" w:hAnsiTheme="minorHAnsi" w:cs="Arial"/>
        </w:rPr>
        <w:footnoteReference w:id="21"/>
      </w:r>
      <w:r w:rsidRPr="00FE393F">
        <w:rPr>
          <w:rFonts w:asciiTheme="minorHAnsi" w:hAnsiTheme="minorHAnsi" w:cs="Arial"/>
        </w:rPr>
        <w:t>.</w:t>
      </w:r>
      <w:r w:rsidR="008C4717">
        <w:rPr>
          <w:sz w:val="22"/>
          <w:szCs w:val="22"/>
        </w:rPr>
        <w:t xml:space="preserve"> </w:t>
      </w:r>
      <w:r w:rsidRPr="00FE393F">
        <w:rPr>
          <w:rFonts w:asciiTheme="minorHAnsi" w:hAnsiTheme="minorHAnsi" w:cs="Arial"/>
        </w:rPr>
        <w:t xml:space="preserve">Las labores de supervisión podrán ser ejercidas por </w:t>
      </w:r>
      <w:r w:rsidR="00AD69CD" w:rsidRPr="00FE393F">
        <w:rPr>
          <w:rFonts w:asciiTheme="minorHAnsi" w:hAnsiTheme="minorHAnsi" w:cs="Arial"/>
        </w:rPr>
        <w:t>funcionarios</w:t>
      </w:r>
      <w:r w:rsidRPr="00FE393F">
        <w:rPr>
          <w:rFonts w:asciiTheme="minorHAnsi" w:hAnsiTheme="minorHAnsi" w:cs="Arial"/>
        </w:rPr>
        <w:t xml:space="preserve"> públic</w:t>
      </w:r>
      <w:r w:rsidR="00AD69CD" w:rsidRPr="00FE393F">
        <w:rPr>
          <w:rFonts w:asciiTheme="minorHAnsi" w:hAnsiTheme="minorHAnsi" w:cs="Arial"/>
        </w:rPr>
        <w:t>o</w:t>
      </w:r>
      <w:r w:rsidRPr="00FE393F">
        <w:rPr>
          <w:rFonts w:asciiTheme="minorHAnsi" w:hAnsiTheme="minorHAnsi" w:cs="Arial"/>
        </w:rPr>
        <w:t>s de la UAESP</w:t>
      </w:r>
      <w:r w:rsidR="00AD69CD" w:rsidRPr="00FE393F">
        <w:rPr>
          <w:rFonts w:asciiTheme="minorHAnsi" w:hAnsiTheme="minorHAnsi" w:cs="Arial"/>
        </w:rPr>
        <w:t>.</w:t>
      </w:r>
    </w:p>
    <w:p w14:paraId="67DA7260" w14:textId="77777777" w:rsidR="008C4717" w:rsidRPr="00FE393F" w:rsidRDefault="008C4717" w:rsidP="00FE393F">
      <w:pPr>
        <w:pStyle w:val="Textoindependiente"/>
        <w:spacing w:before="100"/>
        <w:ind w:right="333"/>
        <w:jc w:val="both"/>
        <w:rPr>
          <w:rFonts w:asciiTheme="minorHAnsi" w:hAnsiTheme="minorHAnsi" w:cs="Arial"/>
        </w:rPr>
      </w:pPr>
    </w:p>
    <w:p w14:paraId="67F99C3E" w14:textId="6E7A540B" w:rsidR="0051668C" w:rsidRPr="00FE393F" w:rsidRDefault="0051668C" w:rsidP="00D15992">
      <w:pPr>
        <w:tabs>
          <w:tab w:val="left" w:pos="1677"/>
        </w:tabs>
        <w:ind w:right="333"/>
        <w:jc w:val="both"/>
        <w:rPr>
          <w:rFonts w:asciiTheme="minorHAnsi" w:hAnsiTheme="minorHAnsi" w:cs="Arial"/>
          <w:sz w:val="24"/>
          <w:szCs w:val="24"/>
        </w:rPr>
      </w:pPr>
      <w:bookmarkStart w:id="241" w:name="_Toc2585393"/>
      <w:r w:rsidRPr="00FE393F">
        <w:rPr>
          <w:rFonts w:asciiTheme="minorHAnsi" w:hAnsiTheme="minorHAnsi" w:cstheme="minorHAnsi"/>
          <w:b/>
          <w:bCs/>
          <w:sz w:val="24"/>
          <w:szCs w:val="24"/>
        </w:rPr>
        <w:t>Interventoría:</w:t>
      </w:r>
      <w:bookmarkEnd w:id="241"/>
      <w:r w:rsidR="008C4717">
        <w:rPr>
          <w:rFonts w:asciiTheme="minorHAnsi" w:hAnsiTheme="minorHAnsi" w:cstheme="minorHAnsi"/>
          <w:b/>
          <w:bCs/>
          <w:sz w:val="24"/>
          <w:szCs w:val="24"/>
        </w:rPr>
        <w:t xml:space="preserve"> </w:t>
      </w:r>
      <w:r w:rsidRPr="00FE393F">
        <w:rPr>
          <w:rFonts w:asciiTheme="minorHAnsi" w:hAnsiTheme="minorHAnsi" w:cs="Arial"/>
          <w:sz w:val="24"/>
          <w:szCs w:val="24"/>
        </w:rPr>
        <w:t xml:space="preserve">Es el seguimiento técnico del cumplimiento del contrato, cuando el mismo suponga conocimiento especializado en la materia, o cuando la complejidad o la extensión </w:t>
      </w:r>
      <w:r w:rsidR="00DD5695" w:rsidRPr="00FE393F">
        <w:rPr>
          <w:rFonts w:asciiTheme="minorHAnsi" w:hAnsiTheme="minorHAnsi" w:cs="Arial"/>
          <w:sz w:val="24"/>
          <w:szCs w:val="24"/>
        </w:rPr>
        <w:t>de este</w:t>
      </w:r>
      <w:r w:rsidRPr="00FE393F">
        <w:rPr>
          <w:rFonts w:asciiTheme="minorHAnsi" w:hAnsiTheme="minorHAnsi" w:cs="Arial"/>
          <w:sz w:val="24"/>
          <w:szCs w:val="24"/>
        </w:rPr>
        <w:t xml:space="preserve"> lo justifiquen.</w:t>
      </w:r>
    </w:p>
    <w:p w14:paraId="6DEBD41B" w14:textId="77777777" w:rsidR="0051668C" w:rsidRPr="00FE393F" w:rsidRDefault="0051668C" w:rsidP="00FE393F">
      <w:pPr>
        <w:pStyle w:val="Textoindependiente"/>
        <w:spacing w:before="5"/>
        <w:ind w:right="333"/>
        <w:rPr>
          <w:rFonts w:asciiTheme="minorHAnsi" w:hAnsiTheme="minorHAnsi" w:cs="Arial"/>
        </w:rPr>
      </w:pPr>
    </w:p>
    <w:p w14:paraId="3762B8BE" w14:textId="77777777" w:rsidR="008305DD" w:rsidRPr="00FE393F" w:rsidRDefault="0051668C" w:rsidP="00FE393F">
      <w:pPr>
        <w:pStyle w:val="Textoindependiente"/>
        <w:spacing w:before="1"/>
        <w:ind w:right="333"/>
        <w:jc w:val="both"/>
        <w:rPr>
          <w:rFonts w:asciiTheme="minorHAnsi" w:hAnsiTheme="minorHAnsi" w:cs="Arial"/>
        </w:rPr>
      </w:pPr>
      <w:r w:rsidRPr="00FE393F">
        <w:rPr>
          <w:rFonts w:asciiTheme="minorHAnsi" w:hAnsiTheme="minorHAnsi" w:cs="Arial"/>
        </w:rPr>
        <w:t xml:space="preserve">Cuando la UAESP lo encuentre justificado y acorde a la naturaleza del contrato principal, podrá incluir el seguimiento administrativo, técnico, financiero, contable y jurídico dentro del objeto </w:t>
      </w:r>
      <w:r w:rsidRPr="00FE393F">
        <w:rPr>
          <w:rFonts w:asciiTheme="minorHAnsi" w:hAnsiTheme="minorHAnsi" w:cs="Arial"/>
        </w:rPr>
        <w:lastRenderedPageBreak/>
        <w:t>del contrato de interventoría.</w:t>
      </w:r>
    </w:p>
    <w:p w14:paraId="3DF71D27" w14:textId="77777777" w:rsidR="008305DD" w:rsidRPr="00FE393F" w:rsidRDefault="008305DD" w:rsidP="00FE393F">
      <w:pPr>
        <w:pStyle w:val="Textoindependiente"/>
        <w:spacing w:before="1"/>
        <w:ind w:right="333"/>
        <w:jc w:val="both"/>
        <w:rPr>
          <w:rFonts w:asciiTheme="minorHAnsi" w:hAnsiTheme="minorHAnsi" w:cs="Arial"/>
        </w:rPr>
      </w:pPr>
    </w:p>
    <w:p w14:paraId="741F9F8D" w14:textId="615611D6" w:rsidR="0051668C" w:rsidRPr="00FE393F" w:rsidRDefault="0051668C" w:rsidP="00FE393F">
      <w:pPr>
        <w:pStyle w:val="Textoindependiente"/>
        <w:spacing w:before="1"/>
        <w:ind w:right="333"/>
        <w:jc w:val="both"/>
        <w:rPr>
          <w:rFonts w:asciiTheme="minorHAnsi" w:hAnsiTheme="minorHAnsi" w:cs="Arial"/>
        </w:rPr>
      </w:pPr>
      <w:r w:rsidRPr="00FE393F">
        <w:rPr>
          <w:rFonts w:asciiTheme="minorHAnsi" w:hAnsiTheme="minorHAnsi" w:cs="Arial"/>
        </w:rPr>
        <w:t xml:space="preserve">El contrato de interventoría será supervisado directamente por la UAESP. </w:t>
      </w:r>
    </w:p>
    <w:p w14:paraId="215DD59F" w14:textId="77777777" w:rsidR="00D15992" w:rsidRDefault="00D15992" w:rsidP="008C4717">
      <w:pPr>
        <w:rPr>
          <w:rFonts w:asciiTheme="minorHAnsi" w:hAnsiTheme="minorHAnsi" w:cstheme="minorHAnsi"/>
          <w:b/>
          <w:bCs/>
          <w:sz w:val="24"/>
          <w:szCs w:val="24"/>
        </w:rPr>
      </w:pPr>
      <w:bookmarkStart w:id="242" w:name="_Toc523813313"/>
      <w:bookmarkStart w:id="243" w:name="_Toc523813954"/>
      <w:bookmarkStart w:id="244" w:name="_Toc523814294"/>
      <w:bookmarkStart w:id="245" w:name="_Toc523815769"/>
      <w:bookmarkStart w:id="246" w:name="_Toc523817062"/>
      <w:bookmarkStart w:id="247" w:name="_Toc523813314"/>
      <w:bookmarkStart w:id="248" w:name="_Toc523813955"/>
      <w:bookmarkStart w:id="249" w:name="_Toc523814295"/>
      <w:bookmarkStart w:id="250" w:name="_Toc523815770"/>
      <w:bookmarkStart w:id="251" w:name="_Toc523817063"/>
      <w:bookmarkStart w:id="252" w:name="_Toc523813315"/>
      <w:bookmarkStart w:id="253" w:name="_Toc523813956"/>
      <w:bookmarkStart w:id="254" w:name="_Toc523814296"/>
      <w:bookmarkStart w:id="255" w:name="_Toc523815771"/>
      <w:bookmarkStart w:id="256" w:name="_Toc523817064"/>
      <w:bookmarkStart w:id="257" w:name="_Toc523813316"/>
      <w:bookmarkStart w:id="258" w:name="_Toc523813957"/>
      <w:bookmarkStart w:id="259" w:name="_Toc523814297"/>
      <w:bookmarkStart w:id="260" w:name="_Toc523815772"/>
      <w:bookmarkStart w:id="261" w:name="_Toc523817065"/>
      <w:bookmarkStart w:id="262" w:name="_Toc523813317"/>
      <w:bookmarkStart w:id="263" w:name="_Toc523813958"/>
      <w:bookmarkStart w:id="264" w:name="_Toc523814298"/>
      <w:bookmarkStart w:id="265" w:name="_Toc523815773"/>
      <w:bookmarkStart w:id="266" w:name="_Toc523817066"/>
      <w:bookmarkStart w:id="267" w:name="_Toc523813318"/>
      <w:bookmarkStart w:id="268" w:name="_Toc523813959"/>
      <w:bookmarkStart w:id="269" w:name="_Toc523814299"/>
      <w:bookmarkStart w:id="270" w:name="_Toc523815774"/>
      <w:bookmarkStart w:id="271" w:name="_Toc523817067"/>
      <w:bookmarkStart w:id="272" w:name="_Toc523813319"/>
      <w:bookmarkStart w:id="273" w:name="_Toc523813960"/>
      <w:bookmarkStart w:id="274" w:name="_Toc523814300"/>
      <w:bookmarkStart w:id="275" w:name="_Toc523815775"/>
      <w:bookmarkStart w:id="276" w:name="_Toc523817068"/>
      <w:bookmarkStart w:id="277" w:name="_Toc523813320"/>
      <w:bookmarkStart w:id="278" w:name="_Toc523813961"/>
      <w:bookmarkStart w:id="279" w:name="_Toc523814301"/>
      <w:bookmarkStart w:id="280" w:name="_Toc523815776"/>
      <w:bookmarkStart w:id="281" w:name="_Toc523817069"/>
      <w:bookmarkStart w:id="282" w:name="_Toc523813321"/>
      <w:bookmarkStart w:id="283" w:name="_Toc523813962"/>
      <w:bookmarkStart w:id="284" w:name="_Toc523814302"/>
      <w:bookmarkStart w:id="285" w:name="_Toc523815777"/>
      <w:bookmarkStart w:id="286" w:name="_Toc523817070"/>
      <w:bookmarkStart w:id="287" w:name="_Toc523813322"/>
      <w:bookmarkStart w:id="288" w:name="_Toc523813963"/>
      <w:bookmarkStart w:id="289" w:name="_Toc523814303"/>
      <w:bookmarkStart w:id="290" w:name="_Toc523815778"/>
      <w:bookmarkStart w:id="291" w:name="_Toc523817071"/>
      <w:bookmarkStart w:id="292" w:name="_Toc258539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3052F57" w14:textId="05BF9257" w:rsidR="009D2A12" w:rsidRPr="008C4717" w:rsidRDefault="009D2A12" w:rsidP="00FE393F">
      <w:pPr>
        <w:rPr>
          <w:rFonts w:asciiTheme="minorHAnsi" w:hAnsiTheme="minorHAnsi" w:cstheme="minorHAnsi"/>
        </w:rPr>
      </w:pPr>
      <w:r w:rsidRPr="008C4717">
        <w:rPr>
          <w:rFonts w:asciiTheme="minorHAnsi" w:hAnsiTheme="minorHAnsi" w:cstheme="minorHAnsi"/>
          <w:b/>
          <w:bCs/>
          <w:sz w:val="24"/>
          <w:szCs w:val="24"/>
        </w:rPr>
        <w:t>Contratos que requieren designación de un interventor:</w:t>
      </w:r>
      <w:bookmarkEnd w:id="292"/>
    </w:p>
    <w:p w14:paraId="58F6123E" w14:textId="77777777" w:rsidR="00C5125C" w:rsidRPr="00FE393F" w:rsidRDefault="00C5125C" w:rsidP="001F25FC">
      <w:pPr>
        <w:pStyle w:val="Prrafodelista"/>
        <w:ind w:left="720" w:right="333" w:firstLine="0"/>
        <w:jc w:val="both"/>
        <w:rPr>
          <w:rFonts w:asciiTheme="minorHAnsi" w:hAnsiTheme="minorHAnsi" w:cs="Arial"/>
          <w:sz w:val="24"/>
          <w:szCs w:val="24"/>
        </w:rPr>
      </w:pPr>
    </w:p>
    <w:p w14:paraId="7326B51A" w14:textId="77777777" w:rsidR="009D2A12" w:rsidRPr="00FE393F" w:rsidRDefault="009D2A12" w:rsidP="00FE393F">
      <w:pPr>
        <w:pStyle w:val="Prrafodelista"/>
        <w:numPr>
          <w:ilvl w:val="0"/>
          <w:numId w:val="11"/>
        </w:numPr>
        <w:ind w:left="284" w:right="333" w:hanging="284"/>
        <w:jc w:val="both"/>
        <w:rPr>
          <w:rFonts w:asciiTheme="minorHAnsi" w:hAnsiTheme="minorHAnsi" w:cs="Arial"/>
          <w:sz w:val="24"/>
          <w:szCs w:val="24"/>
        </w:rPr>
      </w:pPr>
      <w:r w:rsidRPr="00FE393F">
        <w:rPr>
          <w:rFonts w:asciiTheme="minorHAnsi" w:hAnsiTheme="minorHAnsi" w:cs="Arial"/>
          <w:sz w:val="24"/>
          <w:szCs w:val="24"/>
        </w:rPr>
        <w:t>Por expresa disposición legal</w:t>
      </w:r>
      <w:r w:rsidRPr="00FE393F">
        <w:rPr>
          <w:rFonts w:asciiTheme="minorHAnsi" w:hAnsiTheme="minorHAnsi" w:cs="Arial"/>
          <w:sz w:val="24"/>
          <w:szCs w:val="24"/>
          <w:vertAlign w:val="superscript"/>
        </w:rPr>
        <w:footnoteReference w:id="22"/>
      </w:r>
      <w:r w:rsidRPr="00FE393F">
        <w:rPr>
          <w:rFonts w:asciiTheme="minorHAnsi" w:hAnsiTheme="minorHAnsi" w:cs="Arial"/>
          <w:sz w:val="24"/>
          <w:szCs w:val="24"/>
          <w:vertAlign w:val="superscript"/>
        </w:rPr>
        <w:t>.</w:t>
      </w:r>
    </w:p>
    <w:p w14:paraId="2EFEABD2" w14:textId="77777777" w:rsidR="009D2A12" w:rsidRPr="00FE393F" w:rsidRDefault="009D2A12" w:rsidP="00FE393F">
      <w:pPr>
        <w:pStyle w:val="Prrafodelista"/>
        <w:numPr>
          <w:ilvl w:val="0"/>
          <w:numId w:val="11"/>
        </w:numPr>
        <w:ind w:left="284" w:right="333" w:hanging="284"/>
        <w:jc w:val="both"/>
        <w:rPr>
          <w:rFonts w:asciiTheme="minorHAnsi" w:hAnsiTheme="minorHAnsi" w:cs="Arial"/>
          <w:sz w:val="24"/>
          <w:szCs w:val="24"/>
        </w:rPr>
      </w:pPr>
      <w:r w:rsidRPr="00FE393F">
        <w:rPr>
          <w:rFonts w:asciiTheme="minorHAnsi" w:hAnsiTheme="minorHAnsi" w:cs="Arial"/>
          <w:sz w:val="24"/>
          <w:szCs w:val="24"/>
        </w:rPr>
        <w:t>Cuando el seguimiento del contrato requiera de conocimientos especializado en la materia.</w:t>
      </w:r>
    </w:p>
    <w:p w14:paraId="7B12570D" w14:textId="77777777" w:rsidR="009D2A12" w:rsidRPr="00FE393F" w:rsidRDefault="009D2A12" w:rsidP="00FE393F">
      <w:pPr>
        <w:pStyle w:val="Prrafodelista"/>
        <w:numPr>
          <w:ilvl w:val="0"/>
          <w:numId w:val="11"/>
        </w:numPr>
        <w:ind w:left="284" w:right="333" w:hanging="284"/>
        <w:jc w:val="both"/>
        <w:rPr>
          <w:rFonts w:asciiTheme="minorHAnsi" w:hAnsiTheme="minorHAnsi" w:cs="Arial"/>
          <w:sz w:val="24"/>
          <w:szCs w:val="24"/>
        </w:rPr>
      </w:pPr>
      <w:r w:rsidRPr="00FE393F">
        <w:rPr>
          <w:rFonts w:asciiTheme="minorHAnsi" w:hAnsiTheme="minorHAnsi" w:cs="Arial"/>
          <w:sz w:val="24"/>
          <w:szCs w:val="24"/>
        </w:rPr>
        <w:t>Cuando la complejidad o la extensión del contrato objeto de control y vigilancia lo justifiquen.</w:t>
      </w:r>
    </w:p>
    <w:p w14:paraId="09A27DAB" w14:textId="77777777" w:rsidR="009D2A12" w:rsidRPr="00FE393F" w:rsidRDefault="009D2A12" w:rsidP="00FE393F">
      <w:pPr>
        <w:pStyle w:val="Prrafodelista"/>
        <w:numPr>
          <w:ilvl w:val="0"/>
          <w:numId w:val="11"/>
        </w:numPr>
        <w:ind w:left="284" w:right="333" w:hanging="284"/>
        <w:jc w:val="both"/>
        <w:rPr>
          <w:rFonts w:asciiTheme="minorHAnsi" w:hAnsiTheme="minorHAnsi" w:cs="Arial"/>
          <w:sz w:val="24"/>
          <w:szCs w:val="24"/>
        </w:rPr>
      </w:pPr>
      <w:r w:rsidRPr="00FE393F">
        <w:rPr>
          <w:rFonts w:asciiTheme="minorHAnsi" w:hAnsiTheme="minorHAnsi" w:cs="Arial"/>
          <w:sz w:val="24"/>
          <w:szCs w:val="24"/>
        </w:rPr>
        <w:t>En todo caso, la UAESP, dentro de los estudios previos de los contratos cuyo valor supere la menor cuantía de la entidad, con independencia de la modalidad de selección, se pronunciará sobre la necesidad de contar con interventoría</w:t>
      </w:r>
      <w:r w:rsidRPr="00FE393F">
        <w:rPr>
          <w:rFonts w:asciiTheme="minorHAnsi" w:hAnsiTheme="minorHAnsi" w:cs="Arial"/>
          <w:sz w:val="24"/>
          <w:szCs w:val="24"/>
          <w:vertAlign w:val="superscript"/>
        </w:rPr>
        <w:footnoteReference w:id="23"/>
      </w:r>
      <w:r w:rsidRPr="00FE393F">
        <w:rPr>
          <w:rFonts w:asciiTheme="minorHAnsi" w:hAnsiTheme="minorHAnsi" w:cs="Arial"/>
          <w:sz w:val="24"/>
          <w:szCs w:val="24"/>
        </w:rPr>
        <w:t>.</w:t>
      </w:r>
    </w:p>
    <w:p w14:paraId="42112C60" w14:textId="77777777" w:rsidR="00D15992" w:rsidRPr="00FE393F" w:rsidRDefault="00D15992" w:rsidP="001F25FC">
      <w:pPr>
        <w:ind w:right="333"/>
        <w:jc w:val="both"/>
        <w:rPr>
          <w:rFonts w:asciiTheme="minorHAnsi" w:hAnsiTheme="minorHAnsi" w:cs="Arial"/>
          <w:sz w:val="24"/>
          <w:szCs w:val="24"/>
        </w:rPr>
      </w:pPr>
    </w:p>
    <w:p w14:paraId="30C5DD74" w14:textId="29501529" w:rsidR="009D2A12" w:rsidRPr="00FE393F" w:rsidRDefault="00B12573" w:rsidP="00FE393F">
      <w:pPr>
        <w:rPr>
          <w:b/>
        </w:rPr>
      </w:pPr>
      <w:bookmarkStart w:id="293" w:name="_Toc523813324"/>
      <w:bookmarkStart w:id="294" w:name="_Toc523813965"/>
      <w:bookmarkStart w:id="295" w:name="_Toc523814305"/>
      <w:bookmarkStart w:id="296" w:name="_Toc523815780"/>
      <w:bookmarkStart w:id="297" w:name="_Toc523817073"/>
      <w:bookmarkStart w:id="298" w:name="_Toc2585395"/>
      <w:bookmarkEnd w:id="293"/>
      <w:bookmarkEnd w:id="294"/>
      <w:bookmarkEnd w:id="295"/>
      <w:bookmarkEnd w:id="296"/>
      <w:bookmarkEnd w:id="297"/>
      <w:r w:rsidRPr="00FE393F">
        <w:rPr>
          <w:rFonts w:asciiTheme="minorHAnsi" w:hAnsiTheme="minorHAnsi" w:cstheme="minorHAnsi"/>
          <w:b/>
          <w:bCs/>
          <w:sz w:val="24"/>
          <w:szCs w:val="24"/>
        </w:rPr>
        <w:t>Aspecto temporal, d</w:t>
      </w:r>
      <w:r w:rsidR="009D2A12" w:rsidRPr="00FE393F">
        <w:rPr>
          <w:rFonts w:asciiTheme="minorHAnsi" w:hAnsiTheme="minorHAnsi" w:cstheme="minorHAnsi"/>
          <w:b/>
          <w:bCs/>
          <w:sz w:val="24"/>
          <w:szCs w:val="24"/>
        </w:rPr>
        <w:t>esignación</w:t>
      </w:r>
      <w:r w:rsidRPr="00FE393F">
        <w:rPr>
          <w:rFonts w:asciiTheme="minorHAnsi" w:hAnsiTheme="minorHAnsi" w:cstheme="minorHAnsi"/>
          <w:b/>
          <w:bCs/>
          <w:sz w:val="24"/>
          <w:szCs w:val="24"/>
        </w:rPr>
        <w:t xml:space="preserve"> y cambio</w:t>
      </w:r>
      <w:r w:rsidR="009D2A12" w:rsidRPr="00FE393F">
        <w:rPr>
          <w:rFonts w:asciiTheme="minorHAnsi" w:hAnsiTheme="minorHAnsi" w:cstheme="minorHAnsi"/>
          <w:b/>
          <w:bCs/>
          <w:sz w:val="24"/>
          <w:szCs w:val="24"/>
        </w:rPr>
        <w:t xml:space="preserve"> de supervisores e interventores</w:t>
      </w:r>
      <w:r w:rsidR="009D2A12" w:rsidRPr="00FE393F">
        <w:t>.</w:t>
      </w:r>
      <w:bookmarkEnd w:id="298"/>
    </w:p>
    <w:p w14:paraId="31CD814F" w14:textId="77777777" w:rsidR="009D2A12" w:rsidRPr="00FE393F" w:rsidRDefault="009D2A12" w:rsidP="001F25FC">
      <w:pPr>
        <w:ind w:right="333"/>
        <w:jc w:val="both"/>
        <w:rPr>
          <w:rFonts w:asciiTheme="minorHAnsi" w:hAnsiTheme="minorHAnsi" w:cs="Arial"/>
          <w:b/>
          <w:sz w:val="24"/>
          <w:szCs w:val="24"/>
        </w:rPr>
      </w:pPr>
    </w:p>
    <w:p w14:paraId="36F38D68" w14:textId="0B0BF930" w:rsidR="00B12573" w:rsidRPr="00FE393F" w:rsidRDefault="00B12573" w:rsidP="00FE393F">
      <w:pPr>
        <w:ind w:right="333"/>
        <w:jc w:val="both"/>
        <w:rPr>
          <w:rFonts w:asciiTheme="minorHAnsi" w:hAnsiTheme="minorHAnsi" w:cs="Arial"/>
          <w:sz w:val="24"/>
          <w:szCs w:val="24"/>
        </w:rPr>
      </w:pPr>
      <w:bookmarkStart w:id="299" w:name="_Toc2585396"/>
      <w:r w:rsidRPr="00FE393F">
        <w:rPr>
          <w:rFonts w:asciiTheme="minorHAnsi" w:hAnsiTheme="minorHAnsi" w:cstheme="minorHAnsi"/>
          <w:b/>
          <w:bCs/>
          <w:sz w:val="24"/>
          <w:szCs w:val="24"/>
        </w:rPr>
        <w:t>Aspecto temporal de la supervisión y/o interventoría</w:t>
      </w:r>
      <w:r w:rsidR="00D15992" w:rsidRPr="00D15992">
        <w:rPr>
          <w:rFonts w:asciiTheme="minorHAnsi" w:hAnsiTheme="minorHAnsi" w:cstheme="minorHAnsi"/>
          <w:b/>
          <w:bCs/>
          <w:sz w:val="24"/>
          <w:szCs w:val="24"/>
        </w:rPr>
        <w:t xml:space="preserve">: </w:t>
      </w:r>
      <w:bookmarkEnd w:id="299"/>
      <w:r w:rsidRPr="00FE393F">
        <w:rPr>
          <w:rFonts w:asciiTheme="minorHAnsi" w:hAnsiTheme="minorHAnsi" w:cs="Arial"/>
          <w:sz w:val="24"/>
          <w:szCs w:val="24"/>
        </w:rPr>
        <w:t xml:space="preserve">Las obligaciones y deberes derivadas de la supervisión deben cumplirse desde la fecha de </w:t>
      </w:r>
      <w:r w:rsidR="00C675FF" w:rsidRPr="00FE393F">
        <w:rPr>
          <w:rFonts w:asciiTheme="minorHAnsi" w:hAnsiTheme="minorHAnsi" w:cs="Arial"/>
          <w:sz w:val="24"/>
          <w:szCs w:val="24"/>
        </w:rPr>
        <w:t>suscripción del contrato y/o designación de supervisión</w:t>
      </w:r>
      <w:r w:rsidRPr="00FE393F">
        <w:rPr>
          <w:rFonts w:asciiTheme="minorHAnsi" w:hAnsiTheme="minorHAnsi" w:cs="Arial"/>
          <w:sz w:val="24"/>
          <w:szCs w:val="24"/>
        </w:rPr>
        <w:t>.</w:t>
      </w:r>
      <w:r w:rsidR="00D15992">
        <w:rPr>
          <w:rFonts w:asciiTheme="minorHAnsi" w:hAnsiTheme="minorHAnsi" w:cs="Arial"/>
          <w:sz w:val="24"/>
          <w:szCs w:val="24"/>
        </w:rPr>
        <w:t xml:space="preserve"> </w:t>
      </w:r>
    </w:p>
    <w:p w14:paraId="38848DA6" w14:textId="4C404851" w:rsidR="00B12573" w:rsidRPr="00FE393F" w:rsidRDefault="00B12573" w:rsidP="00FE393F">
      <w:pPr>
        <w:ind w:right="333"/>
        <w:jc w:val="both"/>
        <w:rPr>
          <w:rFonts w:asciiTheme="minorHAnsi" w:hAnsiTheme="minorHAnsi" w:cs="Arial"/>
          <w:sz w:val="24"/>
          <w:szCs w:val="24"/>
        </w:rPr>
      </w:pPr>
    </w:p>
    <w:p w14:paraId="34F4AC64" w14:textId="029047EF" w:rsidR="00B12573" w:rsidRPr="00FE393F" w:rsidRDefault="00B12573" w:rsidP="00FE393F">
      <w:pPr>
        <w:ind w:right="333"/>
        <w:jc w:val="both"/>
        <w:rPr>
          <w:rFonts w:asciiTheme="minorHAnsi" w:hAnsiTheme="minorHAnsi" w:cs="Arial"/>
          <w:sz w:val="24"/>
          <w:szCs w:val="24"/>
        </w:rPr>
      </w:pPr>
      <w:r w:rsidRPr="00FE393F">
        <w:rPr>
          <w:rFonts w:asciiTheme="minorHAnsi" w:hAnsiTheme="minorHAnsi" w:cs="Arial"/>
          <w:sz w:val="24"/>
          <w:szCs w:val="24"/>
        </w:rPr>
        <w:t>Las obligaciones y deberes derivadas de la interventoría deben cumplirse desde la fecha de suscripción del acta de inicio del contrato</w:t>
      </w:r>
      <w:r w:rsidR="00EB404D" w:rsidRPr="00FE393F">
        <w:rPr>
          <w:rFonts w:asciiTheme="minorHAnsi" w:hAnsiTheme="minorHAnsi" w:cs="Arial"/>
          <w:sz w:val="24"/>
          <w:szCs w:val="24"/>
        </w:rPr>
        <w:t xml:space="preserve"> de interventoría</w:t>
      </w:r>
      <w:r w:rsidRPr="00FE393F">
        <w:rPr>
          <w:rFonts w:asciiTheme="minorHAnsi" w:hAnsiTheme="minorHAnsi" w:cs="Arial"/>
          <w:sz w:val="24"/>
          <w:szCs w:val="24"/>
        </w:rPr>
        <w:t>.</w:t>
      </w:r>
    </w:p>
    <w:p w14:paraId="5923294F" w14:textId="77777777" w:rsidR="00B12573" w:rsidRPr="00FE393F" w:rsidRDefault="00B12573" w:rsidP="00FE393F">
      <w:pPr>
        <w:ind w:right="333"/>
        <w:jc w:val="both"/>
        <w:rPr>
          <w:rFonts w:asciiTheme="minorHAnsi" w:hAnsiTheme="minorHAnsi" w:cs="Arial"/>
          <w:sz w:val="24"/>
          <w:szCs w:val="24"/>
        </w:rPr>
      </w:pPr>
    </w:p>
    <w:p w14:paraId="503ADBFD" w14:textId="783E230E" w:rsidR="00B12573" w:rsidRPr="00FE393F" w:rsidRDefault="00B12573" w:rsidP="00FE393F">
      <w:pPr>
        <w:ind w:right="333"/>
        <w:jc w:val="both"/>
        <w:rPr>
          <w:rFonts w:asciiTheme="minorHAnsi" w:hAnsiTheme="minorHAnsi" w:cs="Arial"/>
          <w:sz w:val="24"/>
          <w:szCs w:val="24"/>
        </w:rPr>
      </w:pPr>
      <w:r w:rsidRPr="00FE393F">
        <w:rPr>
          <w:rFonts w:asciiTheme="minorHAnsi" w:hAnsiTheme="minorHAnsi" w:cs="Arial"/>
          <w:sz w:val="24"/>
          <w:szCs w:val="24"/>
        </w:rPr>
        <w:t>La supervisión y/o interventoría se extenderá hasta la etapa postcontractual del contrato, cuando haya lugar a ello.</w:t>
      </w:r>
    </w:p>
    <w:p w14:paraId="0AE4E015" w14:textId="77777777" w:rsidR="00B12573" w:rsidRPr="00FE393F" w:rsidRDefault="00B12573" w:rsidP="00FE393F">
      <w:pPr>
        <w:ind w:right="333"/>
        <w:jc w:val="both"/>
        <w:rPr>
          <w:rFonts w:asciiTheme="minorHAnsi" w:hAnsiTheme="minorHAnsi" w:cs="Arial"/>
          <w:b/>
          <w:sz w:val="24"/>
          <w:szCs w:val="24"/>
        </w:rPr>
      </w:pPr>
    </w:p>
    <w:p w14:paraId="1C5A9292" w14:textId="4BE19900" w:rsidR="009D2A12" w:rsidRPr="00FE393F" w:rsidRDefault="003D42C4" w:rsidP="00FE393F">
      <w:pPr>
        <w:ind w:right="333"/>
        <w:jc w:val="both"/>
        <w:rPr>
          <w:rFonts w:asciiTheme="minorHAnsi" w:hAnsiTheme="minorHAnsi" w:cs="Arial"/>
          <w:sz w:val="24"/>
          <w:szCs w:val="24"/>
        </w:rPr>
      </w:pPr>
      <w:bookmarkStart w:id="300" w:name="_Toc2585397"/>
      <w:r w:rsidRPr="00FE393F">
        <w:rPr>
          <w:rFonts w:asciiTheme="minorHAnsi" w:hAnsiTheme="minorHAnsi" w:cstheme="minorHAnsi"/>
          <w:b/>
          <w:bCs/>
          <w:sz w:val="24"/>
          <w:szCs w:val="24"/>
        </w:rPr>
        <w:t>Perfil, d</w:t>
      </w:r>
      <w:r w:rsidR="009D2A12" w:rsidRPr="00FE393F">
        <w:rPr>
          <w:rFonts w:asciiTheme="minorHAnsi" w:hAnsiTheme="minorHAnsi" w:cstheme="minorHAnsi"/>
          <w:b/>
          <w:bCs/>
          <w:sz w:val="24"/>
          <w:szCs w:val="24"/>
        </w:rPr>
        <w:t>esignación de interventores</w:t>
      </w:r>
      <w:r w:rsidR="00D15992" w:rsidRPr="00D15992">
        <w:rPr>
          <w:rFonts w:asciiTheme="minorHAnsi" w:hAnsiTheme="minorHAnsi" w:cstheme="minorHAnsi"/>
          <w:b/>
          <w:bCs/>
          <w:sz w:val="24"/>
          <w:szCs w:val="24"/>
        </w:rPr>
        <w:t xml:space="preserve">: </w:t>
      </w:r>
      <w:bookmarkEnd w:id="300"/>
      <w:r w:rsidR="009D2A12" w:rsidRPr="00FE393F">
        <w:rPr>
          <w:rFonts w:asciiTheme="minorHAnsi" w:hAnsiTheme="minorHAnsi" w:cs="Arial"/>
          <w:sz w:val="24"/>
          <w:szCs w:val="24"/>
        </w:rPr>
        <w:t>Para la designación de particulares llamados a ejercer funciones de control y vigilancia en calidad de interventores se adelantarán los trámites legal y reglamentariamente previstos para la celebración de contratos de</w:t>
      </w:r>
      <w:r w:rsidR="009D2A12" w:rsidRPr="00FE393F">
        <w:rPr>
          <w:rFonts w:asciiTheme="minorHAnsi" w:hAnsiTheme="minorHAnsi" w:cs="Arial"/>
          <w:spacing w:val="-4"/>
          <w:sz w:val="24"/>
          <w:szCs w:val="24"/>
        </w:rPr>
        <w:t xml:space="preserve"> </w:t>
      </w:r>
      <w:r w:rsidR="009D2A12" w:rsidRPr="00FE393F">
        <w:rPr>
          <w:rFonts w:asciiTheme="minorHAnsi" w:hAnsiTheme="minorHAnsi" w:cs="Arial"/>
          <w:sz w:val="24"/>
          <w:szCs w:val="24"/>
        </w:rPr>
        <w:t>consultoría.</w:t>
      </w:r>
    </w:p>
    <w:p w14:paraId="3D33884F" w14:textId="7D01037B" w:rsidR="003D42C4" w:rsidRPr="00FE393F" w:rsidRDefault="003D42C4" w:rsidP="00FE393F">
      <w:pPr>
        <w:ind w:right="333"/>
        <w:jc w:val="both"/>
        <w:rPr>
          <w:rFonts w:asciiTheme="minorHAnsi" w:hAnsiTheme="minorHAnsi" w:cs="Arial"/>
          <w:sz w:val="24"/>
          <w:szCs w:val="24"/>
        </w:rPr>
      </w:pPr>
    </w:p>
    <w:p w14:paraId="2AEF7C26" w14:textId="5975CB0C" w:rsidR="003D42C4" w:rsidRPr="00FE393F" w:rsidRDefault="003D42C4" w:rsidP="00FE393F">
      <w:pPr>
        <w:ind w:right="333"/>
        <w:jc w:val="both"/>
        <w:rPr>
          <w:rFonts w:asciiTheme="minorHAnsi" w:hAnsiTheme="minorHAnsi" w:cs="Arial"/>
          <w:sz w:val="24"/>
          <w:szCs w:val="24"/>
        </w:rPr>
      </w:pPr>
      <w:r w:rsidRPr="00FE393F">
        <w:rPr>
          <w:rFonts w:asciiTheme="minorHAnsi" w:hAnsiTheme="minorHAnsi" w:cs="Arial"/>
          <w:sz w:val="24"/>
          <w:szCs w:val="24"/>
        </w:rPr>
        <w:t>Los requisitos habilitantes y ponderables de selección del interventor serán los establecidos en el concurso de méritos adelantado para tal fin.</w:t>
      </w:r>
    </w:p>
    <w:p w14:paraId="59B5A389" w14:textId="77777777" w:rsidR="009D2A12" w:rsidRPr="00FE393F" w:rsidRDefault="009D2A12" w:rsidP="00FE393F">
      <w:pPr>
        <w:ind w:right="333"/>
        <w:jc w:val="both"/>
        <w:rPr>
          <w:rFonts w:asciiTheme="minorHAnsi" w:hAnsiTheme="minorHAnsi" w:cs="Arial"/>
          <w:sz w:val="24"/>
          <w:szCs w:val="24"/>
        </w:rPr>
      </w:pPr>
    </w:p>
    <w:p w14:paraId="284F96F6" w14:textId="77777777" w:rsidR="009D2A12" w:rsidRPr="00FE393F" w:rsidRDefault="009D2A12" w:rsidP="00FE393F">
      <w:pPr>
        <w:ind w:right="333"/>
        <w:jc w:val="both"/>
        <w:rPr>
          <w:rFonts w:asciiTheme="minorHAnsi" w:hAnsiTheme="minorHAnsi" w:cs="Arial"/>
          <w:sz w:val="24"/>
          <w:szCs w:val="24"/>
        </w:rPr>
      </w:pPr>
      <w:r w:rsidRPr="00FE393F">
        <w:rPr>
          <w:rFonts w:asciiTheme="minorHAnsi" w:hAnsiTheme="minorHAnsi" w:cs="Arial"/>
          <w:sz w:val="24"/>
          <w:szCs w:val="24"/>
        </w:rPr>
        <w:t>Se recomienda que el concurso de méritos para seleccionar al interventor se inicie de manera concomitante con el proceso de contratación que tiene por objeto el contrato que va a ser vigilado.</w:t>
      </w:r>
    </w:p>
    <w:p w14:paraId="105F2D31" w14:textId="77777777" w:rsidR="009D2A12" w:rsidRPr="00FE393F" w:rsidRDefault="009D2A12" w:rsidP="001F25FC">
      <w:pPr>
        <w:ind w:left="567" w:right="333"/>
        <w:jc w:val="both"/>
        <w:rPr>
          <w:rFonts w:asciiTheme="minorHAnsi" w:hAnsiTheme="minorHAnsi" w:cs="Arial"/>
          <w:sz w:val="24"/>
          <w:szCs w:val="24"/>
        </w:rPr>
      </w:pPr>
    </w:p>
    <w:p w14:paraId="3583B40E" w14:textId="6CA06B31" w:rsidR="00A06E81" w:rsidRPr="00D15992" w:rsidRDefault="003D42C4" w:rsidP="00FE393F">
      <w:pPr>
        <w:pStyle w:val="Prrafodelista"/>
        <w:numPr>
          <w:ilvl w:val="0"/>
          <w:numId w:val="47"/>
        </w:numPr>
        <w:ind w:left="284" w:hanging="284"/>
        <w:rPr>
          <w:rFonts w:asciiTheme="minorHAnsi" w:hAnsiTheme="minorHAnsi" w:cs="Arial"/>
        </w:rPr>
      </w:pPr>
      <w:bookmarkStart w:id="301" w:name="_Toc2585398"/>
      <w:r w:rsidRPr="00FE393F">
        <w:rPr>
          <w:rFonts w:asciiTheme="minorHAnsi" w:hAnsiTheme="minorHAnsi" w:cstheme="minorHAnsi"/>
          <w:b/>
          <w:bCs/>
          <w:sz w:val="24"/>
          <w:szCs w:val="24"/>
        </w:rPr>
        <w:t>Perfil, c</w:t>
      </w:r>
      <w:r w:rsidR="00A06E81" w:rsidRPr="00FE393F">
        <w:rPr>
          <w:rFonts w:asciiTheme="minorHAnsi" w:hAnsiTheme="minorHAnsi" w:cstheme="minorHAnsi"/>
          <w:b/>
          <w:bCs/>
          <w:sz w:val="24"/>
          <w:szCs w:val="24"/>
        </w:rPr>
        <w:t>alidades del supervisor y d</w:t>
      </w:r>
      <w:r w:rsidR="009D2A12" w:rsidRPr="00FE393F">
        <w:rPr>
          <w:rFonts w:asciiTheme="minorHAnsi" w:hAnsiTheme="minorHAnsi" w:cstheme="minorHAnsi"/>
          <w:b/>
          <w:bCs/>
          <w:sz w:val="24"/>
          <w:szCs w:val="24"/>
        </w:rPr>
        <w:t>esignació</w:t>
      </w:r>
      <w:r w:rsidR="00A06E81" w:rsidRPr="00FE393F">
        <w:rPr>
          <w:rFonts w:asciiTheme="minorHAnsi" w:hAnsiTheme="minorHAnsi" w:cstheme="minorHAnsi"/>
          <w:b/>
          <w:bCs/>
          <w:sz w:val="24"/>
          <w:szCs w:val="24"/>
        </w:rPr>
        <w:t>n</w:t>
      </w:r>
      <w:r w:rsidR="00D15992" w:rsidRPr="00D15992">
        <w:rPr>
          <w:rFonts w:asciiTheme="minorHAnsi" w:hAnsiTheme="minorHAnsi" w:cstheme="minorHAnsi"/>
          <w:b/>
          <w:bCs/>
          <w:sz w:val="24"/>
          <w:szCs w:val="24"/>
        </w:rPr>
        <w:t xml:space="preserve">: </w:t>
      </w:r>
      <w:bookmarkEnd w:id="301"/>
      <w:r w:rsidR="00A06E81" w:rsidRPr="00D15992">
        <w:rPr>
          <w:rFonts w:asciiTheme="minorHAnsi" w:hAnsiTheme="minorHAnsi" w:cs="Arial"/>
          <w:sz w:val="24"/>
          <w:szCs w:val="24"/>
        </w:rPr>
        <w:t>Para la designación del servidor público llamado a ejercer las labores de control y vigilancia se tendrá en cuenta:</w:t>
      </w:r>
    </w:p>
    <w:p w14:paraId="189F51C2" w14:textId="77777777" w:rsidR="00A06E81" w:rsidRPr="00D15992" w:rsidRDefault="00A06E81" w:rsidP="00D15992">
      <w:pPr>
        <w:pStyle w:val="Prrafodelista"/>
        <w:ind w:left="284" w:right="333" w:hanging="284"/>
        <w:rPr>
          <w:rFonts w:asciiTheme="minorHAnsi" w:hAnsiTheme="minorHAnsi" w:cs="Arial"/>
          <w:sz w:val="24"/>
          <w:szCs w:val="24"/>
        </w:rPr>
      </w:pPr>
    </w:p>
    <w:p w14:paraId="10F53B81" w14:textId="30AF0F24" w:rsidR="00A06E81" w:rsidRPr="00D15992" w:rsidRDefault="00A06E81" w:rsidP="00FE393F">
      <w:pPr>
        <w:pStyle w:val="Prrafodelista"/>
        <w:ind w:left="0" w:right="333" w:firstLine="0"/>
        <w:jc w:val="both"/>
        <w:rPr>
          <w:rFonts w:asciiTheme="minorHAnsi" w:hAnsiTheme="minorHAnsi" w:cs="Arial"/>
          <w:sz w:val="24"/>
          <w:szCs w:val="24"/>
        </w:rPr>
      </w:pPr>
      <w:r w:rsidRPr="00D15992">
        <w:rPr>
          <w:rFonts w:asciiTheme="minorHAnsi" w:hAnsiTheme="minorHAnsi" w:cs="Arial"/>
          <w:sz w:val="24"/>
          <w:szCs w:val="24"/>
        </w:rPr>
        <w:t xml:space="preserve">Que el </w:t>
      </w:r>
      <w:r w:rsidR="00464F71" w:rsidRPr="00D15992">
        <w:rPr>
          <w:rFonts w:asciiTheme="minorHAnsi" w:hAnsiTheme="minorHAnsi" w:cs="Arial"/>
          <w:sz w:val="24"/>
          <w:szCs w:val="24"/>
        </w:rPr>
        <w:t>funcionario</w:t>
      </w:r>
      <w:r w:rsidRPr="00D15992">
        <w:rPr>
          <w:rFonts w:asciiTheme="minorHAnsi" w:hAnsiTheme="minorHAnsi" w:cs="Arial"/>
          <w:sz w:val="24"/>
          <w:szCs w:val="24"/>
        </w:rPr>
        <w:t xml:space="preserve"> cuente con un perfil de competencias y conocimientos que le permitan </w:t>
      </w:r>
      <w:r w:rsidRPr="00D15992">
        <w:rPr>
          <w:rFonts w:asciiTheme="minorHAnsi" w:hAnsiTheme="minorHAnsi" w:cs="Arial"/>
          <w:sz w:val="24"/>
          <w:szCs w:val="24"/>
        </w:rPr>
        <w:lastRenderedPageBreak/>
        <w:t>hacer un seguimiento adecuado acerca del cumplimiento del objeto del contrato a</w:t>
      </w:r>
      <w:r w:rsidRPr="00D15992">
        <w:rPr>
          <w:rFonts w:asciiTheme="minorHAnsi" w:hAnsiTheme="minorHAnsi" w:cs="Arial"/>
          <w:spacing w:val="-25"/>
          <w:sz w:val="24"/>
          <w:szCs w:val="24"/>
        </w:rPr>
        <w:t xml:space="preserve"> </w:t>
      </w:r>
      <w:r w:rsidRPr="00D15992">
        <w:rPr>
          <w:rFonts w:asciiTheme="minorHAnsi" w:hAnsiTheme="minorHAnsi" w:cs="Arial"/>
          <w:sz w:val="24"/>
          <w:szCs w:val="24"/>
        </w:rPr>
        <w:t>supervisar.</w:t>
      </w:r>
    </w:p>
    <w:p w14:paraId="6B3B71DE" w14:textId="77777777" w:rsidR="00A06E81" w:rsidRPr="00D15992" w:rsidRDefault="00A06E81" w:rsidP="00D15992">
      <w:pPr>
        <w:pStyle w:val="Prrafodelista"/>
        <w:ind w:left="0" w:right="333" w:firstLine="0"/>
        <w:rPr>
          <w:rFonts w:asciiTheme="minorHAnsi" w:hAnsiTheme="minorHAnsi" w:cs="Arial"/>
          <w:sz w:val="24"/>
          <w:szCs w:val="24"/>
        </w:rPr>
      </w:pPr>
    </w:p>
    <w:p w14:paraId="5F0321AA" w14:textId="7F58201E" w:rsidR="00A06E81" w:rsidRPr="00D15992" w:rsidRDefault="00B117E9" w:rsidP="00FE393F">
      <w:pPr>
        <w:ind w:right="333"/>
        <w:jc w:val="both"/>
        <w:rPr>
          <w:rFonts w:asciiTheme="minorHAnsi" w:hAnsiTheme="minorHAnsi" w:cs="Arial"/>
          <w:sz w:val="24"/>
          <w:szCs w:val="24"/>
        </w:rPr>
      </w:pPr>
      <w:r w:rsidRPr="00D15992">
        <w:rPr>
          <w:rFonts w:asciiTheme="minorHAnsi" w:hAnsiTheme="minorHAnsi" w:cs="Arial"/>
          <w:sz w:val="24"/>
          <w:szCs w:val="24"/>
        </w:rPr>
        <w:t xml:space="preserve">La designación del supervisor será comunicada al mismo a través del formato GAL-FM-05 suscrito </w:t>
      </w:r>
      <w:r w:rsidRPr="00A47A58">
        <w:rPr>
          <w:rFonts w:asciiTheme="minorHAnsi" w:hAnsiTheme="minorHAnsi" w:cs="Arial"/>
          <w:sz w:val="24"/>
          <w:szCs w:val="24"/>
        </w:rPr>
        <w:t>por el Subdirector de Asuntos Legales o quien haga sus veces o por el Ordenador de Gasto.</w:t>
      </w:r>
    </w:p>
    <w:p w14:paraId="1C842200" w14:textId="77777777" w:rsidR="00A06E81" w:rsidRPr="00D15992" w:rsidRDefault="00A06E81" w:rsidP="00FE393F">
      <w:pPr>
        <w:ind w:right="333"/>
        <w:jc w:val="both"/>
        <w:rPr>
          <w:rFonts w:asciiTheme="minorHAnsi" w:hAnsiTheme="minorHAnsi" w:cs="Arial"/>
          <w:sz w:val="24"/>
          <w:szCs w:val="24"/>
        </w:rPr>
      </w:pPr>
    </w:p>
    <w:p w14:paraId="580DA113" w14:textId="476410B4" w:rsidR="00A06E81" w:rsidRPr="00D15992" w:rsidRDefault="00B117E9" w:rsidP="00FE393F">
      <w:pPr>
        <w:ind w:right="333"/>
        <w:jc w:val="both"/>
        <w:rPr>
          <w:rFonts w:asciiTheme="minorHAnsi" w:hAnsiTheme="minorHAnsi" w:cs="Arial"/>
          <w:sz w:val="24"/>
          <w:szCs w:val="24"/>
        </w:rPr>
      </w:pPr>
      <w:r w:rsidRPr="00D15992">
        <w:rPr>
          <w:rFonts w:asciiTheme="minorHAnsi" w:hAnsiTheme="minorHAnsi" w:cs="Arial"/>
          <w:sz w:val="24"/>
          <w:szCs w:val="24"/>
        </w:rPr>
        <w:t>Ecambio de supervisión será comunicado mediante el formato GAL-FM-05 suscrito por el Ordenador de Gasto,</w:t>
      </w:r>
      <w:r w:rsidR="00AE78F1" w:rsidRPr="00D15992">
        <w:rPr>
          <w:rFonts w:asciiTheme="minorHAnsi" w:hAnsiTheme="minorHAnsi" w:cs="Arial"/>
          <w:sz w:val="24"/>
          <w:szCs w:val="24"/>
        </w:rPr>
        <w:t xml:space="preserve"> previa </w:t>
      </w:r>
      <w:r w:rsidR="0040163B">
        <w:rPr>
          <w:rFonts w:asciiTheme="minorHAnsi" w:hAnsiTheme="minorHAnsi" w:cs="Arial"/>
          <w:sz w:val="24"/>
          <w:szCs w:val="24"/>
        </w:rPr>
        <w:t>solicitud</w:t>
      </w:r>
      <w:r w:rsidR="00AE78F1" w:rsidRPr="00D15992">
        <w:rPr>
          <w:rFonts w:asciiTheme="minorHAnsi" w:hAnsiTheme="minorHAnsi" w:cs="Arial"/>
          <w:sz w:val="24"/>
          <w:szCs w:val="24"/>
        </w:rPr>
        <w:t xml:space="preserve"> del área que requiere </w:t>
      </w:r>
      <w:r w:rsidR="0040163B">
        <w:rPr>
          <w:rFonts w:asciiTheme="minorHAnsi" w:hAnsiTheme="minorHAnsi" w:cs="Arial"/>
          <w:sz w:val="24"/>
          <w:szCs w:val="24"/>
        </w:rPr>
        <w:t>dicho cambio</w:t>
      </w:r>
      <w:r w:rsidR="00AE78F1" w:rsidRPr="00D15992">
        <w:rPr>
          <w:rFonts w:asciiTheme="minorHAnsi" w:hAnsiTheme="minorHAnsi" w:cs="Arial"/>
          <w:sz w:val="24"/>
          <w:szCs w:val="24"/>
        </w:rPr>
        <w:t xml:space="preserve">, </w:t>
      </w:r>
      <w:r w:rsidRPr="00D15992">
        <w:rPr>
          <w:rFonts w:asciiTheme="minorHAnsi" w:hAnsiTheme="minorHAnsi" w:cs="Arial"/>
          <w:sz w:val="24"/>
          <w:szCs w:val="24"/>
        </w:rPr>
        <w:t>excepto cuando el cambio se genere por la delegación del cargo en otro funcionario, o cuando se nombre al titular de dicho cargo, caso en el cual bastará el acto administrativo de delegación o nombramiento para asumir todas las funcione</w:t>
      </w:r>
      <w:bookmarkStart w:id="302" w:name="_Toc488998390"/>
      <w:r w:rsidR="00CA6D61" w:rsidRPr="00D15992">
        <w:rPr>
          <w:rFonts w:asciiTheme="minorHAnsi" w:hAnsiTheme="minorHAnsi" w:cs="Arial"/>
          <w:sz w:val="24"/>
          <w:szCs w:val="24"/>
        </w:rPr>
        <w:t xml:space="preserve">s inherentes a la supervisión. </w:t>
      </w:r>
    </w:p>
    <w:p w14:paraId="2364B9E8" w14:textId="0E6A07F3" w:rsidR="00FC7C3E" w:rsidRPr="00D15992" w:rsidRDefault="00FC7C3E" w:rsidP="00D15992">
      <w:pPr>
        <w:ind w:left="284" w:right="333" w:hanging="284"/>
        <w:jc w:val="both"/>
        <w:rPr>
          <w:rFonts w:asciiTheme="minorHAnsi" w:hAnsiTheme="minorHAnsi" w:cs="Arial"/>
          <w:sz w:val="24"/>
          <w:szCs w:val="24"/>
        </w:rPr>
      </w:pPr>
    </w:p>
    <w:p w14:paraId="14BFAC94" w14:textId="4FDDA6AD" w:rsidR="00FC7C3E" w:rsidRPr="00D15992" w:rsidRDefault="001735A9" w:rsidP="00D15992">
      <w:pPr>
        <w:ind w:right="333"/>
        <w:jc w:val="both"/>
        <w:rPr>
          <w:rFonts w:asciiTheme="minorHAnsi" w:hAnsiTheme="minorHAnsi" w:cs="Arial"/>
          <w:sz w:val="24"/>
          <w:szCs w:val="24"/>
        </w:rPr>
      </w:pPr>
      <w:r w:rsidRPr="00A47A58">
        <w:rPr>
          <w:rFonts w:asciiTheme="minorHAnsi" w:hAnsiTheme="minorHAnsi" w:cs="Arial"/>
          <w:sz w:val="24"/>
          <w:szCs w:val="24"/>
        </w:rPr>
        <w:t>Cuando se presente ausencia temporal o definitiva del Supervisor, la Supervisión recaerá automáticamente sobre el Ordenador del Gasto hasta que otro funcionario sea encargado de la supervisión.</w:t>
      </w:r>
    </w:p>
    <w:p w14:paraId="64C66990" w14:textId="77777777" w:rsidR="00D15992" w:rsidRDefault="00D15992" w:rsidP="00D15992">
      <w:bookmarkStart w:id="303" w:name="_Toc2585399"/>
    </w:p>
    <w:p w14:paraId="224FA7E7" w14:textId="6CE8271A" w:rsidR="00CA6D61" w:rsidRPr="00D15992" w:rsidRDefault="00B117E9" w:rsidP="00D15992">
      <w:pPr>
        <w:ind w:right="333"/>
        <w:jc w:val="both"/>
        <w:rPr>
          <w:rFonts w:asciiTheme="minorHAnsi" w:hAnsiTheme="minorHAnsi" w:cs="Arial"/>
          <w:sz w:val="24"/>
          <w:szCs w:val="24"/>
        </w:rPr>
      </w:pPr>
      <w:r w:rsidRPr="00FE393F">
        <w:rPr>
          <w:rFonts w:asciiTheme="minorHAnsi" w:hAnsiTheme="minorHAnsi" w:cstheme="minorHAnsi"/>
          <w:b/>
          <w:bCs/>
          <w:sz w:val="24"/>
          <w:szCs w:val="24"/>
        </w:rPr>
        <w:t>Informe por cambio de supervisión</w:t>
      </w:r>
      <w:bookmarkEnd w:id="302"/>
      <w:r w:rsidR="00D15992">
        <w:rPr>
          <w:rFonts w:asciiTheme="minorHAnsi" w:hAnsiTheme="minorHAnsi" w:cstheme="minorHAnsi"/>
          <w:b/>
          <w:bCs/>
          <w:sz w:val="24"/>
          <w:szCs w:val="24"/>
        </w:rPr>
        <w:t xml:space="preserve">: </w:t>
      </w:r>
      <w:bookmarkEnd w:id="303"/>
      <w:r w:rsidRPr="00D15992">
        <w:rPr>
          <w:rFonts w:asciiTheme="minorHAnsi" w:hAnsiTheme="minorHAnsi" w:cs="Arial"/>
          <w:sz w:val="24"/>
          <w:szCs w:val="24"/>
        </w:rPr>
        <w:t>Cuando se presente el retiro definitivo del supervisor, quien hace entrega de la supervisión debe enterar a quien le suceda sobre la situación del contrato</w:t>
      </w:r>
      <w:r w:rsidR="005D5A78" w:rsidRPr="00D15992">
        <w:rPr>
          <w:rFonts w:asciiTheme="minorHAnsi" w:hAnsiTheme="minorHAnsi" w:cs="Arial"/>
          <w:sz w:val="24"/>
          <w:szCs w:val="24"/>
        </w:rPr>
        <w:t xml:space="preserve"> vigilado</w:t>
      </w:r>
      <w:r w:rsidRPr="00D15992">
        <w:rPr>
          <w:rFonts w:asciiTheme="minorHAnsi" w:hAnsiTheme="minorHAnsi" w:cs="Arial"/>
          <w:sz w:val="24"/>
          <w:szCs w:val="24"/>
        </w:rPr>
        <w:t>, grado de avance, porcentajes ejecutados y por ejecutar, pagos efectuados, aspectos pendientes de decisión o que ameriten especial control; de lo cual dejará constancia en el</w:t>
      </w:r>
      <w:r w:rsidR="00CA6D61" w:rsidRPr="00D15992">
        <w:rPr>
          <w:rFonts w:asciiTheme="minorHAnsi" w:hAnsiTheme="minorHAnsi" w:cs="Arial"/>
          <w:sz w:val="24"/>
          <w:szCs w:val="24"/>
        </w:rPr>
        <w:t xml:space="preserve"> informe de entrega del cargo. </w:t>
      </w:r>
    </w:p>
    <w:p w14:paraId="092B6032" w14:textId="77777777" w:rsidR="00CA6D61" w:rsidRPr="00D15992" w:rsidRDefault="00CA6D61" w:rsidP="00FE393F">
      <w:pPr>
        <w:ind w:right="333"/>
        <w:jc w:val="both"/>
        <w:rPr>
          <w:rFonts w:asciiTheme="minorHAnsi" w:hAnsiTheme="minorHAnsi" w:cs="Arial"/>
          <w:sz w:val="24"/>
          <w:szCs w:val="24"/>
        </w:rPr>
      </w:pPr>
    </w:p>
    <w:p w14:paraId="14951D8B" w14:textId="66FCBEAA" w:rsidR="00CA6D61" w:rsidRPr="00D15992" w:rsidRDefault="00B117E9" w:rsidP="00FE393F">
      <w:pPr>
        <w:ind w:right="333"/>
        <w:jc w:val="both"/>
        <w:rPr>
          <w:rFonts w:asciiTheme="minorHAnsi" w:hAnsiTheme="minorHAnsi" w:cs="Arial"/>
          <w:sz w:val="24"/>
          <w:szCs w:val="24"/>
        </w:rPr>
      </w:pPr>
      <w:r w:rsidRPr="00D15992">
        <w:rPr>
          <w:rFonts w:asciiTheme="minorHAnsi" w:hAnsiTheme="minorHAnsi" w:cs="Arial"/>
          <w:sz w:val="24"/>
          <w:szCs w:val="24"/>
        </w:rPr>
        <w:t>Entiéndase por retiro definitivo del supervisor, el evento en el cual el funcionario designado para este</w:t>
      </w:r>
      <w:bookmarkStart w:id="304" w:name="_Toc488998391"/>
      <w:r w:rsidR="00CA6D61" w:rsidRPr="00D15992">
        <w:rPr>
          <w:rFonts w:asciiTheme="minorHAnsi" w:hAnsiTheme="minorHAnsi" w:cs="Arial"/>
          <w:sz w:val="24"/>
          <w:szCs w:val="24"/>
        </w:rPr>
        <w:t xml:space="preserve"> fin se desvincula de Entidad. </w:t>
      </w:r>
    </w:p>
    <w:p w14:paraId="7DA7096E" w14:textId="64D72ACB" w:rsidR="0051668C" w:rsidRDefault="0051668C" w:rsidP="001F25FC">
      <w:pPr>
        <w:ind w:left="567" w:right="333"/>
        <w:jc w:val="both"/>
        <w:rPr>
          <w:rFonts w:asciiTheme="minorHAnsi" w:hAnsiTheme="minorHAnsi" w:cs="Arial"/>
          <w:sz w:val="24"/>
          <w:szCs w:val="24"/>
        </w:rPr>
      </w:pPr>
      <w:bookmarkStart w:id="305" w:name="_Toc488998386"/>
      <w:bookmarkEnd w:id="304"/>
    </w:p>
    <w:p w14:paraId="2D91A722" w14:textId="77777777" w:rsidR="00D15992" w:rsidRPr="00D15992" w:rsidRDefault="00D15992" w:rsidP="001F25FC">
      <w:pPr>
        <w:ind w:left="567" w:right="333"/>
        <w:jc w:val="both"/>
        <w:rPr>
          <w:rFonts w:asciiTheme="minorHAnsi" w:hAnsiTheme="minorHAnsi" w:cs="Arial"/>
          <w:sz w:val="24"/>
          <w:szCs w:val="24"/>
        </w:rPr>
      </w:pPr>
    </w:p>
    <w:p w14:paraId="5E7D016D" w14:textId="44CB478A" w:rsidR="009D2A12" w:rsidRPr="00D15992" w:rsidRDefault="009D2A12" w:rsidP="00FE393F">
      <w:pPr>
        <w:ind w:right="333"/>
        <w:jc w:val="both"/>
        <w:rPr>
          <w:rFonts w:asciiTheme="minorHAnsi" w:hAnsiTheme="minorHAnsi" w:cs="Arial"/>
          <w:sz w:val="24"/>
          <w:szCs w:val="24"/>
        </w:rPr>
      </w:pPr>
      <w:bookmarkStart w:id="306" w:name="_Toc2585400"/>
      <w:r w:rsidRPr="00FE393F">
        <w:rPr>
          <w:rFonts w:asciiTheme="minorHAnsi" w:hAnsiTheme="minorHAnsi" w:cstheme="minorHAnsi"/>
          <w:b/>
          <w:bCs/>
          <w:sz w:val="24"/>
          <w:szCs w:val="24"/>
        </w:rPr>
        <w:t>Prohibiciones del supervisor / interventor</w:t>
      </w:r>
      <w:bookmarkEnd w:id="305"/>
      <w:bookmarkEnd w:id="306"/>
      <w:r w:rsidR="00D15992">
        <w:rPr>
          <w:rFonts w:asciiTheme="minorHAnsi" w:hAnsiTheme="minorHAnsi" w:cstheme="minorHAnsi"/>
          <w:b/>
          <w:bCs/>
          <w:sz w:val="24"/>
          <w:szCs w:val="24"/>
        </w:rPr>
        <w:t xml:space="preserve">: </w:t>
      </w:r>
      <w:r w:rsidRPr="00D15992">
        <w:rPr>
          <w:rFonts w:asciiTheme="minorHAnsi" w:hAnsiTheme="minorHAnsi" w:cs="Arial"/>
          <w:sz w:val="24"/>
          <w:szCs w:val="24"/>
        </w:rPr>
        <w:t xml:space="preserve">Corresponde al supervisor o interventor designado declararse impedido cuando concurran circunstancias que lo enfrenten a un posible conflicto de </w:t>
      </w:r>
      <w:r w:rsidR="00EB404D" w:rsidRPr="00D15992">
        <w:rPr>
          <w:rFonts w:asciiTheme="minorHAnsi" w:hAnsiTheme="minorHAnsi" w:cs="Arial"/>
          <w:sz w:val="24"/>
          <w:szCs w:val="24"/>
        </w:rPr>
        <w:t>interés</w:t>
      </w:r>
      <w:r w:rsidRPr="00D15992">
        <w:rPr>
          <w:rFonts w:asciiTheme="minorHAnsi" w:hAnsiTheme="minorHAnsi" w:cs="Arial"/>
          <w:sz w:val="24"/>
          <w:szCs w:val="24"/>
        </w:rPr>
        <w:t>, que pueda afectar el ejercicio imparcial y objetivo de su gestión de seguimiento y control.</w:t>
      </w:r>
    </w:p>
    <w:p w14:paraId="7CAC9C9E" w14:textId="77777777" w:rsidR="009D2A12" w:rsidRPr="00D15992" w:rsidRDefault="009D2A12" w:rsidP="00FE393F">
      <w:pPr>
        <w:ind w:right="333"/>
        <w:jc w:val="both"/>
        <w:rPr>
          <w:rFonts w:asciiTheme="minorHAnsi" w:hAnsiTheme="minorHAnsi" w:cs="Arial"/>
          <w:sz w:val="24"/>
          <w:szCs w:val="24"/>
        </w:rPr>
      </w:pPr>
    </w:p>
    <w:p w14:paraId="05015A6E" w14:textId="784C0FB5" w:rsidR="009D2A12" w:rsidRPr="00D15992" w:rsidRDefault="009D2A12" w:rsidP="00FE393F">
      <w:pPr>
        <w:ind w:right="333"/>
        <w:jc w:val="both"/>
        <w:rPr>
          <w:rFonts w:asciiTheme="minorHAnsi" w:hAnsiTheme="minorHAnsi" w:cs="Arial"/>
          <w:sz w:val="24"/>
          <w:szCs w:val="24"/>
        </w:rPr>
      </w:pPr>
      <w:r w:rsidRPr="00D15992">
        <w:rPr>
          <w:rFonts w:asciiTheme="minorHAnsi" w:hAnsiTheme="minorHAnsi" w:cs="Arial"/>
          <w:sz w:val="24"/>
          <w:szCs w:val="24"/>
        </w:rPr>
        <w:t xml:space="preserve">La UAESP se abstendrá de designar al supervisor o contratar interventor que se encuentre en situación de conflicto de </w:t>
      </w:r>
      <w:r w:rsidR="00EB404D" w:rsidRPr="00D15992">
        <w:rPr>
          <w:rFonts w:asciiTheme="minorHAnsi" w:hAnsiTheme="minorHAnsi" w:cs="Arial"/>
          <w:sz w:val="24"/>
          <w:szCs w:val="24"/>
        </w:rPr>
        <w:t>interés</w:t>
      </w:r>
      <w:r w:rsidRPr="00D15992">
        <w:rPr>
          <w:rFonts w:asciiTheme="minorHAnsi" w:hAnsiTheme="minorHAnsi" w:cs="Arial"/>
          <w:sz w:val="24"/>
          <w:szCs w:val="24"/>
        </w:rPr>
        <w:t xml:space="preserve"> o que esté incurso en cualquiera de las causales prevista</w:t>
      </w:r>
      <w:r w:rsidR="00B54CAA" w:rsidRPr="00D15992">
        <w:rPr>
          <w:rFonts w:asciiTheme="minorHAnsi" w:hAnsiTheme="minorHAnsi" w:cs="Arial"/>
          <w:sz w:val="24"/>
          <w:szCs w:val="24"/>
        </w:rPr>
        <w:t xml:space="preserve"> en las normas legales vigentes</w:t>
      </w:r>
      <w:r w:rsidR="00F440E2" w:rsidRPr="00D15992">
        <w:rPr>
          <w:rFonts w:asciiTheme="minorHAnsi" w:hAnsiTheme="minorHAnsi" w:cs="Arial"/>
          <w:sz w:val="24"/>
          <w:szCs w:val="24"/>
        </w:rPr>
        <w:t>.</w:t>
      </w:r>
    </w:p>
    <w:p w14:paraId="6C7F6B4D" w14:textId="5BEB0E35" w:rsidR="00910C15" w:rsidRPr="00D15992" w:rsidRDefault="00910C15" w:rsidP="00FE393F">
      <w:pPr>
        <w:pStyle w:val="Textoindependiente"/>
        <w:spacing w:before="200"/>
        <w:ind w:right="333"/>
        <w:jc w:val="both"/>
        <w:rPr>
          <w:rFonts w:asciiTheme="minorHAnsi" w:hAnsiTheme="minorHAnsi" w:cs="Arial"/>
        </w:rPr>
      </w:pPr>
      <w:r w:rsidRPr="00D15992">
        <w:rPr>
          <w:rFonts w:asciiTheme="minorHAnsi" w:hAnsiTheme="minorHAnsi" w:cs="Arial"/>
        </w:rPr>
        <w:t>Además de las prohibiciones consagradas en la Constitución y la Ley para los servidores públicos, y, especialmente aquellas consignadas en el Código Disciplinario</w:t>
      </w:r>
      <w:r w:rsidR="00565B95" w:rsidRPr="00D15992">
        <w:rPr>
          <w:rFonts w:asciiTheme="minorHAnsi" w:hAnsiTheme="minorHAnsi" w:cs="Arial"/>
        </w:rPr>
        <w:t xml:space="preserve"> aplicable</w:t>
      </w:r>
      <w:r w:rsidRPr="00D15992">
        <w:rPr>
          <w:rFonts w:asciiTheme="minorHAnsi" w:hAnsiTheme="minorHAnsi" w:cs="Arial"/>
        </w:rPr>
        <w:t>, los supervisores e interventores tienen prohibido</w:t>
      </w:r>
      <w:r w:rsidRPr="00FE393F">
        <w:rPr>
          <w:rFonts w:asciiTheme="minorHAnsi" w:hAnsiTheme="minorHAnsi" w:cs="Arial"/>
          <w:vertAlign w:val="superscript"/>
        </w:rPr>
        <w:footnoteReference w:id="24"/>
      </w:r>
      <w:r w:rsidRPr="00D15992">
        <w:rPr>
          <w:rFonts w:asciiTheme="minorHAnsi" w:hAnsiTheme="minorHAnsi" w:cs="Arial"/>
        </w:rPr>
        <w:t>:</w:t>
      </w:r>
    </w:p>
    <w:p w14:paraId="2E28153A" w14:textId="1028A214" w:rsidR="00910C15" w:rsidRPr="00D15992" w:rsidRDefault="00910C15" w:rsidP="00D15992">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Adoptar decisiones, celebrar acuerdos o suscribir documentos que tengan por finalidad o como efecto la modificación del contrato sin el lleno de los requisitos legales pertinentes.</w:t>
      </w:r>
    </w:p>
    <w:p w14:paraId="01DEA3AD" w14:textId="77777777" w:rsidR="00B6651C" w:rsidRPr="00D15992" w:rsidRDefault="00B6651C" w:rsidP="00D15992">
      <w:pPr>
        <w:pStyle w:val="Prrafodelista"/>
        <w:ind w:left="426" w:right="333" w:hanging="426"/>
        <w:jc w:val="both"/>
        <w:rPr>
          <w:rFonts w:asciiTheme="minorHAnsi" w:hAnsiTheme="minorHAnsi" w:cs="Arial"/>
          <w:sz w:val="24"/>
          <w:szCs w:val="24"/>
        </w:rPr>
      </w:pPr>
    </w:p>
    <w:p w14:paraId="71717E20" w14:textId="5539CA9F" w:rsidR="00910C15" w:rsidRPr="00D15992" w:rsidRDefault="00910C15" w:rsidP="00EB426E">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lastRenderedPageBreak/>
        <w:t>Solicitar y/o recibir, directa o indirectamente, para sí o para un tercero, dádivas, favores o cualquier otra clase de beneficios o prebendas de la entidad contratante o del contratista; o gestionar indebidamente a título personal asuntos relativos con el contrato.</w:t>
      </w:r>
    </w:p>
    <w:p w14:paraId="3684DE8A" w14:textId="77777777" w:rsidR="00B6651C" w:rsidRPr="00D15992" w:rsidRDefault="00B6651C" w:rsidP="00FE393F">
      <w:pPr>
        <w:pStyle w:val="Prrafodelista"/>
        <w:ind w:left="426" w:hanging="426"/>
        <w:rPr>
          <w:rFonts w:asciiTheme="minorHAnsi" w:hAnsiTheme="minorHAnsi" w:cs="Arial"/>
          <w:sz w:val="24"/>
          <w:szCs w:val="24"/>
        </w:rPr>
      </w:pPr>
    </w:p>
    <w:p w14:paraId="08209E9E" w14:textId="77777777" w:rsidR="00B6651C"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Omitir, denegar o retardar el despacho de los asuntos a su cargo.</w:t>
      </w:r>
    </w:p>
    <w:p w14:paraId="6671C287" w14:textId="77777777" w:rsidR="00B6651C" w:rsidRPr="00D15992" w:rsidRDefault="00B6651C" w:rsidP="00FE393F">
      <w:pPr>
        <w:pStyle w:val="Prrafodelista"/>
        <w:ind w:left="426" w:hanging="426"/>
        <w:rPr>
          <w:rFonts w:asciiTheme="minorHAnsi" w:hAnsiTheme="minorHAnsi" w:cs="Arial"/>
          <w:sz w:val="24"/>
          <w:szCs w:val="24"/>
        </w:rPr>
      </w:pPr>
    </w:p>
    <w:p w14:paraId="32083B03" w14:textId="1A39C707" w:rsidR="00910C15"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Entrabar</w:t>
      </w:r>
      <w:r w:rsidRPr="00D15992">
        <w:rPr>
          <w:rFonts w:asciiTheme="minorHAnsi" w:hAnsiTheme="minorHAnsi" w:cs="Arial"/>
          <w:spacing w:val="-19"/>
          <w:sz w:val="24"/>
          <w:szCs w:val="24"/>
        </w:rPr>
        <w:t xml:space="preserve"> </w:t>
      </w:r>
      <w:r w:rsidRPr="00D15992">
        <w:rPr>
          <w:rFonts w:asciiTheme="minorHAnsi" w:hAnsiTheme="minorHAnsi" w:cs="Arial"/>
          <w:sz w:val="24"/>
          <w:szCs w:val="24"/>
        </w:rPr>
        <w:t>las</w:t>
      </w:r>
      <w:r w:rsidRPr="00D15992">
        <w:rPr>
          <w:rFonts w:asciiTheme="minorHAnsi" w:hAnsiTheme="minorHAnsi" w:cs="Arial"/>
          <w:spacing w:val="-18"/>
          <w:sz w:val="24"/>
          <w:szCs w:val="24"/>
        </w:rPr>
        <w:t xml:space="preserve"> </w:t>
      </w:r>
      <w:r w:rsidRPr="00D15992">
        <w:rPr>
          <w:rFonts w:asciiTheme="minorHAnsi" w:hAnsiTheme="minorHAnsi" w:cs="Arial"/>
          <w:sz w:val="24"/>
          <w:szCs w:val="24"/>
        </w:rPr>
        <w:t>actuaciones</w:t>
      </w:r>
      <w:r w:rsidRPr="00D15992">
        <w:rPr>
          <w:rFonts w:asciiTheme="minorHAnsi" w:hAnsiTheme="minorHAnsi" w:cs="Arial"/>
          <w:spacing w:val="-16"/>
          <w:sz w:val="24"/>
          <w:szCs w:val="24"/>
        </w:rPr>
        <w:t xml:space="preserve"> </w:t>
      </w:r>
      <w:r w:rsidRPr="00D15992">
        <w:rPr>
          <w:rFonts w:asciiTheme="minorHAnsi" w:hAnsiTheme="minorHAnsi" w:cs="Arial"/>
          <w:sz w:val="24"/>
          <w:szCs w:val="24"/>
        </w:rPr>
        <w:t>de</w:t>
      </w:r>
      <w:r w:rsidRPr="00D15992">
        <w:rPr>
          <w:rFonts w:asciiTheme="minorHAnsi" w:hAnsiTheme="minorHAnsi" w:cs="Arial"/>
          <w:spacing w:val="-21"/>
          <w:sz w:val="24"/>
          <w:szCs w:val="24"/>
        </w:rPr>
        <w:t xml:space="preserve"> </w:t>
      </w:r>
      <w:r w:rsidRPr="00D15992">
        <w:rPr>
          <w:rFonts w:asciiTheme="minorHAnsi" w:hAnsiTheme="minorHAnsi" w:cs="Arial"/>
          <w:sz w:val="24"/>
          <w:szCs w:val="24"/>
        </w:rPr>
        <w:t>las</w:t>
      </w:r>
      <w:r w:rsidRPr="00D15992">
        <w:rPr>
          <w:rFonts w:asciiTheme="minorHAnsi" w:hAnsiTheme="minorHAnsi" w:cs="Arial"/>
          <w:spacing w:val="-18"/>
          <w:sz w:val="24"/>
          <w:szCs w:val="24"/>
        </w:rPr>
        <w:t xml:space="preserve"> </w:t>
      </w:r>
      <w:r w:rsidRPr="00D15992">
        <w:rPr>
          <w:rFonts w:asciiTheme="minorHAnsi" w:hAnsiTheme="minorHAnsi" w:cs="Arial"/>
          <w:sz w:val="24"/>
          <w:szCs w:val="24"/>
        </w:rPr>
        <w:t>autoridades</w:t>
      </w:r>
      <w:r w:rsidRPr="00D15992">
        <w:rPr>
          <w:rFonts w:asciiTheme="minorHAnsi" w:hAnsiTheme="minorHAnsi" w:cs="Arial"/>
          <w:spacing w:val="-16"/>
          <w:sz w:val="24"/>
          <w:szCs w:val="24"/>
        </w:rPr>
        <w:t xml:space="preserve"> </w:t>
      </w:r>
      <w:r w:rsidRPr="00D15992">
        <w:rPr>
          <w:rFonts w:asciiTheme="minorHAnsi" w:hAnsiTheme="minorHAnsi" w:cs="Arial"/>
          <w:sz w:val="24"/>
          <w:szCs w:val="24"/>
        </w:rPr>
        <w:t>o</w:t>
      </w:r>
      <w:r w:rsidRPr="00D15992">
        <w:rPr>
          <w:rFonts w:asciiTheme="minorHAnsi" w:hAnsiTheme="minorHAnsi" w:cs="Arial"/>
          <w:spacing w:val="-20"/>
          <w:sz w:val="24"/>
          <w:szCs w:val="24"/>
        </w:rPr>
        <w:t xml:space="preserve"> </w:t>
      </w:r>
      <w:r w:rsidRPr="00D15992">
        <w:rPr>
          <w:rFonts w:asciiTheme="minorHAnsi" w:hAnsiTheme="minorHAnsi" w:cs="Arial"/>
          <w:sz w:val="24"/>
          <w:szCs w:val="24"/>
        </w:rPr>
        <w:t>el</w:t>
      </w:r>
      <w:r w:rsidRPr="00D15992">
        <w:rPr>
          <w:rFonts w:asciiTheme="minorHAnsi" w:hAnsiTheme="minorHAnsi" w:cs="Arial"/>
          <w:spacing w:val="-14"/>
          <w:sz w:val="24"/>
          <w:szCs w:val="24"/>
        </w:rPr>
        <w:t xml:space="preserve"> </w:t>
      </w:r>
      <w:r w:rsidRPr="00D15992">
        <w:rPr>
          <w:rFonts w:asciiTheme="minorHAnsi" w:hAnsiTheme="minorHAnsi" w:cs="Arial"/>
          <w:sz w:val="24"/>
          <w:szCs w:val="24"/>
        </w:rPr>
        <w:t>ejercicio</w:t>
      </w:r>
      <w:r w:rsidRPr="00D15992">
        <w:rPr>
          <w:rFonts w:asciiTheme="minorHAnsi" w:hAnsiTheme="minorHAnsi" w:cs="Arial"/>
          <w:spacing w:val="-17"/>
          <w:sz w:val="24"/>
          <w:szCs w:val="24"/>
        </w:rPr>
        <w:t xml:space="preserve"> </w:t>
      </w:r>
      <w:r w:rsidRPr="00D15992">
        <w:rPr>
          <w:rFonts w:asciiTheme="minorHAnsi" w:hAnsiTheme="minorHAnsi" w:cs="Arial"/>
          <w:sz w:val="24"/>
          <w:szCs w:val="24"/>
        </w:rPr>
        <w:t>de</w:t>
      </w:r>
      <w:r w:rsidRPr="00D15992">
        <w:rPr>
          <w:rFonts w:asciiTheme="minorHAnsi" w:hAnsiTheme="minorHAnsi" w:cs="Arial"/>
          <w:spacing w:val="-21"/>
          <w:sz w:val="24"/>
          <w:szCs w:val="24"/>
        </w:rPr>
        <w:t xml:space="preserve"> </w:t>
      </w:r>
      <w:r w:rsidRPr="00D15992">
        <w:rPr>
          <w:rFonts w:asciiTheme="minorHAnsi" w:hAnsiTheme="minorHAnsi" w:cs="Arial"/>
          <w:sz w:val="24"/>
          <w:szCs w:val="24"/>
        </w:rPr>
        <w:t>los</w:t>
      </w:r>
      <w:r w:rsidRPr="00D15992">
        <w:rPr>
          <w:rFonts w:asciiTheme="minorHAnsi" w:hAnsiTheme="minorHAnsi" w:cs="Arial"/>
          <w:spacing w:val="-16"/>
          <w:sz w:val="24"/>
          <w:szCs w:val="24"/>
        </w:rPr>
        <w:t xml:space="preserve"> </w:t>
      </w:r>
      <w:r w:rsidRPr="00D15992">
        <w:rPr>
          <w:rFonts w:asciiTheme="minorHAnsi" w:hAnsiTheme="minorHAnsi" w:cs="Arial"/>
          <w:sz w:val="24"/>
          <w:szCs w:val="24"/>
        </w:rPr>
        <w:t>derechos</w:t>
      </w:r>
      <w:r w:rsidRPr="00D15992">
        <w:rPr>
          <w:rFonts w:asciiTheme="minorHAnsi" w:hAnsiTheme="minorHAnsi" w:cs="Arial"/>
          <w:spacing w:val="-18"/>
          <w:sz w:val="24"/>
          <w:szCs w:val="24"/>
        </w:rPr>
        <w:t xml:space="preserve"> </w:t>
      </w:r>
      <w:r w:rsidRPr="00D15992">
        <w:rPr>
          <w:rFonts w:asciiTheme="minorHAnsi" w:hAnsiTheme="minorHAnsi" w:cs="Arial"/>
          <w:sz w:val="24"/>
          <w:szCs w:val="24"/>
        </w:rPr>
        <w:t>de</w:t>
      </w:r>
      <w:r w:rsidRPr="00D15992">
        <w:rPr>
          <w:rFonts w:asciiTheme="minorHAnsi" w:hAnsiTheme="minorHAnsi" w:cs="Arial"/>
          <w:spacing w:val="-21"/>
          <w:sz w:val="24"/>
          <w:szCs w:val="24"/>
        </w:rPr>
        <w:t xml:space="preserve"> </w:t>
      </w:r>
      <w:r w:rsidRPr="00D15992">
        <w:rPr>
          <w:rFonts w:asciiTheme="minorHAnsi" w:hAnsiTheme="minorHAnsi" w:cs="Arial"/>
          <w:sz w:val="24"/>
          <w:szCs w:val="24"/>
        </w:rPr>
        <w:t>los</w:t>
      </w:r>
      <w:r w:rsidRPr="00D15992">
        <w:rPr>
          <w:rFonts w:asciiTheme="minorHAnsi" w:hAnsiTheme="minorHAnsi" w:cs="Arial"/>
          <w:spacing w:val="-18"/>
          <w:sz w:val="24"/>
          <w:szCs w:val="24"/>
        </w:rPr>
        <w:t xml:space="preserve"> </w:t>
      </w:r>
      <w:r w:rsidRPr="00D15992">
        <w:rPr>
          <w:rFonts w:asciiTheme="minorHAnsi" w:hAnsiTheme="minorHAnsi" w:cs="Arial"/>
          <w:sz w:val="24"/>
          <w:szCs w:val="24"/>
        </w:rPr>
        <w:t>particulares</w:t>
      </w:r>
      <w:r w:rsidRPr="00D15992">
        <w:rPr>
          <w:rFonts w:asciiTheme="minorHAnsi" w:hAnsiTheme="minorHAnsi" w:cs="Arial"/>
          <w:spacing w:val="-18"/>
          <w:sz w:val="24"/>
          <w:szCs w:val="24"/>
        </w:rPr>
        <w:t xml:space="preserve"> </w:t>
      </w:r>
      <w:r w:rsidRPr="00D15992">
        <w:rPr>
          <w:rFonts w:asciiTheme="minorHAnsi" w:hAnsiTheme="minorHAnsi" w:cs="Arial"/>
          <w:sz w:val="24"/>
          <w:szCs w:val="24"/>
        </w:rPr>
        <w:t>en</w:t>
      </w:r>
      <w:r w:rsidRPr="00D15992">
        <w:rPr>
          <w:rFonts w:asciiTheme="minorHAnsi" w:hAnsiTheme="minorHAnsi" w:cs="Arial"/>
          <w:spacing w:val="-16"/>
          <w:sz w:val="24"/>
          <w:szCs w:val="24"/>
        </w:rPr>
        <w:t xml:space="preserve"> </w:t>
      </w:r>
      <w:r w:rsidRPr="00D15992">
        <w:rPr>
          <w:rFonts w:asciiTheme="minorHAnsi" w:hAnsiTheme="minorHAnsi" w:cs="Arial"/>
          <w:sz w:val="24"/>
          <w:szCs w:val="24"/>
        </w:rPr>
        <w:t>relación con el</w:t>
      </w:r>
      <w:r w:rsidRPr="00D15992">
        <w:rPr>
          <w:rFonts w:asciiTheme="minorHAnsi" w:hAnsiTheme="minorHAnsi" w:cs="Arial"/>
          <w:spacing w:val="1"/>
          <w:sz w:val="24"/>
          <w:szCs w:val="24"/>
        </w:rPr>
        <w:t xml:space="preserve"> </w:t>
      </w:r>
      <w:r w:rsidRPr="00D15992">
        <w:rPr>
          <w:rFonts w:asciiTheme="minorHAnsi" w:hAnsiTheme="minorHAnsi" w:cs="Arial"/>
          <w:sz w:val="24"/>
          <w:szCs w:val="24"/>
        </w:rPr>
        <w:t>contrato.</w:t>
      </w:r>
    </w:p>
    <w:p w14:paraId="244659F2" w14:textId="77777777" w:rsidR="00B6651C" w:rsidRPr="00D15992" w:rsidRDefault="00B6651C" w:rsidP="00FE393F">
      <w:pPr>
        <w:pStyle w:val="Prrafodelista"/>
        <w:ind w:left="426" w:hanging="426"/>
        <w:rPr>
          <w:rFonts w:asciiTheme="minorHAnsi" w:hAnsiTheme="minorHAnsi" w:cs="Arial"/>
          <w:sz w:val="24"/>
          <w:szCs w:val="24"/>
        </w:rPr>
      </w:pPr>
    </w:p>
    <w:p w14:paraId="2F2A959E" w14:textId="5373C8E3" w:rsidR="00910C15"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Permitir indebidamente el acceso de terceros a la información del contrato.</w:t>
      </w:r>
    </w:p>
    <w:p w14:paraId="2A4C9CDF" w14:textId="77777777" w:rsidR="00B6651C" w:rsidRPr="00D15992" w:rsidRDefault="00B6651C" w:rsidP="00FE393F">
      <w:pPr>
        <w:pStyle w:val="Prrafodelista"/>
        <w:ind w:left="426" w:hanging="426"/>
        <w:rPr>
          <w:rFonts w:asciiTheme="minorHAnsi" w:hAnsiTheme="minorHAnsi" w:cs="Arial"/>
          <w:sz w:val="24"/>
          <w:szCs w:val="24"/>
        </w:rPr>
      </w:pPr>
    </w:p>
    <w:p w14:paraId="1F83F6F7" w14:textId="384C8630" w:rsidR="00910C15"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Exigir al contratista renuncias a cambio de modificaciones o adiciones al contrato.</w:t>
      </w:r>
    </w:p>
    <w:p w14:paraId="142D96B2" w14:textId="77777777" w:rsidR="00B6651C" w:rsidRPr="00D15992" w:rsidRDefault="00B6651C" w:rsidP="00FE393F">
      <w:pPr>
        <w:pStyle w:val="Prrafodelista"/>
        <w:ind w:left="426" w:hanging="426"/>
        <w:rPr>
          <w:rFonts w:asciiTheme="minorHAnsi" w:hAnsiTheme="minorHAnsi" w:cs="Arial"/>
          <w:sz w:val="24"/>
          <w:szCs w:val="24"/>
        </w:rPr>
      </w:pPr>
    </w:p>
    <w:p w14:paraId="5FCAC6E6" w14:textId="0CCF4588" w:rsidR="00910C15"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Exonerar al contratista de cualquiera de sus obligaciones contractuales.</w:t>
      </w:r>
    </w:p>
    <w:p w14:paraId="70D8C9C0" w14:textId="77777777" w:rsidR="00B6651C" w:rsidRPr="00D15992" w:rsidRDefault="00B6651C" w:rsidP="00FE393F">
      <w:pPr>
        <w:pStyle w:val="Prrafodelista"/>
        <w:ind w:left="426" w:hanging="426"/>
        <w:rPr>
          <w:rFonts w:asciiTheme="minorHAnsi" w:hAnsiTheme="minorHAnsi" w:cs="Arial"/>
          <w:sz w:val="24"/>
          <w:szCs w:val="24"/>
        </w:rPr>
      </w:pPr>
    </w:p>
    <w:p w14:paraId="6C34554D" w14:textId="11321AA1" w:rsidR="00910C15"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Actuar como supervisor o interventor en los casos previstos por las normas que regulan las inhabilidades e incompatibilidades.</w:t>
      </w:r>
    </w:p>
    <w:p w14:paraId="544CF0CE" w14:textId="77777777" w:rsidR="00B6651C" w:rsidRPr="00D15992" w:rsidRDefault="00B6651C" w:rsidP="00FE393F">
      <w:pPr>
        <w:pStyle w:val="Prrafodelista"/>
        <w:ind w:left="426" w:hanging="426"/>
        <w:rPr>
          <w:rFonts w:asciiTheme="minorHAnsi" w:hAnsiTheme="minorHAnsi" w:cs="Arial"/>
          <w:sz w:val="24"/>
          <w:szCs w:val="24"/>
        </w:rPr>
      </w:pPr>
    </w:p>
    <w:p w14:paraId="63FFF116" w14:textId="138DD1C6" w:rsidR="009D2A12" w:rsidRPr="00D15992" w:rsidRDefault="009D2A12"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Constituirse en acreedor o deudor de alguna persona interesada directa o indirectamente en el contrato.</w:t>
      </w:r>
    </w:p>
    <w:p w14:paraId="430143C5" w14:textId="77777777" w:rsidR="00B6651C" w:rsidRPr="00D15992" w:rsidRDefault="00B6651C" w:rsidP="00FE393F">
      <w:pPr>
        <w:pStyle w:val="Prrafodelista"/>
        <w:ind w:left="426" w:hanging="426"/>
        <w:rPr>
          <w:rFonts w:asciiTheme="minorHAnsi" w:hAnsiTheme="minorHAnsi" w:cs="Arial"/>
          <w:sz w:val="24"/>
          <w:szCs w:val="24"/>
        </w:rPr>
      </w:pPr>
    </w:p>
    <w:p w14:paraId="6CD0D05A" w14:textId="77640818" w:rsidR="009D2A12" w:rsidRPr="00D15992" w:rsidRDefault="009D2A12"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 xml:space="preserve">Permitir el acceso de terceros a la información </w:t>
      </w:r>
      <w:r w:rsidR="00910C15" w:rsidRPr="00D15992">
        <w:rPr>
          <w:rFonts w:asciiTheme="minorHAnsi" w:hAnsiTheme="minorHAnsi" w:cs="Arial"/>
          <w:sz w:val="24"/>
          <w:szCs w:val="24"/>
        </w:rPr>
        <w:t xml:space="preserve">reservada que se genere con ocasión </w:t>
      </w:r>
      <w:r w:rsidRPr="00D15992">
        <w:rPr>
          <w:rFonts w:asciiTheme="minorHAnsi" w:hAnsiTheme="minorHAnsi" w:cs="Arial"/>
          <w:sz w:val="24"/>
          <w:szCs w:val="24"/>
        </w:rPr>
        <w:t>del contrato.</w:t>
      </w:r>
    </w:p>
    <w:p w14:paraId="75D513EE" w14:textId="77777777" w:rsidR="00B6651C" w:rsidRPr="00D15992" w:rsidRDefault="00B6651C" w:rsidP="00D15992">
      <w:pPr>
        <w:pStyle w:val="Prrafodelista"/>
        <w:rPr>
          <w:rFonts w:asciiTheme="minorHAnsi" w:hAnsiTheme="minorHAnsi" w:cs="Arial"/>
          <w:sz w:val="24"/>
          <w:szCs w:val="24"/>
        </w:rPr>
      </w:pPr>
    </w:p>
    <w:p w14:paraId="5F5578FA" w14:textId="02439F33" w:rsidR="009D2A12" w:rsidRPr="00D15992" w:rsidRDefault="009D2A12" w:rsidP="00FE393F">
      <w:pPr>
        <w:pStyle w:val="Prrafodelista"/>
        <w:numPr>
          <w:ilvl w:val="0"/>
          <w:numId w:val="7"/>
        </w:numPr>
        <w:ind w:left="425" w:right="333" w:hanging="425"/>
        <w:jc w:val="both"/>
        <w:rPr>
          <w:rFonts w:asciiTheme="minorHAnsi" w:hAnsiTheme="minorHAnsi" w:cs="Arial"/>
          <w:sz w:val="24"/>
          <w:szCs w:val="24"/>
        </w:rPr>
      </w:pPr>
      <w:r w:rsidRPr="00D15992">
        <w:rPr>
          <w:rFonts w:asciiTheme="minorHAnsi" w:hAnsiTheme="minorHAnsi" w:cs="Arial"/>
          <w:sz w:val="24"/>
          <w:szCs w:val="24"/>
        </w:rPr>
        <w:t>Disponer la suspensión de la ejecución del contrato sin que se haya suscrito el acta de suspensión correspondiente, con el vist</w:t>
      </w:r>
      <w:r w:rsidR="00910C15" w:rsidRPr="00D15992">
        <w:rPr>
          <w:rFonts w:asciiTheme="minorHAnsi" w:hAnsiTheme="minorHAnsi" w:cs="Arial"/>
          <w:sz w:val="24"/>
          <w:szCs w:val="24"/>
        </w:rPr>
        <w:t>o bueno del ordenador del gasto</w:t>
      </w:r>
      <w:r w:rsidRPr="00D15992">
        <w:rPr>
          <w:rFonts w:asciiTheme="minorHAnsi" w:hAnsiTheme="minorHAnsi" w:cs="Arial"/>
          <w:sz w:val="24"/>
          <w:szCs w:val="24"/>
        </w:rPr>
        <w:t>.</w:t>
      </w:r>
    </w:p>
    <w:p w14:paraId="49E4F395" w14:textId="77777777" w:rsidR="00B6651C" w:rsidRPr="00D15992" w:rsidRDefault="00B6651C" w:rsidP="00FE393F">
      <w:pPr>
        <w:pStyle w:val="Prrafodelista"/>
        <w:ind w:left="425" w:hanging="425"/>
        <w:jc w:val="both"/>
        <w:rPr>
          <w:rFonts w:asciiTheme="minorHAnsi" w:hAnsiTheme="minorHAnsi" w:cs="Arial"/>
          <w:sz w:val="24"/>
          <w:szCs w:val="24"/>
        </w:rPr>
      </w:pPr>
    </w:p>
    <w:p w14:paraId="6D0EE968" w14:textId="2D3D0AA2" w:rsidR="009D2A12" w:rsidRPr="00D15992" w:rsidRDefault="009D2A12" w:rsidP="00FE393F">
      <w:pPr>
        <w:pStyle w:val="Prrafodelista"/>
        <w:numPr>
          <w:ilvl w:val="0"/>
          <w:numId w:val="7"/>
        </w:numPr>
        <w:ind w:left="425" w:right="333" w:hanging="425"/>
        <w:jc w:val="both"/>
        <w:rPr>
          <w:rFonts w:asciiTheme="minorHAnsi" w:hAnsiTheme="minorHAnsi" w:cs="Arial"/>
          <w:sz w:val="24"/>
          <w:szCs w:val="24"/>
        </w:rPr>
      </w:pPr>
      <w:r w:rsidRPr="00D15992">
        <w:rPr>
          <w:rFonts w:asciiTheme="minorHAnsi" w:hAnsiTheme="minorHAnsi" w:cs="Arial"/>
          <w:sz w:val="24"/>
          <w:szCs w:val="24"/>
        </w:rPr>
        <w:t>Transar o conciliar divergencias entre el contratista supervisado y la entidad.</w:t>
      </w:r>
    </w:p>
    <w:p w14:paraId="01128742" w14:textId="77777777" w:rsidR="00B6651C" w:rsidRPr="00D15992" w:rsidRDefault="00B6651C" w:rsidP="00FE393F">
      <w:pPr>
        <w:pStyle w:val="Prrafodelista"/>
        <w:ind w:left="425" w:hanging="425"/>
        <w:jc w:val="both"/>
        <w:rPr>
          <w:rFonts w:asciiTheme="minorHAnsi" w:hAnsiTheme="minorHAnsi" w:cs="Arial"/>
          <w:sz w:val="24"/>
          <w:szCs w:val="24"/>
        </w:rPr>
      </w:pPr>
    </w:p>
    <w:p w14:paraId="2A252179" w14:textId="07C3EE7D" w:rsidR="009D2A12" w:rsidRPr="00D15992" w:rsidRDefault="009D2A12" w:rsidP="00FE393F">
      <w:pPr>
        <w:pStyle w:val="Prrafodelista"/>
        <w:numPr>
          <w:ilvl w:val="0"/>
          <w:numId w:val="7"/>
        </w:numPr>
        <w:ind w:left="425" w:right="333" w:hanging="425"/>
        <w:jc w:val="both"/>
        <w:rPr>
          <w:rFonts w:asciiTheme="minorHAnsi" w:hAnsiTheme="minorHAnsi" w:cs="Arial"/>
          <w:sz w:val="24"/>
          <w:szCs w:val="24"/>
        </w:rPr>
      </w:pPr>
      <w:bookmarkStart w:id="307" w:name="_Toc114897504"/>
      <w:bookmarkStart w:id="308" w:name="_Toc114881944"/>
      <w:bookmarkStart w:id="309" w:name="_Toc114566835"/>
      <w:bookmarkEnd w:id="307"/>
      <w:bookmarkEnd w:id="308"/>
      <w:bookmarkEnd w:id="309"/>
      <w:r w:rsidRPr="00D15992">
        <w:rPr>
          <w:rFonts w:asciiTheme="minorHAnsi" w:hAnsiTheme="minorHAnsi" w:cs="Arial"/>
          <w:sz w:val="24"/>
          <w:szCs w:val="24"/>
        </w:rPr>
        <w:t>Certificar la prestación del servicio cuando éste no se haya prestado efectivamente en un determinado lapso o el recibo a satisfacción de bienes o servicios no entregados.</w:t>
      </w:r>
    </w:p>
    <w:p w14:paraId="70F57015" w14:textId="77777777" w:rsidR="0098488C" w:rsidRPr="00D15992" w:rsidRDefault="0098488C" w:rsidP="0098488C">
      <w:pPr>
        <w:pStyle w:val="Prrafodelista"/>
        <w:rPr>
          <w:rFonts w:asciiTheme="minorHAnsi" w:hAnsiTheme="minorHAnsi" w:cs="Arial"/>
          <w:sz w:val="24"/>
          <w:szCs w:val="24"/>
        </w:rPr>
      </w:pPr>
    </w:p>
    <w:p w14:paraId="2D07893C" w14:textId="77777777" w:rsidR="009D2A12" w:rsidRPr="00D15992" w:rsidRDefault="009D2A12" w:rsidP="00D15992">
      <w:pPr>
        <w:pStyle w:val="Ttulo1"/>
        <w:numPr>
          <w:ilvl w:val="1"/>
          <w:numId w:val="25"/>
        </w:numPr>
        <w:tabs>
          <w:tab w:val="left" w:pos="1676"/>
          <w:tab w:val="left" w:pos="1677"/>
        </w:tabs>
        <w:spacing w:before="162"/>
        <w:ind w:left="567" w:right="333" w:hanging="567"/>
        <w:rPr>
          <w:rFonts w:asciiTheme="minorHAnsi" w:hAnsiTheme="minorHAnsi" w:cs="Arial"/>
          <w:b w:val="0"/>
        </w:rPr>
      </w:pPr>
      <w:bookmarkStart w:id="310" w:name="_Toc488998388"/>
      <w:bookmarkStart w:id="311" w:name="_Toc2585401"/>
      <w:bookmarkStart w:id="312" w:name="_Hlk16148745"/>
      <w:r w:rsidRPr="00D15992">
        <w:rPr>
          <w:rFonts w:asciiTheme="minorHAnsi" w:hAnsiTheme="minorHAnsi" w:cs="Arial"/>
        </w:rPr>
        <w:t>Funciones de los supervisores</w:t>
      </w:r>
      <w:bookmarkEnd w:id="310"/>
      <w:r w:rsidRPr="00D15992">
        <w:rPr>
          <w:rFonts w:asciiTheme="minorHAnsi" w:hAnsiTheme="minorHAnsi" w:cs="Arial"/>
        </w:rPr>
        <w:t>/interventores</w:t>
      </w:r>
      <w:bookmarkEnd w:id="311"/>
    </w:p>
    <w:bookmarkEnd w:id="312"/>
    <w:p w14:paraId="15287C92" w14:textId="77777777" w:rsidR="009D2A12" w:rsidRPr="00D15992" w:rsidRDefault="009D2A12" w:rsidP="001F25FC">
      <w:pPr>
        <w:ind w:right="333"/>
        <w:jc w:val="both"/>
        <w:rPr>
          <w:rFonts w:asciiTheme="minorHAnsi" w:hAnsiTheme="minorHAnsi" w:cs="Arial"/>
          <w:sz w:val="24"/>
          <w:szCs w:val="24"/>
        </w:rPr>
      </w:pPr>
    </w:p>
    <w:p w14:paraId="0CDBD15D" w14:textId="3E5DF8DD" w:rsidR="00954C56" w:rsidRPr="00D15992" w:rsidRDefault="00954C56" w:rsidP="00D15992">
      <w:pPr>
        <w:pStyle w:val="Textoindependiente"/>
        <w:spacing w:before="100" w:line="276" w:lineRule="auto"/>
        <w:ind w:right="333"/>
        <w:jc w:val="both"/>
        <w:rPr>
          <w:rFonts w:asciiTheme="minorHAnsi" w:hAnsiTheme="minorHAnsi" w:cs="Arial"/>
        </w:rPr>
      </w:pPr>
      <w:r w:rsidRPr="00D15992">
        <w:rPr>
          <w:rFonts w:asciiTheme="minorHAnsi" w:hAnsiTheme="minorHAnsi" w:cs="Arial"/>
        </w:rPr>
        <w:t>Los supervisores e interventores están llamados a ejercer las funciones que se enuncian a continuación. Sin perjuicio</w:t>
      </w:r>
      <w:r w:rsidRPr="00D15992">
        <w:rPr>
          <w:rFonts w:asciiTheme="minorHAnsi" w:hAnsiTheme="minorHAnsi" w:cs="Arial"/>
          <w:spacing w:val="-16"/>
        </w:rPr>
        <w:t xml:space="preserve"> </w:t>
      </w:r>
      <w:r w:rsidRPr="00D15992">
        <w:rPr>
          <w:rFonts w:asciiTheme="minorHAnsi" w:hAnsiTheme="minorHAnsi" w:cs="Arial"/>
        </w:rPr>
        <w:t>de</w:t>
      </w:r>
      <w:r w:rsidRPr="00D15992">
        <w:rPr>
          <w:rFonts w:asciiTheme="minorHAnsi" w:hAnsiTheme="minorHAnsi" w:cs="Arial"/>
          <w:spacing w:val="-16"/>
        </w:rPr>
        <w:t xml:space="preserve"> </w:t>
      </w:r>
      <w:r w:rsidRPr="00D15992">
        <w:rPr>
          <w:rFonts w:asciiTheme="minorHAnsi" w:hAnsiTheme="minorHAnsi" w:cs="Arial"/>
        </w:rPr>
        <w:t>lo</w:t>
      </w:r>
      <w:r w:rsidRPr="00D15992">
        <w:rPr>
          <w:rFonts w:asciiTheme="minorHAnsi" w:hAnsiTheme="minorHAnsi" w:cs="Arial"/>
          <w:spacing w:val="-15"/>
        </w:rPr>
        <w:t xml:space="preserve"> </w:t>
      </w:r>
      <w:r w:rsidRPr="00D15992">
        <w:rPr>
          <w:rFonts w:asciiTheme="minorHAnsi" w:hAnsiTheme="minorHAnsi" w:cs="Arial"/>
        </w:rPr>
        <w:t>anterior,</w:t>
      </w:r>
      <w:r w:rsidRPr="00D15992">
        <w:rPr>
          <w:rFonts w:asciiTheme="minorHAnsi" w:hAnsiTheme="minorHAnsi" w:cs="Arial"/>
          <w:spacing w:val="-16"/>
        </w:rPr>
        <w:t xml:space="preserve"> </w:t>
      </w:r>
      <w:r w:rsidRPr="00D15992">
        <w:rPr>
          <w:rFonts w:asciiTheme="minorHAnsi" w:hAnsiTheme="minorHAnsi" w:cs="Arial"/>
        </w:rPr>
        <w:t>cuando</w:t>
      </w:r>
      <w:r w:rsidRPr="00D15992">
        <w:rPr>
          <w:rFonts w:asciiTheme="minorHAnsi" w:hAnsiTheme="minorHAnsi" w:cs="Arial"/>
          <w:spacing w:val="-16"/>
        </w:rPr>
        <w:t xml:space="preserve"> </w:t>
      </w:r>
      <w:r w:rsidRPr="00D15992">
        <w:rPr>
          <w:rFonts w:asciiTheme="minorHAnsi" w:hAnsiTheme="minorHAnsi" w:cs="Arial"/>
        </w:rPr>
        <w:t>el</w:t>
      </w:r>
      <w:r w:rsidRPr="00D15992">
        <w:rPr>
          <w:rFonts w:asciiTheme="minorHAnsi" w:hAnsiTheme="minorHAnsi" w:cs="Arial"/>
          <w:spacing w:val="-9"/>
        </w:rPr>
        <w:t xml:space="preserve"> </w:t>
      </w:r>
      <w:r w:rsidRPr="00D15992">
        <w:rPr>
          <w:rFonts w:asciiTheme="minorHAnsi" w:hAnsiTheme="minorHAnsi" w:cs="Arial"/>
        </w:rPr>
        <w:t>objeto</w:t>
      </w:r>
      <w:r w:rsidRPr="00D15992">
        <w:rPr>
          <w:rFonts w:asciiTheme="minorHAnsi" w:hAnsiTheme="minorHAnsi" w:cs="Arial"/>
          <w:spacing w:val="-13"/>
        </w:rPr>
        <w:t xml:space="preserve"> </w:t>
      </w:r>
      <w:r w:rsidRPr="00D15992">
        <w:rPr>
          <w:rFonts w:asciiTheme="minorHAnsi" w:hAnsiTheme="minorHAnsi" w:cs="Arial"/>
        </w:rPr>
        <w:t>contractual</w:t>
      </w:r>
      <w:r w:rsidRPr="00D15992">
        <w:rPr>
          <w:rFonts w:asciiTheme="minorHAnsi" w:hAnsiTheme="minorHAnsi" w:cs="Arial"/>
          <w:spacing w:val="-12"/>
        </w:rPr>
        <w:t xml:space="preserve"> </w:t>
      </w:r>
      <w:r w:rsidRPr="00D15992">
        <w:rPr>
          <w:rFonts w:asciiTheme="minorHAnsi" w:hAnsiTheme="minorHAnsi" w:cs="Arial"/>
        </w:rPr>
        <w:t>lo</w:t>
      </w:r>
      <w:r w:rsidRPr="00D15992">
        <w:rPr>
          <w:rFonts w:asciiTheme="minorHAnsi" w:hAnsiTheme="minorHAnsi" w:cs="Arial"/>
          <w:spacing w:val="-17"/>
        </w:rPr>
        <w:t xml:space="preserve"> </w:t>
      </w:r>
      <w:r w:rsidRPr="00D15992">
        <w:rPr>
          <w:rFonts w:asciiTheme="minorHAnsi" w:hAnsiTheme="minorHAnsi" w:cs="Arial"/>
        </w:rPr>
        <w:t>amerite,</w:t>
      </w:r>
      <w:r w:rsidRPr="00D15992">
        <w:rPr>
          <w:rFonts w:asciiTheme="minorHAnsi" w:hAnsiTheme="minorHAnsi" w:cs="Arial"/>
          <w:spacing w:val="-15"/>
        </w:rPr>
        <w:t xml:space="preserve"> </w:t>
      </w:r>
      <w:r w:rsidRPr="00D15992">
        <w:rPr>
          <w:rFonts w:asciiTheme="minorHAnsi" w:hAnsiTheme="minorHAnsi" w:cs="Arial"/>
        </w:rPr>
        <w:t>conforme</w:t>
      </w:r>
      <w:r w:rsidRPr="00D15992">
        <w:rPr>
          <w:rFonts w:asciiTheme="minorHAnsi" w:hAnsiTheme="minorHAnsi" w:cs="Arial"/>
          <w:spacing w:val="-15"/>
        </w:rPr>
        <w:t xml:space="preserve"> </w:t>
      </w:r>
      <w:r w:rsidRPr="00D15992">
        <w:rPr>
          <w:rFonts w:asciiTheme="minorHAnsi" w:hAnsiTheme="minorHAnsi" w:cs="Arial"/>
        </w:rPr>
        <w:t>a</w:t>
      </w:r>
      <w:r w:rsidRPr="00D15992">
        <w:rPr>
          <w:rFonts w:asciiTheme="minorHAnsi" w:hAnsiTheme="minorHAnsi" w:cs="Arial"/>
          <w:spacing w:val="-17"/>
        </w:rPr>
        <w:t xml:space="preserve"> </w:t>
      </w:r>
      <w:r w:rsidRPr="00D15992">
        <w:rPr>
          <w:rFonts w:asciiTheme="minorHAnsi" w:hAnsiTheme="minorHAnsi" w:cs="Arial"/>
        </w:rPr>
        <w:t>lo</w:t>
      </w:r>
      <w:r w:rsidRPr="00D15992">
        <w:rPr>
          <w:rFonts w:asciiTheme="minorHAnsi" w:hAnsiTheme="minorHAnsi" w:cs="Arial"/>
          <w:spacing w:val="-15"/>
        </w:rPr>
        <w:t xml:space="preserve"> </w:t>
      </w:r>
      <w:r w:rsidRPr="00D15992">
        <w:rPr>
          <w:rFonts w:asciiTheme="minorHAnsi" w:hAnsiTheme="minorHAnsi" w:cs="Arial"/>
        </w:rPr>
        <w:t>reglado</w:t>
      </w:r>
      <w:r w:rsidRPr="00D15992">
        <w:rPr>
          <w:rFonts w:asciiTheme="minorHAnsi" w:hAnsiTheme="minorHAnsi" w:cs="Arial"/>
          <w:spacing w:val="-15"/>
        </w:rPr>
        <w:t xml:space="preserve"> </w:t>
      </w:r>
      <w:r w:rsidRPr="00D15992">
        <w:rPr>
          <w:rFonts w:asciiTheme="minorHAnsi" w:hAnsiTheme="minorHAnsi" w:cs="Arial"/>
        </w:rPr>
        <w:t>en</w:t>
      </w:r>
      <w:r w:rsidRPr="00D15992">
        <w:rPr>
          <w:rFonts w:asciiTheme="minorHAnsi" w:hAnsiTheme="minorHAnsi" w:cs="Arial"/>
          <w:spacing w:val="-15"/>
        </w:rPr>
        <w:t xml:space="preserve"> </w:t>
      </w:r>
      <w:r w:rsidRPr="00D15992">
        <w:rPr>
          <w:rFonts w:asciiTheme="minorHAnsi" w:hAnsiTheme="minorHAnsi" w:cs="Arial"/>
        </w:rPr>
        <w:t>el</w:t>
      </w:r>
      <w:r w:rsidRPr="00D15992">
        <w:rPr>
          <w:rFonts w:asciiTheme="minorHAnsi" w:hAnsiTheme="minorHAnsi" w:cs="Arial"/>
          <w:spacing w:val="-4"/>
        </w:rPr>
        <w:t xml:space="preserve"> </w:t>
      </w:r>
      <w:r w:rsidRPr="00D15992">
        <w:rPr>
          <w:rFonts w:asciiTheme="minorHAnsi" w:hAnsiTheme="minorHAnsi" w:cs="Arial"/>
        </w:rPr>
        <w:t>artículo</w:t>
      </w:r>
      <w:r w:rsidRPr="00D15992">
        <w:rPr>
          <w:rFonts w:asciiTheme="minorHAnsi" w:hAnsiTheme="minorHAnsi" w:cs="Arial"/>
          <w:spacing w:val="-15"/>
        </w:rPr>
        <w:t xml:space="preserve"> </w:t>
      </w:r>
      <w:r w:rsidRPr="00D15992">
        <w:rPr>
          <w:rFonts w:asciiTheme="minorHAnsi" w:hAnsiTheme="minorHAnsi" w:cs="Arial"/>
        </w:rPr>
        <w:t>2.2.1.1.2.1.3 del Decreto 1082 de 2015, se podrán prever en los pliegos de condiciones o sus equivalentes funciones adicionales a las acá señaladas para efectuar el control y vigilancia del contrato estatal</w:t>
      </w:r>
      <w:r w:rsidRPr="00D15992">
        <w:rPr>
          <w:rFonts w:asciiTheme="minorHAnsi" w:hAnsiTheme="minorHAnsi" w:cs="Arial"/>
          <w:spacing w:val="-27"/>
        </w:rPr>
        <w:t xml:space="preserve"> </w:t>
      </w:r>
      <w:r w:rsidRPr="00D15992">
        <w:rPr>
          <w:rFonts w:asciiTheme="minorHAnsi" w:hAnsiTheme="minorHAnsi" w:cs="Arial"/>
        </w:rPr>
        <w:t>correspondiente.</w:t>
      </w:r>
    </w:p>
    <w:p w14:paraId="37140072" w14:textId="77777777" w:rsidR="00954C56" w:rsidRPr="00D15992" w:rsidRDefault="00954C56" w:rsidP="00D15992">
      <w:pPr>
        <w:pStyle w:val="Textoindependiente"/>
        <w:spacing w:before="9"/>
        <w:rPr>
          <w:rFonts w:asciiTheme="minorHAnsi" w:hAnsiTheme="minorHAnsi" w:cs="Arial"/>
        </w:rPr>
      </w:pPr>
    </w:p>
    <w:p w14:paraId="069E958C" w14:textId="4030B586" w:rsidR="00954C56" w:rsidRPr="00D15992" w:rsidRDefault="00954C56" w:rsidP="00FE393F">
      <w:pPr>
        <w:ind w:right="333"/>
        <w:jc w:val="both"/>
        <w:rPr>
          <w:rFonts w:asciiTheme="minorHAnsi" w:hAnsiTheme="minorHAnsi" w:cs="Arial"/>
          <w:sz w:val="24"/>
          <w:szCs w:val="24"/>
        </w:rPr>
      </w:pPr>
      <w:r w:rsidRPr="00D15992">
        <w:rPr>
          <w:rFonts w:asciiTheme="minorHAnsi" w:hAnsiTheme="minorHAnsi" w:cs="Arial"/>
          <w:sz w:val="24"/>
          <w:szCs w:val="24"/>
        </w:rPr>
        <w:t>En los contratos de interventoría, se tendrá en cuenta lo pactado entre las partes respecto del alcance del control</w:t>
      </w:r>
      <w:r w:rsidRPr="00D15992">
        <w:rPr>
          <w:rFonts w:asciiTheme="minorHAnsi" w:hAnsiTheme="minorHAnsi" w:cs="Arial"/>
          <w:spacing w:val="-3"/>
          <w:sz w:val="24"/>
          <w:szCs w:val="24"/>
        </w:rPr>
        <w:t xml:space="preserve"> </w:t>
      </w:r>
      <w:r w:rsidRPr="00D15992">
        <w:rPr>
          <w:rFonts w:asciiTheme="minorHAnsi" w:hAnsiTheme="minorHAnsi" w:cs="Arial"/>
          <w:sz w:val="24"/>
          <w:szCs w:val="24"/>
        </w:rPr>
        <w:t>y</w:t>
      </w:r>
      <w:r w:rsidRPr="00D15992">
        <w:rPr>
          <w:rFonts w:asciiTheme="minorHAnsi" w:hAnsiTheme="minorHAnsi" w:cs="Arial"/>
          <w:spacing w:val="-9"/>
          <w:sz w:val="24"/>
          <w:szCs w:val="24"/>
        </w:rPr>
        <w:t xml:space="preserve"> </w:t>
      </w:r>
      <w:r w:rsidRPr="00D15992">
        <w:rPr>
          <w:rFonts w:asciiTheme="minorHAnsi" w:hAnsiTheme="minorHAnsi" w:cs="Arial"/>
          <w:sz w:val="24"/>
          <w:szCs w:val="24"/>
        </w:rPr>
        <w:t>vigilancia</w:t>
      </w:r>
      <w:r w:rsidRPr="00D15992">
        <w:rPr>
          <w:rFonts w:asciiTheme="minorHAnsi" w:hAnsiTheme="minorHAnsi" w:cs="Arial"/>
          <w:spacing w:val="-8"/>
          <w:sz w:val="24"/>
          <w:szCs w:val="24"/>
        </w:rPr>
        <w:t xml:space="preserve"> </w:t>
      </w:r>
      <w:r w:rsidRPr="00D15992">
        <w:rPr>
          <w:rFonts w:asciiTheme="minorHAnsi" w:hAnsiTheme="minorHAnsi" w:cs="Arial"/>
          <w:sz w:val="24"/>
          <w:szCs w:val="24"/>
        </w:rPr>
        <w:t>que</w:t>
      </w:r>
      <w:r w:rsidRPr="00D15992">
        <w:rPr>
          <w:rFonts w:asciiTheme="minorHAnsi" w:hAnsiTheme="minorHAnsi" w:cs="Arial"/>
          <w:spacing w:val="-7"/>
          <w:sz w:val="24"/>
          <w:szCs w:val="24"/>
        </w:rPr>
        <w:t xml:space="preserve"> </w:t>
      </w:r>
      <w:r w:rsidRPr="00D15992">
        <w:rPr>
          <w:rFonts w:asciiTheme="minorHAnsi" w:hAnsiTheme="minorHAnsi" w:cs="Arial"/>
          <w:sz w:val="24"/>
          <w:szCs w:val="24"/>
        </w:rPr>
        <w:t>habrá</w:t>
      </w:r>
      <w:r w:rsidRPr="00D15992">
        <w:rPr>
          <w:rFonts w:asciiTheme="minorHAnsi" w:hAnsiTheme="minorHAnsi" w:cs="Arial"/>
          <w:spacing w:val="-9"/>
          <w:sz w:val="24"/>
          <w:szCs w:val="24"/>
        </w:rPr>
        <w:t xml:space="preserve"> </w:t>
      </w:r>
      <w:r w:rsidRPr="00D15992">
        <w:rPr>
          <w:rFonts w:asciiTheme="minorHAnsi" w:hAnsiTheme="minorHAnsi" w:cs="Arial"/>
          <w:sz w:val="24"/>
          <w:szCs w:val="24"/>
        </w:rPr>
        <w:t>de</w:t>
      </w:r>
      <w:r w:rsidRPr="00D15992">
        <w:rPr>
          <w:rFonts w:asciiTheme="minorHAnsi" w:hAnsiTheme="minorHAnsi" w:cs="Arial"/>
          <w:spacing w:val="-7"/>
          <w:sz w:val="24"/>
          <w:szCs w:val="24"/>
        </w:rPr>
        <w:t xml:space="preserve"> </w:t>
      </w:r>
      <w:r w:rsidRPr="00D15992">
        <w:rPr>
          <w:rFonts w:asciiTheme="minorHAnsi" w:hAnsiTheme="minorHAnsi" w:cs="Arial"/>
          <w:sz w:val="24"/>
          <w:szCs w:val="24"/>
        </w:rPr>
        <w:t>efectuar</w:t>
      </w:r>
      <w:r w:rsidRPr="00D15992">
        <w:rPr>
          <w:rFonts w:asciiTheme="minorHAnsi" w:hAnsiTheme="minorHAnsi" w:cs="Arial"/>
          <w:spacing w:val="-7"/>
          <w:sz w:val="24"/>
          <w:szCs w:val="24"/>
        </w:rPr>
        <w:t xml:space="preserve"> </w:t>
      </w:r>
      <w:r w:rsidRPr="00D15992">
        <w:rPr>
          <w:rFonts w:asciiTheme="minorHAnsi" w:hAnsiTheme="minorHAnsi" w:cs="Arial"/>
          <w:sz w:val="24"/>
          <w:szCs w:val="24"/>
        </w:rPr>
        <w:t>el</w:t>
      </w:r>
      <w:r w:rsidRPr="00D15992">
        <w:rPr>
          <w:rFonts w:asciiTheme="minorHAnsi" w:hAnsiTheme="minorHAnsi" w:cs="Arial"/>
          <w:spacing w:val="-3"/>
          <w:sz w:val="24"/>
          <w:szCs w:val="24"/>
        </w:rPr>
        <w:t xml:space="preserve"> </w:t>
      </w:r>
      <w:r w:rsidR="006C51C9" w:rsidRPr="00D15992">
        <w:rPr>
          <w:rFonts w:asciiTheme="minorHAnsi" w:hAnsiTheme="minorHAnsi" w:cs="Arial"/>
          <w:spacing w:val="-3"/>
          <w:sz w:val="24"/>
          <w:szCs w:val="24"/>
        </w:rPr>
        <w:t>interventor</w:t>
      </w:r>
      <w:r w:rsidRPr="00D15992">
        <w:rPr>
          <w:rFonts w:asciiTheme="minorHAnsi" w:hAnsiTheme="minorHAnsi" w:cs="Arial"/>
          <w:sz w:val="24"/>
          <w:szCs w:val="24"/>
        </w:rPr>
        <w:t>.</w:t>
      </w:r>
      <w:r w:rsidRPr="00D15992">
        <w:rPr>
          <w:rFonts w:asciiTheme="minorHAnsi" w:hAnsiTheme="minorHAnsi" w:cs="Arial"/>
          <w:spacing w:val="-9"/>
          <w:sz w:val="24"/>
          <w:szCs w:val="24"/>
        </w:rPr>
        <w:t xml:space="preserve"> </w:t>
      </w:r>
      <w:r w:rsidRPr="00D15992">
        <w:rPr>
          <w:rFonts w:asciiTheme="minorHAnsi" w:hAnsiTheme="minorHAnsi" w:cs="Arial"/>
          <w:sz w:val="24"/>
          <w:szCs w:val="24"/>
        </w:rPr>
        <w:t>Así</w:t>
      </w:r>
      <w:r w:rsidRPr="00D15992">
        <w:rPr>
          <w:rFonts w:asciiTheme="minorHAnsi" w:hAnsiTheme="minorHAnsi" w:cs="Arial"/>
          <w:spacing w:val="-2"/>
          <w:sz w:val="24"/>
          <w:szCs w:val="24"/>
        </w:rPr>
        <w:t xml:space="preserve"> </w:t>
      </w:r>
      <w:r w:rsidRPr="00D15992">
        <w:rPr>
          <w:rFonts w:asciiTheme="minorHAnsi" w:hAnsiTheme="minorHAnsi" w:cs="Arial"/>
          <w:sz w:val="24"/>
          <w:szCs w:val="24"/>
        </w:rPr>
        <w:t>pues,</w:t>
      </w:r>
      <w:r w:rsidRPr="00D15992">
        <w:rPr>
          <w:rFonts w:asciiTheme="minorHAnsi" w:hAnsiTheme="minorHAnsi" w:cs="Arial"/>
          <w:spacing w:val="-8"/>
          <w:sz w:val="24"/>
          <w:szCs w:val="24"/>
        </w:rPr>
        <w:t xml:space="preserve"> </w:t>
      </w:r>
      <w:r w:rsidRPr="00D15992">
        <w:rPr>
          <w:rFonts w:asciiTheme="minorHAnsi" w:hAnsiTheme="minorHAnsi" w:cs="Arial"/>
          <w:sz w:val="24"/>
          <w:szCs w:val="24"/>
        </w:rPr>
        <w:t>si</w:t>
      </w:r>
      <w:r w:rsidRPr="00D15992">
        <w:rPr>
          <w:rFonts w:asciiTheme="minorHAnsi" w:hAnsiTheme="minorHAnsi" w:cs="Arial"/>
          <w:spacing w:val="-7"/>
          <w:sz w:val="24"/>
          <w:szCs w:val="24"/>
        </w:rPr>
        <w:t xml:space="preserve"> </w:t>
      </w:r>
      <w:r w:rsidRPr="00D15992">
        <w:rPr>
          <w:rFonts w:asciiTheme="minorHAnsi" w:hAnsiTheme="minorHAnsi" w:cs="Arial"/>
          <w:sz w:val="24"/>
          <w:szCs w:val="24"/>
        </w:rPr>
        <w:t>sólo</w:t>
      </w:r>
      <w:r w:rsidRPr="00D15992">
        <w:rPr>
          <w:rFonts w:asciiTheme="minorHAnsi" w:hAnsiTheme="minorHAnsi" w:cs="Arial"/>
          <w:spacing w:val="-9"/>
          <w:sz w:val="24"/>
          <w:szCs w:val="24"/>
        </w:rPr>
        <w:t xml:space="preserve"> </w:t>
      </w:r>
      <w:r w:rsidRPr="00D15992">
        <w:rPr>
          <w:rFonts w:asciiTheme="minorHAnsi" w:hAnsiTheme="minorHAnsi" w:cs="Arial"/>
          <w:sz w:val="24"/>
          <w:szCs w:val="24"/>
        </w:rPr>
        <w:t>se</w:t>
      </w:r>
      <w:r w:rsidRPr="00D15992">
        <w:rPr>
          <w:rFonts w:asciiTheme="minorHAnsi" w:hAnsiTheme="minorHAnsi" w:cs="Arial"/>
          <w:spacing w:val="-9"/>
          <w:sz w:val="24"/>
          <w:szCs w:val="24"/>
        </w:rPr>
        <w:t xml:space="preserve"> </w:t>
      </w:r>
      <w:r w:rsidRPr="00D15992">
        <w:rPr>
          <w:rFonts w:asciiTheme="minorHAnsi" w:hAnsiTheme="minorHAnsi" w:cs="Arial"/>
          <w:sz w:val="24"/>
          <w:szCs w:val="24"/>
        </w:rPr>
        <w:t>le</w:t>
      </w:r>
      <w:r w:rsidRPr="00D15992">
        <w:rPr>
          <w:rFonts w:asciiTheme="minorHAnsi" w:hAnsiTheme="minorHAnsi" w:cs="Arial"/>
          <w:spacing w:val="-7"/>
          <w:sz w:val="24"/>
          <w:szCs w:val="24"/>
        </w:rPr>
        <w:t xml:space="preserve"> </w:t>
      </w:r>
      <w:r w:rsidRPr="00D15992">
        <w:rPr>
          <w:rFonts w:asciiTheme="minorHAnsi" w:hAnsiTheme="minorHAnsi" w:cs="Arial"/>
          <w:sz w:val="24"/>
          <w:szCs w:val="24"/>
        </w:rPr>
        <w:t>ha</w:t>
      </w:r>
      <w:r w:rsidRPr="00D15992">
        <w:rPr>
          <w:rFonts w:asciiTheme="minorHAnsi" w:hAnsiTheme="minorHAnsi" w:cs="Arial"/>
          <w:spacing w:val="-8"/>
          <w:sz w:val="24"/>
          <w:szCs w:val="24"/>
        </w:rPr>
        <w:t xml:space="preserve"> </w:t>
      </w:r>
      <w:r w:rsidRPr="00D15992">
        <w:rPr>
          <w:rFonts w:asciiTheme="minorHAnsi" w:hAnsiTheme="minorHAnsi" w:cs="Arial"/>
          <w:sz w:val="24"/>
          <w:szCs w:val="24"/>
        </w:rPr>
        <w:lastRenderedPageBreak/>
        <w:t>asignado</w:t>
      </w:r>
      <w:r w:rsidRPr="00D15992">
        <w:rPr>
          <w:rFonts w:asciiTheme="minorHAnsi" w:hAnsiTheme="minorHAnsi" w:cs="Arial"/>
          <w:spacing w:val="-8"/>
          <w:sz w:val="24"/>
          <w:szCs w:val="24"/>
        </w:rPr>
        <w:t xml:space="preserve"> </w:t>
      </w:r>
      <w:r w:rsidRPr="00D15992">
        <w:rPr>
          <w:rFonts w:asciiTheme="minorHAnsi" w:hAnsiTheme="minorHAnsi" w:cs="Arial"/>
          <w:sz w:val="24"/>
          <w:szCs w:val="24"/>
        </w:rPr>
        <w:t>el</w:t>
      </w:r>
      <w:r w:rsidRPr="00D15992">
        <w:rPr>
          <w:rFonts w:asciiTheme="minorHAnsi" w:hAnsiTheme="minorHAnsi" w:cs="Arial"/>
          <w:spacing w:val="3"/>
          <w:sz w:val="24"/>
          <w:szCs w:val="24"/>
        </w:rPr>
        <w:t xml:space="preserve"> </w:t>
      </w:r>
      <w:r w:rsidRPr="00D15992">
        <w:rPr>
          <w:rFonts w:asciiTheme="minorHAnsi" w:hAnsiTheme="minorHAnsi" w:cs="Arial"/>
          <w:sz w:val="24"/>
          <w:szCs w:val="24"/>
        </w:rPr>
        <w:t>seguimiento</w:t>
      </w:r>
      <w:r w:rsidRPr="00D15992">
        <w:rPr>
          <w:rFonts w:asciiTheme="minorHAnsi" w:hAnsiTheme="minorHAnsi" w:cs="Arial"/>
          <w:spacing w:val="-6"/>
          <w:sz w:val="24"/>
          <w:szCs w:val="24"/>
        </w:rPr>
        <w:t xml:space="preserve"> </w:t>
      </w:r>
      <w:r w:rsidRPr="00D15992">
        <w:rPr>
          <w:rFonts w:asciiTheme="minorHAnsi" w:hAnsiTheme="minorHAnsi" w:cs="Arial"/>
          <w:sz w:val="24"/>
          <w:szCs w:val="24"/>
        </w:rPr>
        <w:t>técnico del cumplimiento del contrato, se verá relevado de ejecutar el seguimiento administrativo, técnico, financiero, contable</w:t>
      </w:r>
      <w:r w:rsidRPr="00D15992">
        <w:rPr>
          <w:rFonts w:asciiTheme="minorHAnsi" w:hAnsiTheme="minorHAnsi" w:cs="Arial"/>
          <w:spacing w:val="-6"/>
          <w:sz w:val="24"/>
          <w:szCs w:val="24"/>
        </w:rPr>
        <w:t xml:space="preserve"> </w:t>
      </w:r>
      <w:r w:rsidRPr="00D15992">
        <w:rPr>
          <w:rFonts w:asciiTheme="minorHAnsi" w:hAnsiTheme="minorHAnsi" w:cs="Arial"/>
          <w:sz w:val="24"/>
          <w:szCs w:val="24"/>
        </w:rPr>
        <w:t>y</w:t>
      </w:r>
      <w:r w:rsidRPr="00D15992">
        <w:rPr>
          <w:rFonts w:asciiTheme="minorHAnsi" w:hAnsiTheme="minorHAnsi" w:cs="Arial"/>
          <w:spacing w:val="-3"/>
          <w:sz w:val="24"/>
          <w:szCs w:val="24"/>
        </w:rPr>
        <w:t xml:space="preserve"> </w:t>
      </w:r>
      <w:r w:rsidRPr="00D15992">
        <w:rPr>
          <w:rFonts w:asciiTheme="minorHAnsi" w:hAnsiTheme="minorHAnsi" w:cs="Arial"/>
          <w:sz w:val="24"/>
          <w:szCs w:val="24"/>
        </w:rPr>
        <w:t>jurídico.</w:t>
      </w:r>
      <w:r w:rsidRPr="00D15992">
        <w:rPr>
          <w:rFonts w:asciiTheme="minorHAnsi" w:hAnsiTheme="minorHAnsi" w:cs="Arial"/>
          <w:spacing w:val="-4"/>
          <w:sz w:val="24"/>
          <w:szCs w:val="24"/>
        </w:rPr>
        <w:t xml:space="preserve"> </w:t>
      </w:r>
      <w:r w:rsidRPr="00D15992">
        <w:rPr>
          <w:rFonts w:asciiTheme="minorHAnsi" w:hAnsiTheme="minorHAnsi" w:cs="Arial"/>
          <w:sz w:val="24"/>
          <w:szCs w:val="24"/>
        </w:rPr>
        <w:t>Por</w:t>
      </w:r>
      <w:r w:rsidRPr="00D15992">
        <w:rPr>
          <w:rFonts w:asciiTheme="minorHAnsi" w:hAnsiTheme="minorHAnsi" w:cs="Arial"/>
          <w:spacing w:val="-2"/>
          <w:sz w:val="24"/>
          <w:szCs w:val="24"/>
        </w:rPr>
        <w:t xml:space="preserve"> </w:t>
      </w:r>
      <w:r w:rsidRPr="00D15992">
        <w:rPr>
          <w:rFonts w:asciiTheme="minorHAnsi" w:hAnsiTheme="minorHAnsi" w:cs="Arial"/>
          <w:sz w:val="24"/>
          <w:szCs w:val="24"/>
        </w:rPr>
        <w:t>el</w:t>
      </w:r>
      <w:r w:rsidRPr="00D15992">
        <w:rPr>
          <w:rFonts w:asciiTheme="minorHAnsi" w:hAnsiTheme="minorHAnsi" w:cs="Arial"/>
          <w:spacing w:val="-1"/>
          <w:sz w:val="24"/>
          <w:szCs w:val="24"/>
        </w:rPr>
        <w:t xml:space="preserve"> </w:t>
      </w:r>
      <w:r w:rsidRPr="00D15992">
        <w:rPr>
          <w:rFonts w:asciiTheme="minorHAnsi" w:hAnsiTheme="minorHAnsi" w:cs="Arial"/>
          <w:sz w:val="24"/>
          <w:szCs w:val="24"/>
        </w:rPr>
        <w:t>contrario,</w:t>
      </w:r>
      <w:r w:rsidRPr="00D15992">
        <w:rPr>
          <w:rFonts w:asciiTheme="minorHAnsi" w:hAnsiTheme="minorHAnsi" w:cs="Arial"/>
          <w:spacing w:val="-4"/>
          <w:sz w:val="24"/>
          <w:szCs w:val="24"/>
        </w:rPr>
        <w:t xml:space="preserve"> </w:t>
      </w:r>
      <w:r w:rsidRPr="00D15992">
        <w:rPr>
          <w:rFonts w:asciiTheme="minorHAnsi" w:hAnsiTheme="minorHAnsi" w:cs="Arial"/>
          <w:sz w:val="24"/>
          <w:szCs w:val="24"/>
        </w:rPr>
        <w:t>si</w:t>
      </w:r>
      <w:r w:rsidRPr="00D15992">
        <w:rPr>
          <w:rFonts w:asciiTheme="minorHAnsi" w:hAnsiTheme="minorHAnsi" w:cs="Arial"/>
          <w:spacing w:val="-2"/>
          <w:sz w:val="24"/>
          <w:szCs w:val="24"/>
        </w:rPr>
        <w:t xml:space="preserve"> </w:t>
      </w:r>
      <w:r w:rsidRPr="00D15992">
        <w:rPr>
          <w:rFonts w:asciiTheme="minorHAnsi" w:hAnsiTheme="minorHAnsi" w:cs="Arial"/>
          <w:sz w:val="24"/>
          <w:szCs w:val="24"/>
        </w:rPr>
        <w:t>se</w:t>
      </w:r>
      <w:r w:rsidRPr="00D15992">
        <w:rPr>
          <w:rFonts w:asciiTheme="minorHAnsi" w:hAnsiTheme="minorHAnsi" w:cs="Arial"/>
          <w:spacing w:val="-4"/>
          <w:sz w:val="24"/>
          <w:szCs w:val="24"/>
        </w:rPr>
        <w:t xml:space="preserve"> </w:t>
      </w:r>
      <w:r w:rsidRPr="00D15992">
        <w:rPr>
          <w:rFonts w:asciiTheme="minorHAnsi" w:hAnsiTheme="minorHAnsi" w:cs="Arial"/>
          <w:sz w:val="24"/>
          <w:szCs w:val="24"/>
        </w:rPr>
        <w:t>le</w:t>
      </w:r>
      <w:r w:rsidRPr="00D15992">
        <w:rPr>
          <w:rFonts w:asciiTheme="minorHAnsi" w:hAnsiTheme="minorHAnsi" w:cs="Arial"/>
          <w:spacing w:val="-2"/>
          <w:sz w:val="24"/>
          <w:szCs w:val="24"/>
        </w:rPr>
        <w:t xml:space="preserve"> </w:t>
      </w:r>
      <w:r w:rsidRPr="00D15992">
        <w:rPr>
          <w:rFonts w:asciiTheme="minorHAnsi" w:hAnsiTheme="minorHAnsi" w:cs="Arial"/>
          <w:sz w:val="24"/>
          <w:szCs w:val="24"/>
        </w:rPr>
        <w:t>han</w:t>
      </w:r>
      <w:r w:rsidRPr="00D15992">
        <w:rPr>
          <w:rFonts w:asciiTheme="minorHAnsi" w:hAnsiTheme="minorHAnsi" w:cs="Arial"/>
          <w:spacing w:val="-3"/>
          <w:sz w:val="24"/>
          <w:szCs w:val="24"/>
        </w:rPr>
        <w:t xml:space="preserve"> </w:t>
      </w:r>
      <w:r w:rsidRPr="00D15992">
        <w:rPr>
          <w:rFonts w:asciiTheme="minorHAnsi" w:hAnsiTheme="minorHAnsi" w:cs="Arial"/>
          <w:sz w:val="24"/>
          <w:szCs w:val="24"/>
        </w:rPr>
        <w:t>incluido</w:t>
      </w:r>
      <w:r w:rsidRPr="00D15992">
        <w:rPr>
          <w:rFonts w:asciiTheme="minorHAnsi" w:hAnsiTheme="minorHAnsi" w:cs="Arial"/>
          <w:spacing w:val="-4"/>
          <w:sz w:val="24"/>
          <w:szCs w:val="24"/>
        </w:rPr>
        <w:t xml:space="preserve"> </w:t>
      </w:r>
      <w:r w:rsidRPr="00D15992">
        <w:rPr>
          <w:rFonts w:asciiTheme="minorHAnsi" w:hAnsiTheme="minorHAnsi" w:cs="Arial"/>
          <w:sz w:val="24"/>
          <w:szCs w:val="24"/>
        </w:rPr>
        <w:t>estas</w:t>
      </w:r>
      <w:r w:rsidRPr="00D15992">
        <w:rPr>
          <w:rFonts w:asciiTheme="minorHAnsi" w:hAnsiTheme="minorHAnsi" w:cs="Arial"/>
          <w:spacing w:val="-2"/>
          <w:sz w:val="24"/>
          <w:szCs w:val="24"/>
        </w:rPr>
        <w:t xml:space="preserve"> </w:t>
      </w:r>
      <w:r w:rsidRPr="00D15992">
        <w:rPr>
          <w:rFonts w:asciiTheme="minorHAnsi" w:hAnsiTheme="minorHAnsi" w:cs="Arial"/>
          <w:sz w:val="24"/>
          <w:szCs w:val="24"/>
        </w:rPr>
        <w:t>últimas</w:t>
      </w:r>
      <w:r w:rsidRPr="00D15992">
        <w:rPr>
          <w:rFonts w:asciiTheme="minorHAnsi" w:hAnsiTheme="minorHAnsi" w:cs="Arial"/>
          <w:spacing w:val="-2"/>
          <w:sz w:val="24"/>
          <w:szCs w:val="24"/>
        </w:rPr>
        <w:t xml:space="preserve"> </w:t>
      </w:r>
      <w:r w:rsidRPr="00D15992">
        <w:rPr>
          <w:rFonts w:asciiTheme="minorHAnsi" w:hAnsiTheme="minorHAnsi" w:cs="Arial"/>
          <w:sz w:val="24"/>
          <w:szCs w:val="24"/>
        </w:rPr>
        <w:t>tareas,</w:t>
      </w:r>
      <w:r w:rsidRPr="00D15992">
        <w:rPr>
          <w:rFonts w:asciiTheme="minorHAnsi" w:hAnsiTheme="minorHAnsi" w:cs="Arial"/>
          <w:spacing w:val="-4"/>
          <w:sz w:val="24"/>
          <w:szCs w:val="24"/>
        </w:rPr>
        <w:t xml:space="preserve"> </w:t>
      </w:r>
      <w:r w:rsidRPr="00D15992">
        <w:rPr>
          <w:rFonts w:asciiTheme="minorHAnsi" w:hAnsiTheme="minorHAnsi" w:cs="Arial"/>
          <w:sz w:val="24"/>
          <w:szCs w:val="24"/>
        </w:rPr>
        <w:t>habrá</w:t>
      </w:r>
      <w:r w:rsidRPr="00D15992">
        <w:rPr>
          <w:rFonts w:asciiTheme="minorHAnsi" w:hAnsiTheme="minorHAnsi" w:cs="Arial"/>
          <w:spacing w:val="-2"/>
          <w:sz w:val="24"/>
          <w:szCs w:val="24"/>
        </w:rPr>
        <w:t xml:space="preserve"> </w:t>
      </w:r>
      <w:r w:rsidRPr="00D15992">
        <w:rPr>
          <w:rFonts w:asciiTheme="minorHAnsi" w:hAnsiTheme="minorHAnsi" w:cs="Arial"/>
          <w:sz w:val="24"/>
          <w:szCs w:val="24"/>
        </w:rPr>
        <w:t>de</w:t>
      </w:r>
      <w:r w:rsidRPr="00D15992">
        <w:rPr>
          <w:rFonts w:asciiTheme="minorHAnsi" w:hAnsiTheme="minorHAnsi" w:cs="Arial"/>
          <w:spacing w:val="-5"/>
          <w:sz w:val="24"/>
          <w:szCs w:val="24"/>
        </w:rPr>
        <w:t xml:space="preserve"> </w:t>
      </w:r>
      <w:r w:rsidRPr="00D15992">
        <w:rPr>
          <w:rFonts w:asciiTheme="minorHAnsi" w:hAnsiTheme="minorHAnsi" w:cs="Arial"/>
          <w:sz w:val="24"/>
          <w:szCs w:val="24"/>
        </w:rPr>
        <w:t>observar</w:t>
      </w:r>
      <w:r w:rsidRPr="00D15992">
        <w:rPr>
          <w:rFonts w:asciiTheme="minorHAnsi" w:hAnsiTheme="minorHAnsi" w:cs="Arial"/>
          <w:spacing w:val="-4"/>
          <w:sz w:val="24"/>
          <w:szCs w:val="24"/>
        </w:rPr>
        <w:t xml:space="preserve"> </w:t>
      </w:r>
      <w:r w:rsidRPr="00D15992">
        <w:rPr>
          <w:rFonts w:asciiTheme="minorHAnsi" w:hAnsiTheme="minorHAnsi" w:cs="Arial"/>
          <w:sz w:val="24"/>
          <w:szCs w:val="24"/>
        </w:rPr>
        <w:t>lo</w:t>
      </w:r>
      <w:r w:rsidRPr="00D15992">
        <w:rPr>
          <w:rFonts w:asciiTheme="minorHAnsi" w:hAnsiTheme="minorHAnsi" w:cs="Arial"/>
          <w:spacing w:val="-4"/>
          <w:sz w:val="24"/>
          <w:szCs w:val="24"/>
        </w:rPr>
        <w:t xml:space="preserve"> </w:t>
      </w:r>
      <w:r w:rsidRPr="00D15992">
        <w:rPr>
          <w:rFonts w:asciiTheme="minorHAnsi" w:hAnsiTheme="minorHAnsi" w:cs="Arial"/>
          <w:sz w:val="24"/>
          <w:szCs w:val="24"/>
        </w:rPr>
        <w:t>que</w:t>
      </w:r>
      <w:r w:rsidRPr="00D15992">
        <w:rPr>
          <w:rFonts w:asciiTheme="minorHAnsi" w:hAnsiTheme="minorHAnsi" w:cs="Arial"/>
          <w:spacing w:val="-4"/>
          <w:sz w:val="24"/>
          <w:szCs w:val="24"/>
        </w:rPr>
        <w:t xml:space="preserve"> </w:t>
      </w:r>
      <w:r w:rsidRPr="00D15992">
        <w:rPr>
          <w:rFonts w:asciiTheme="minorHAnsi" w:hAnsiTheme="minorHAnsi" w:cs="Arial"/>
          <w:sz w:val="24"/>
          <w:szCs w:val="24"/>
        </w:rPr>
        <w:t>se</w:t>
      </w:r>
      <w:r w:rsidRPr="00D15992">
        <w:rPr>
          <w:rFonts w:asciiTheme="minorHAnsi" w:hAnsiTheme="minorHAnsi" w:cs="Arial"/>
          <w:spacing w:val="-3"/>
          <w:sz w:val="24"/>
          <w:szCs w:val="24"/>
        </w:rPr>
        <w:t xml:space="preserve"> </w:t>
      </w:r>
      <w:r w:rsidRPr="00D15992">
        <w:rPr>
          <w:rFonts w:asciiTheme="minorHAnsi" w:hAnsiTheme="minorHAnsi" w:cs="Arial"/>
          <w:sz w:val="24"/>
          <w:szCs w:val="24"/>
        </w:rPr>
        <w:t>señala a</w:t>
      </w:r>
      <w:r w:rsidRPr="00D15992">
        <w:rPr>
          <w:rFonts w:asciiTheme="minorHAnsi" w:hAnsiTheme="minorHAnsi" w:cs="Arial"/>
          <w:spacing w:val="-2"/>
          <w:sz w:val="24"/>
          <w:szCs w:val="24"/>
        </w:rPr>
        <w:t xml:space="preserve"> </w:t>
      </w:r>
      <w:r w:rsidRPr="00D15992">
        <w:rPr>
          <w:rFonts w:asciiTheme="minorHAnsi" w:hAnsiTheme="minorHAnsi" w:cs="Arial"/>
          <w:sz w:val="24"/>
          <w:szCs w:val="24"/>
        </w:rPr>
        <w:t>continuación.</w:t>
      </w:r>
    </w:p>
    <w:p w14:paraId="17A5C20F" w14:textId="77777777" w:rsidR="00B54CAA" w:rsidRPr="00D15992" w:rsidRDefault="00B54CAA" w:rsidP="001F25FC">
      <w:pPr>
        <w:ind w:left="567" w:right="333"/>
        <w:jc w:val="both"/>
        <w:rPr>
          <w:rFonts w:asciiTheme="minorHAnsi" w:hAnsiTheme="minorHAnsi" w:cs="Arial"/>
          <w:sz w:val="24"/>
          <w:szCs w:val="24"/>
        </w:rPr>
      </w:pPr>
    </w:p>
    <w:p w14:paraId="351A8C00" w14:textId="78E4B53B" w:rsidR="009D2A12" w:rsidRPr="00D15992" w:rsidRDefault="007A5057" w:rsidP="00FE393F">
      <w:pPr>
        <w:pStyle w:val="Ttulo1"/>
        <w:numPr>
          <w:ilvl w:val="2"/>
          <w:numId w:val="25"/>
        </w:numPr>
        <w:tabs>
          <w:tab w:val="left" w:pos="851"/>
        </w:tabs>
        <w:spacing w:before="162"/>
        <w:ind w:right="333" w:hanging="1712"/>
        <w:rPr>
          <w:rFonts w:asciiTheme="minorHAnsi" w:hAnsiTheme="minorHAnsi" w:cs="Arial"/>
        </w:rPr>
      </w:pPr>
      <w:bookmarkStart w:id="313" w:name="_Toc2585402"/>
      <w:r w:rsidRPr="00D15992">
        <w:rPr>
          <w:rFonts w:asciiTheme="minorHAnsi" w:hAnsiTheme="minorHAnsi" w:cs="Arial"/>
        </w:rPr>
        <w:t xml:space="preserve">Vigilancia </w:t>
      </w:r>
      <w:r w:rsidR="003F4716" w:rsidRPr="00D15992">
        <w:rPr>
          <w:rFonts w:asciiTheme="minorHAnsi" w:hAnsiTheme="minorHAnsi" w:cs="Arial"/>
        </w:rPr>
        <w:t>j</w:t>
      </w:r>
      <w:r w:rsidRPr="00D15992">
        <w:rPr>
          <w:rFonts w:asciiTheme="minorHAnsi" w:hAnsiTheme="minorHAnsi" w:cs="Arial"/>
        </w:rPr>
        <w:t>urídica</w:t>
      </w:r>
      <w:r w:rsidR="009D2A12" w:rsidRPr="00D15992">
        <w:rPr>
          <w:rFonts w:asciiTheme="minorHAnsi" w:hAnsiTheme="minorHAnsi" w:cs="Arial"/>
        </w:rPr>
        <w:t>.</w:t>
      </w:r>
      <w:bookmarkEnd w:id="313"/>
    </w:p>
    <w:p w14:paraId="5679B2D7" w14:textId="77777777" w:rsidR="009D2A12" w:rsidRPr="00D15992" w:rsidRDefault="009D2A12" w:rsidP="001F25FC">
      <w:pPr>
        <w:ind w:left="993" w:right="333"/>
        <w:jc w:val="both"/>
        <w:rPr>
          <w:rFonts w:asciiTheme="minorHAnsi" w:hAnsiTheme="minorHAnsi" w:cs="Arial"/>
          <w:sz w:val="24"/>
          <w:szCs w:val="24"/>
        </w:rPr>
      </w:pPr>
    </w:p>
    <w:p w14:paraId="2D63CF42" w14:textId="56F4EC69" w:rsidR="00910C15" w:rsidRPr="00D15992" w:rsidRDefault="00910C15" w:rsidP="00FE393F">
      <w:pPr>
        <w:pStyle w:val="Prrafodelista"/>
        <w:ind w:left="0" w:right="333" w:firstLine="0"/>
        <w:jc w:val="both"/>
        <w:rPr>
          <w:rFonts w:asciiTheme="minorHAnsi" w:hAnsiTheme="minorHAnsi" w:cs="Arial"/>
          <w:sz w:val="24"/>
          <w:szCs w:val="24"/>
        </w:rPr>
      </w:pPr>
      <w:r w:rsidRPr="00D15992">
        <w:rPr>
          <w:rFonts w:asciiTheme="minorHAnsi" w:hAnsiTheme="minorHAnsi" w:cs="Arial"/>
          <w:sz w:val="24"/>
          <w:szCs w:val="24"/>
        </w:rPr>
        <w:t>Para desarrollar en forma adecuada su gestión debe</w:t>
      </w:r>
      <w:r w:rsidR="00E97DB7" w:rsidRPr="00D15992">
        <w:rPr>
          <w:rFonts w:asciiTheme="minorHAnsi" w:hAnsiTheme="minorHAnsi" w:cs="Arial"/>
          <w:sz w:val="24"/>
          <w:szCs w:val="24"/>
        </w:rPr>
        <w:t>n</w:t>
      </w:r>
      <w:r w:rsidRPr="00D15992">
        <w:rPr>
          <w:rFonts w:asciiTheme="minorHAnsi" w:hAnsiTheme="minorHAnsi" w:cs="Arial"/>
          <w:sz w:val="24"/>
          <w:szCs w:val="24"/>
        </w:rPr>
        <w:t xml:space="preserve"> verificar la información completa sobre los antecedentes del contrato objeto de </w:t>
      </w:r>
      <w:r w:rsidR="003B744F" w:rsidRPr="00D15992">
        <w:rPr>
          <w:rFonts w:asciiTheme="minorHAnsi" w:hAnsiTheme="minorHAnsi" w:cs="Arial"/>
          <w:sz w:val="24"/>
          <w:szCs w:val="24"/>
        </w:rPr>
        <w:t>vigilancia</w:t>
      </w:r>
      <w:r w:rsidRPr="00D15992">
        <w:rPr>
          <w:rFonts w:asciiTheme="minorHAnsi" w:hAnsiTheme="minorHAnsi" w:cs="Arial"/>
          <w:sz w:val="24"/>
          <w:szCs w:val="24"/>
        </w:rPr>
        <w:t xml:space="preserve">, los estudios previos, pliegos de condiciones, oferta del contratista y del contrato. </w:t>
      </w:r>
    </w:p>
    <w:p w14:paraId="5C1504BE" w14:textId="77777777" w:rsidR="00910C15" w:rsidRPr="00D15992" w:rsidRDefault="00910C15" w:rsidP="001F25FC">
      <w:pPr>
        <w:pStyle w:val="Prrafodelista"/>
        <w:ind w:left="993" w:right="333" w:firstLine="0"/>
        <w:jc w:val="both"/>
        <w:rPr>
          <w:rFonts w:asciiTheme="minorHAnsi" w:hAnsiTheme="minorHAnsi" w:cs="Arial"/>
          <w:sz w:val="24"/>
          <w:szCs w:val="24"/>
        </w:rPr>
      </w:pPr>
    </w:p>
    <w:p w14:paraId="15CECFF4" w14:textId="77E629CE"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Vigil</w:t>
      </w:r>
      <w:r w:rsidR="00F672EB" w:rsidRPr="00D15992">
        <w:rPr>
          <w:rFonts w:asciiTheme="minorHAnsi" w:hAnsiTheme="minorHAnsi" w:cs="Arial"/>
          <w:sz w:val="24"/>
          <w:szCs w:val="24"/>
        </w:rPr>
        <w:t xml:space="preserve">ar que </w:t>
      </w:r>
      <w:r w:rsidRPr="00D15992">
        <w:rPr>
          <w:rFonts w:asciiTheme="minorHAnsi" w:hAnsiTheme="minorHAnsi" w:cs="Arial"/>
          <w:sz w:val="24"/>
          <w:szCs w:val="24"/>
        </w:rPr>
        <w:t xml:space="preserve">el contratista entregue la garantía única de cumplimiento y demás documentos necesarios para la ejecución </w:t>
      </w:r>
      <w:r w:rsidR="0000362D" w:rsidRPr="00D15992">
        <w:rPr>
          <w:rFonts w:asciiTheme="minorHAnsi" w:hAnsiTheme="minorHAnsi" w:cs="Arial"/>
          <w:sz w:val="24"/>
          <w:szCs w:val="24"/>
        </w:rPr>
        <w:t>del contrato</w:t>
      </w:r>
      <w:r w:rsidRPr="00D15992">
        <w:rPr>
          <w:rFonts w:asciiTheme="minorHAnsi" w:hAnsiTheme="minorHAnsi" w:cs="Arial"/>
          <w:sz w:val="24"/>
          <w:szCs w:val="24"/>
        </w:rPr>
        <w:t>.</w:t>
      </w:r>
    </w:p>
    <w:p w14:paraId="3A0C820E" w14:textId="77777777" w:rsidR="009D2A12" w:rsidRPr="00D15992" w:rsidRDefault="009D2A12" w:rsidP="00FE393F">
      <w:pPr>
        <w:ind w:left="426" w:right="335" w:hanging="426"/>
        <w:jc w:val="both"/>
        <w:rPr>
          <w:rFonts w:asciiTheme="minorHAnsi" w:hAnsiTheme="minorHAnsi" w:cs="Arial"/>
          <w:sz w:val="24"/>
          <w:szCs w:val="24"/>
        </w:rPr>
      </w:pPr>
    </w:p>
    <w:p w14:paraId="0CE638B1" w14:textId="27F33A50"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Revisar que el contratista haya cumplido efectivamente los requisitos de perfeccionamiento y legalización del contrato antes de suscrib</w:t>
      </w:r>
      <w:r w:rsidR="003B744F" w:rsidRPr="00D15992">
        <w:rPr>
          <w:rFonts w:asciiTheme="minorHAnsi" w:hAnsiTheme="minorHAnsi" w:cs="Arial"/>
          <w:sz w:val="24"/>
          <w:szCs w:val="24"/>
        </w:rPr>
        <w:t>ir el acta de inicio</w:t>
      </w:r>
      <w:r w:rsidRPr="00D15992">
        <w:rPr>
          <w:rFonts w:asciiTheme="minorHAnsi" w:hAnsiTheme="minorHAnsi" w:cs="Arial"/>
          <w:sz w:val="24"/>
          <w:szCs w:val="24"/>
        </w:rPr>
        <w:t>.</w:t>
      </w:r>
    </w:p>
    <w:p w14:paraId="77199D76" w14:textId="77777777" w:rsidR="009D2A12" w:rsidRPr="00D15992" w:rsidRDefault="009D2A12" w:rsidP="00FE393F">
      <w:pPr>
        <w:ind w:left="426" w:right="335" w:hanging="426"/>
        <w:jc w:val="both"/>
        <w:rPr>
          <w:rFonts w:asciiTheme="minorHAnsi" w:hAnsiTheme="minorHAnsi" w:cs="Arial"/>
          <w:sz w:val="24"/>
          <w:szCs w:val="24"/>
        </w:rPr>
      </w:pPr>
    </w:p>
    <w:p w14:paraId="2CBABCCB" w14:textId="0D1E5CDA"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Constatar que la garantía del contrato se encuentra aprobada y que se mantenga vigente, por los valores establecidos hasta la liquidación del contrato e informar a la Subdirección de Asuntos Legales, cuando el contratista no realice las modificaciones oportunamente, proponiendo las medidas a que haya lugar.</w:t>
      </w:r>
    </w:p>
    <w:p w14:paraId="12E97437" w14:textId="77777777" w:rsidR="009D2A12" w:rsidRPr="00D15992" w:rsidRDefault="009D2A12" w:rsidP="00FE393F">
      <w:pPr>
        <w:ind w:left="426" w:right="335" w:hanging="426"/>
        <w:jc w:val="both"/>
        <w:rPr>
          <w:rFonts w:asciiTheme="minorHAnsi" w:hAnsiTheme="minorHAnsi" w:cs="Arial"/>
          <w:sz w:val="24"/>
          <w:szCs w:val="24"/>
        </w:rPr>
      </w:pPr>
    </w:p>
    <w:p w14:paraId="211C2BDD" w14:textId="759C1696"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Suscribir las actas de </w:t>
      </w:r>
      <w:r w:rsidR="003B744F" w:rsidRPr="00D15992">
        <w:rPr>
          <w:rFonts w:asciiTheme="minorHAnsi" w:hAnsiTheme="minorHAnsi" w:cs="Arial"/>
          <w:sz w:val="24"/>
          <w:szCs w:val="24"/>
        </w:rPr>
        <w:t>i</w:t>
      </w:r>
      <w:r w:rsidRPr="00D15992">
        <w:rPr>
          <w:rFonts w:asciiTheme="minorHAnsi" w:hAnsiTheme="minorHAnsi" w:cs="Arial"/>
          <w:sz w:val="24"/>
          <w:szCs w:val="24"/>
        </w:rPr>
        <w:t>nicio, terminación, recibo a satisfacción y demás formatos necesarios para el cumplimiento de su labor, utilizando los modelos adoptados por la UAESP.</w:t>
      </w:r>
    </w:p>
    <w:p w14:paraId="50CB7482" w14:textId="77777777" w:rsidR="009D2A12" w:rsidRPr="00D15992" w:rsidRDefault="009D2A12" w:rsidP="00FE393F">
      <w:pPr>
        <w:ind w:left="426" w:right="335" w:hanging="426"/>
        <w:jc w:val="both"/>
        <w:rPr>
          <w:rFonts w:asciiTheme="minorHAnsi" w:hAnsiTheme="minorHAnsi" w:cs="Arial"/>
          <w:sz w:val="24"/>
          <w:szCs w:val="24"/>
        </w:rPr>
      </w:pPr>
    </w:p>
    <w:p w14:paraId="2841740C" w14:textId="60DCCF77"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Remitir a la Subdirección de Asuntos Legales, el acta de inicio con el fin de llevar un contr</w:t>
      </w:r>
      <w:r w:rsidR="0058618D" w:rsidRPr="00D15992">
        <w:rPr>
          <w:rFonts w:asciiTheme="minorHAnsi" w:hAnsiTheme="minorHAnsi" w:cs="Arial"/>
          <w:sz w:val="24"/>
          <w:szCs w:val="24"/>
        </w:rPr>
        <w:t>ol y de enviarla al expediente d</w:t>
      </w:r>
      <w:r w:rsidRPr="00D15992">
        <w:rPr>
          <w:rFonts w:asciiTheme="minorHAnsi" w:hAnsiTheme="minorHAnsi" w:cs="Arial"/>
          <w:sz w:val="24"/>
          <w:szCs w:val="24"/>
        </w:rPr>
        <w:t xml:space="preserve">el contrato. </w:t>
      </w:r>
    </w:p>
    <w:p w14:paraId="720DBB82" w14:textId="77777777" w:rsidR="009D2A12" w:rsidRPr="00D15992" w:rsidRDefault="009D2A12" w:rsidP="00FE393F">
      <w:pPr>
        <w:ind w:left="426" w:right="335" w:hanging="426"/>
        <w:jc w:val="both"/>
        <w:rPr>
          <w:rFonts w:asciiTheme="minorHAnsi" w:hAnsiTheme="minorHAnsi" w:cs="Arial"/>
          <w:sz w:val="24"/>
          <w:szCs w:val="24"/>
        </w:rPr>
      </w:pPr>
    </w:p>
    <w:p w14:paraId="13DF718D" w14:textId="30F50204"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Exigir al contratista que utilice personal idóneo para la ejecución del contrato, debidamente afiliado al Sistema General de Seguridad Social </w:t>
      </w:r>
      <w:r w:rsidR="0058618D" w:rsidRPr="00D15992">
        <w:rPr>
          <w:rFonts w:asciiTheme="minorHAnsi" w:hAnsiTheme="minorHAnsi" w:cs="Arial"/>
          <w:sz w:val="24"/>
          <w:szCs w:val="24"/>
        </w:rPr>
        <w:t xml:space="preserve">en el trabajo, </w:t>
      </w:r>
      <w:r w:rsidRPr="00D15992">
        <w:rPr>
          <w:rFonts w:asciiTheme="minorHAnsi" w:hAnsiTheme="minorHAnsi" w:cs="Arial"/>
          <w:sz w:val="24"/>
          <w:szCs w:val="24"/>
        </w:rPr>
        <w:t xml:space="preserve">Salud, Pensiones y ARL, de acuerdo con lo establecido por la ley y por el contrato suscrito, y que cumpla oportunamente con los pagos de aportes parafiscales (ICBF, SENA, </w:t>
      </w:r>
      <w:r w:rsidR="003B744F" w:rsidRPr="00D15992">
        <w:rPr>
          <w:rFonts w:asciiTheme="minorHAnsi" w:hAnsiTheme="minorHAnsi" w:cs="Arial"/>
          <w:sz w:val="24"/>
          <w:szCs w:val="24"/>
        </w:rPr>
        <w:t>c</w:t>
      </w:r>
      <w:r w:rsidRPr="00D15992">
        <w:rPr>
          <w:rFonts w:asciiTheme="minorHAnsi" w:hAnsiTheme="minorHAnsi" w:cs="Arial"/>
          <w:sz w:val="24"/>
          <w:szCs w:val="24"/>
        </w:rPr>
        <w:t>aja</w:t>
      </w:r>
      <w:r w:rsidR="003B744F" w:rsidRPr="00D15992">
        <w:rPr>
          <w:rFonts w:asciiTheme="minorHAnsi" w:hAnsiTheme="minorHAnsi" w:cs="Arial"/>
          <w:sz w:val="24"/>
          <w:szCs w:val="24"/>
        </w:rPr>
        <w:t>s</w:t>
      </w:r>
      <w:r w:rsidRPr="00D15992">
        <w:rPr>
          <w:rFonts w:asciiTheme="minorHAnsi" w:hAnsiTheme="minorHAnsi" w:cs="Arial"/>
          <w:sz w:val="24"/>
          <w:szCs w:val="24"/>
        </w:rPr>
        <w:t xml:space="preserve"> de compensación</w:t>
      </w:r>
      <w:r w:rsidR="003B744F" w:rsidRPr="00D15992">
        <w:rPr>
          <w:rFonts w:asciiTheme="minorHAnsi" w:hAnsiTheme="minorHAnsi" w:cs="Arial"/>
          <w:sz w:val="24"/>
          <w:szCs w:val="24"/>
        </w:rPr>
        <w:t xml:space="preserve"> familiar</w:t>
      </w:r>
      <w:r w:rsidRPr="00D15992">
        <w:rPr>
          <w:rFonts w:asciiTheme="minorHAnsi" w:hAnsiTheme="minorHAnsi" w:cs="Arial"/>
          <w:sz w:val="24"/>
          <w:szCs w:val="24"/>
        </w:rPr>
        <w:t xml:space="preserve">). </w:t>
      </w:r>
    </w:p>
    <w:p w14:paraId="7E13E37E" w14:textId="77777777" w:rsidR="009D2A12" w:rsidRPr="00D15992" w:rsidRDefault="009D2A12" w:rsidP="00FE393F">
      <w:pPr>
        <w:ind w:left="426" w:right="335" w:hanging="426"/>
        <w:jc w:val="both"/>
        <w:rPr>
          <w:rFonts w:asciiTheme="minorHAnsi" w:hAnsiTheme="minorHAnsi" w:cs="Arial"/>
          <w:sz w:val="24"/>
          <w:szCs w:val="24"/>
        </w:rPr>
      </w:pPr>
    </w:p>
    <w:p w14:paraId="5C0B5E98" w14:textId="77777777"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Cuando el contratista sea una persona natural, exigir y verificar que el contratista haya realizado el pago de aportes a los sistemas de salud, pensiones y ARL durante toda la vigencia del contrato y que lo acredite como requisito para cada pago periódico, en los porcentajes establecidos por las normas vigentes. </w:t>
      </w:r>
    </w:p>
    <w:p w14:paraId="3B38D6F1" w14:textId="77777777" w:rsidR="009D2A12" w:rsidRPr="00D15992" w:rsidRDefault="009D2A12" w:rsidP="00FE393F">
      <w:pPr>
        <w:ind w:left="426" w:right="335" w:hanging="426"/>
        <w:jc w:val="both"/>
        <w:rPr>
          <w:rFonts w:asciiTheme="minorHAnsi" w:hAnsiTheme="minorHAnsi" w:cs="Arial"/>
          <w:sz w:val="24"/>
          <w:szCs w:val="24"/>
        </w:rPr>
      </w:pPr>
    </w:p>
    <w:p w14:paraId="0E9AC0B5" w14:textId="3BE30A94"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Supervisar, verificar y controlar que el contratista cue</w:t>
      </w:r>
      <w:r w:rsidR="003B744F" w:rsidRPr="00D15992">
        <w:rPr>
          <w:rFonts w:asciiTheme="minorHAnsi" w:hAnsiTheme="minorHAnsi" w:cs="Arial"/>
          <w:sz w:val="24"/>
          <w:szCs w:val="24"/>
        </w:rPr>
        <w:t>nte con las licencias, permisos</w:t>
      </w:r>
      <w:r w:rsidRPr="00D15992">
        <w:rPr>
          <w:rFonts w:asciiTheme="minorHAnsi" w:hAnsiTheme="minorHAnsi" w:cs="Arial"/>
          <w:sz w:val="24"/>
          <w:szCs w:val="24"/>
        </w:rPr>
        <w:t xml:space="preserve"> y autorizaciones requeridos para el normal desarrollo de la ejecución del contrato y que observe sus condiciones.</w:t>
      </w:r>
    </w:p>
    <w:p w14:paraId="61DF9B78" w14:textId="77777777" w:rsidR="009D2A12" w:rsidRPr="00D15992" w:rsidRDefault="009D2A12" w:rsidP="00FE393F">
      <w:pPr>
        <w:ind w:left="426" w:right="335" w:hanging="426"/>
        <w:jc w:val="both"/>
        <w:rPr>
          <w:rFonts w:asciiTheme="minorHAnsi" w:hAnsiTheme="minorHAnsi" w:cs="Arial"/>
          <w:sz w:val="24"/>
          <w:szCs w:val="24"/>
        </w:rPr>
      </w:pPr>
    </w:p>
    <w:p w14:paraId="5A5C41E1" w14:textId="77777777"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Consultar con la Subdirección de Asuntos Legales, las inquietudes de orden legal y las consecuencias jurídicas de las distintas situaciones que surjan durante la ejecución y liquidación contractual.</w:t>
      </w:r>
    </w:p>
    <w:p w14:paraId="2058352C" w14:textId="77777777" w:rsidR="009D2A12" w:rsidRPr="00D15992" w:rsidRDefault="009D2A12" w:rsidP="00FE393F">
      <w:pPr>
        <w:ind w:left="426" w:right="335" w:hanging="426"/>
        <w:jc w:val="both"/>
        <w:rPr>
          <w:rFonts w:asciiTheme="minorHAnsi" w:hAnsiTheme="minorHAnsi" w:cs="Arial"/>
          <w:sz w:val="24"/>
          <w:szCs w:val="24"/>
        </w:rPr>
      </w:pPr>
    </w:p>
    <w:p w14:paraId="72FCAA0E" w14:textId="3838282A"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Efectuar el seguimiento y verificar el cumplimiento de todas y cada una de las obligaciones pactadas y las </w:t>
      </w:r>
      <w:r w:rsidR="003B744F" w:rsidRPr="00D15992">
        <w:rPr>
          <w:rFonts w:asciiTheme="minorHAnsi" w:hAnsiTheme="minorHAnsi" w:cs="Arial"/>
          <w:sz w:val="24"/>
          <w:szCs w:val="24"/>
        </w:rPr>
        <w:t>ofertadas</w:t>
      </w:r>
      <w:r w:rsidRPr="00D15992">
        <w:rPr>
          <w:rFonts w:asciiTheme="minorHAnsi" w:hAnsiTheme="minorHAnsi" w:cs="Arial"/>
          <w:sz w:val="24"/>
          <w:szCs w:val="24"/>
        </w:rPr>
        <w:t>.</w:t>
      </w:r>
    </w:p>
    <w:p w14:paraId="6214C974" w14:textId="77777777" w:rsidR="009D2A12" w:rsidRPr="00D15992" w:rsidRDefault="009D2A12" w:rsidP="00FE393F">
      <w:pPr>
        <w:ind w:left="426" w:right="335" w:hanging="426"/>
        <w:jc w:val="both"/>
        <w:rPr>
          <w:rFonts w:asciiTheme="minorHAnsi" w:hAnsiTheme="minorHAnsi" w:cs="Arial"/>
          <w:sz w:val="24"/>
          <w:szCs w:val="24"/>
        </w:rPr>
      </w:pPr>
    </w:p>
    <w:p w14:paraId="52815669" w14:textId="77777777"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Velar porque se respeten en su integridad los derechos de las partes.</w:t>
      </w:r>
    </w:p>
    <w:p w14:paraId="46DCC9DE" w14:textId="77777777" w:rsidR="009D2A12" w:rsidRPr="00D15992" w:rsidRDefault="009D2A12" w:rsidP="00FE393F">
      <w:pPr>
        <w:ind w:left="426" w:right="335" w:hanging="426"/>
        <w:jc w:val="both"/>
        <w:rPr>
          <w:rFonts w:asciiTheme="minorHAnsi" w:hAnsiTheme="minorHAnsi" w:cs="Arial"/>
          <w:sz w:val="24"/>
          <w:szCs w:val="24"/>
        </w:rPr>
      </w:pPr>
    </w:p>
    <w:p w14:paraId="1F392DAE" w14:textId="40201870"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Requerir por escrito al contratista, en el evento de incumplimiento de cualquiera de las obligaciones y</w:t>
      </w:r>
      <w:r w:rsidR="003B744F" w:rsidRPr="00D15992">
        <w:rPr>
          <w:rFonts w:asciiTheme="minorHAnsi" w:hAnsiTheme="minorHAnsi" w:cs="Arial"/>
          <w:sz w:val="24"/>
          <w:szCs w:val="24"/>
        </w:rPr>
        <w:t xml:space="preserve"> de ser necesario</w:t>
      </w:r>
      <w:r w:rsidRPr="00D15992">
        <w:rPr>
          <w:rFonts w:asciiTheme="minorHAnsi" w:hAnsiTheme="minorHAnsi" w:cs="Arial"/>
          <w:sz w:val="24"/>
          <w:szCs w:val="24"/>
        </w:rPr>
        <w:t xml:space="preserve"> reiterar la solicitud en forma sucesiva.</w:t>
      </w:r>
    </w:p>
    <w:p w14:paraId="6F9A327E" w14:textId="77777777" w:rsidR="009D2A12" w:rsidRPr="00D15992" w:rsidRDefault="009D2A12" w:rsidP="00FE393F">
      <w:pPr>
        <w:ind w:left="426" w:right="335" w:hanging="426"/>
        <w:jc w:val="both"/>
        <w:rPr>
          <w:rFonts w:asciiTheme="minorHAnsi" w:hAnsiTheme="minorHAnsi" w:cs="Arial"/>
          <w:sz w:val="24"/>
          <w:szCs w:val="24"/>
        </w:rPr>
      </w:pPr>
    </w:p>
    <w:p w14:paraId="06D6DCCE" w14:textId="77777777"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Poner en conocimiento de las autoridades competentes, los hechos ilícitos de los que tenga conocimiento con motivo de la ejecución del contrato, previa comunicación escrita y con base en la recomendación de la Subdirección de Asuntos Legales. </w:t>
      </w:r>
    </w:p>
    <w:p w14:paraId="7BE190E4" w14:textId="77777777" w:rsidR="00AD4516" w:rsidRPr="00D15992" w:rsidRDefault="00AD4516" w:rsidP="00FE393F">
      <w:pPr>
        <w:pStyle w:val="Prrafodelista"/>
        <w:ind w:left="426" w:right="335" w:hanging="426"/>
        <w:jc w:val="both"/>
        <w:rPr>
          <w:rFonts w:asciiTheme="minorHAnsi" w:hAnsiTheme="minorHAnsi" w:cs="Arial"/>
          <w:sz w:val="24"/>
          <w:szCs w:val="24"/>
        </w:rPr>
      </w:pPr>
    </w:p>
    <w:p w14:paraId="178074AA" w14:textId="75278235" w:rsidR="00AD4516" w:rsidRPr="00D15992" w:rsidRDefault="00AD4516"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Verificar durante la ejecución del contrato, mediante el certificado que para el efecto expide el Ministerio de Trabajo, que el contratista mantiene en su planta de personal el número de trabajadores en situación de discapacidad que dio lugar a la obtención del puntaje adicional de la oferta en el proceso de selección </w:t>
      </w:r>
      <w:r w:rsidR="00876139" w:rsidRPr="00D15992">
        <w:rPr>
          <w:rFonts w:asciiTheme="minorHAnsi" w:hAnsiTheme="minorHAnsi" w:cs="Arial"/>
          <w:sz w:val="24"/>
          <w:szCs w:val="24"/>
        </w:rPr>
        <w:t>de este</w:t>
      </w:r>
      <w:r w:rsidRPr="00D15992">
        <w:rPr>
          <w:rFonts w:asciiTheme="minorHAnsi" w:hAnsiTheme="minorHAnsi" w:cs="Arial"/>
          <w:sz w:val="24"/>
          <w:szCs w:val="24"/>
        </w:rPr>
        <w:t>.</w:t>
      </w:r>
    </w:p>
    <w:p w14:paraId="36085EB9" w14:textId="47A220CA" w:rsidR="009D2A12" w:rsidRPr="00D15992" w:rsidRDefault="009D2A12" w:rsidP="001F25FC">
      <w:pPr>
        <w:ind w:left="993" w:right="333"/>
        <w:jc w:val="both"/>
        <w:rPr>
          <w:rFonts w:asciiTheme="minorHAnsi" w:hAnsiTheme="minorHAnsi" w:cs="Arial"/>
          <w:sz w:val="24"/>
          <w:szCs w:val="24"/>
        </w:rPr>
      </w:pPr>
    </w:p>
    <w:p w14:paraId="379C154E" w14:textId="0BE72FB6" w:rsidR="009D2A12" w:rsidRPr="00D15992" w:rsidRDefault="00EB404D" w:rsidP="00FE393F">
      <w:pPr>
        <w:pStyle w:val="Ttulo1"/>
        <w:numPr>
          <w:ilvl w:val="2"/>
          <w:numId w:val="25"/>
        </w:numPr>
        <w:spacing w:before="162"/>
        <w:ind w:left="1134" w:right="333" w:hanging="1134"/>
        <w:rPr>
          <w:rFonts w:asciiTheme="minorHAnsi" w:hAnsiTheme="minorHAnsi" w:cs="Arial"/>
        </w:rPr>
      </w:pPr>
      <w:bookmarkStart w:id="314" w:name="_Toc2585403"/>
      <w:r w:rsidRPr="00D15992">
        <w:rPr>
          <w:rFonts w:asciiTheme="minorHAnsi" w:hAnsiTheme="minorHAnsi" w:cs="Arial"/>
        </w:rPr>
        <w:t xml:space="preserve">Vigilancia </w:t>
      </w:r>
      <w:r w:rsidR="003F4716" w:rsidRPr="00D15992">
        <w:rPr>
          <w:rFonts w:asciiTheme="minorHAnsi" w:hAnsiTheme="minorHAnsi" w:cs="Arial"/>
        </w:rPr>
        <w:t>t</w:t>
      </w:r>
      <w:r w:rsidRPr="00D15992">
        <w:rPr>
          <w:rFonts w:asciiTheme="minorHAnsi" w:hAnsiTheme="minorHAnsi" w:cs="Arial"/>
        </w:rPr>
        <w:t>écnica</w:t>
      </w:r>
      <w:bookmarkEnd w:id="314"/>
    </w:p>
    <w:p w14:paraId="79EA1657" w14:textId="77777777" w:rsidR="009D2A12" w:rsidRPr="00D15992" w:rsidRDefault="009D2A12" w:rsidP="001F25FC">
      <w:pPr>
        <w:ind w:left="993" w:right="333"/>
        <w:jc w:val="both"/>
        <w:rPr>
          <w:rFonts w:asciiTheme="minorHAnsi" w:hAnsiTheme="minorHAnsi" w:cs="Arial"/>
          <w:sz w:val="24"/>
          <w:szCs w:val="24"/>
        </w:rPr>
      </w:pPr>
    </w:p>
    <w:p w14:paraId="246812F9" w14:textId="58582555" w:rsidR="009D2A12" w:rsidRPr="00D15992" w:rsidRDefault="009D2A12" w:rsidP="00EB426E">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Constatar, antes de</w:t>
      </w:r>
      <w:r w:rsidR="00784A00" w:rsidRPr="00D15992">
        <w:rPr>
          <w:rFonts w:asciiTheme="minorHAnsi" w:hAnsiTheme="minorHAnsi" w:cs="Arial"/>
          <w:sz w:val="24"/>
          <w:szCs w:val="24"/>
        </w:rPr>
        <w:t xml:space="preserve"> suscribir el acta de inicio</w:t>
      </w:r>
      <w:r w:rsidRPr="00D15992">
        <w:rPr>
          <w:rFonts w:asciiTheme="minorHAnsi" w:hAnsiTheme="minorHAnsi" w:cs="Arial"/>
          <w:sz w:val="24"/>
          <w:szCs w:val="24"/>
        </w:rPr>
        <w:t>, la existencia de planos, diseños, permisos, licencias, autorizaciones, estudios, cálculos, especificaciones, información, documentos y demás elementos o aspectos técnicos necesarios, para ejecutar el contrato.</w:t>
      </w:r>
    </w:p>
    <w:p w14:paraId="47ACAE9A" w14:textId="77777777" w:rsidR="009D2A12" w:rsidRPr="00D15992" w:rsidRDefault="009D2A12" w:rsidP="00FE393F">
      <w:pPr>
        <w:ind w:left="426" w:right="333" w:hanging="426"/>
        <w:jc w:val="both"/>
        <w:rPr>
          <w:rFonts w:asciiTheme="minorHAnsi" w:hAnsiTheme="minorHAnsi" w:cs="Arial"/>
          <w:sz w:val="24"/>
          <w:szCs w:val="24"/>
        </w:rPr>
      </w:pPr>
    </w:p>
    <w:p w14:paraId="46B3231C" w14:textId="689D9DED" w:rsidR="009D2A12" w:rsidRPr="00D15992" w:rsidRDefault="009D2A12" w:rsidP="00FE393F">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 xml:space="preserve">Verificar que el contratista cumpla con las normas y especificaciones técnicas para el desarrollo del contrato y las normas técnicas de calidad a que haya lugar. En caso de requerirse algún cambio en las especificaciones deberá informar al ordenador del gasto de la UAESP para la evaluación y aprobación respectiva, lo cual deberá constar por escrito mediante </w:t>
      </w:r>
      <w:r w:rsidR="00784A00" w:rsidRPr="00D15992">
        <w:rPr>
          <w:rFonts w:asciiTheme="minorHAnsi" w:hAnsiTheme="minorHAnsi" w:cs="Arial"/>
          <w:sz w:val="24"/>
          <w:szCs w:val="24"/>
        </w:rPr>
        <w:t>acta ficatoria</w:t>
      </w:r>
      <w:r w:rsidRPr="00D15992">
        <w:rPr>
          <w:rFonts w:asciiTheme="minorHAnsi" w:hAnsiTheme="minorHAnsi" w:cs="Arial"/>
          <w:sz w:val="24"/>
          <w:szCs w:val="24"/>
        </w:rPr>
        <w:t>.</w:t>
      </w:r>
    </w:p>
    <w:p w14:paraId="6156C8DB" w14:textId="77777777" w:rsidR="009D2A12" w:rsidRPr="00D15992" w:rsidRDefault="009D2A12" w:rsidP="00FE393F">
      <w:pPr>
        <w:ind w:left="426" w:right="333" w:hanging="426"/>
        <w:jc w:val="both"/>
        <w:rPr>
          <w:rFonts w:asciiTheme="minorHAnsi" w:hAnsiTheme="minorHAnsi" w:cs="Arial"/>
          <w:sz w:val="24"/>
          <w:szCs w:val="24"/>
        </w:rPr>
      </w:pPr>
    </w:p>
    <w:p w14:paraId="596451AC" w14:textId="3DBC6DD0" w:rsidR="009D2A12" w:rsidRPr="00D15992" w:rsidRDefault="009D2A12" w:rsidP="00FE393F">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Controlar e inspeccionar la calidad de la obra, equipos, materiales, bienes, insumos y productos; para lo cual, solicitará al contratista la realización de las pruebas necesaria</w:t>
      </w:r>
      <w:r w:rsidR="00784A00" w:rsidRPr="00D15992">
        <w:rPr>
          <w:rFonts w:asciiTheme="minorHAnsi" w:hAnsiTheme="minorHAnsi" w:cs="Arial"/>
          <w:sz w:val="24"/>
          <w:szCs w:val="24"/>
        </w:rPr>
        <w:t>s para el control de calidad</w:t>
      </w:r>
      <w:r w:rsidRPr="00D15992">
        <w:rPr>
          <w:rFonts w:asciiTheme="minorHAnsi" w:hAnsiTheme="minorHAnsi" w:cs="Arial"/>
          <w:sz w:val="24"/>
          <w:szCs w:val="24"/>
        </w:rPr>
        <w:t>, así como</w:t>
      </w:r>
      <w:r w:rsidR="00784A00" w:rsidRPr="00D15992">
        <w:rPr>
          <w:rFonts w:asciiTheme="minorHAnsi" w:hAnsiTheme="minorHAnsi" w:cs="Arial"/>
          <w:sz w:val="24"/>
          <w:szCs w:val="24"/>
        </w:rPr>
        <w:t>,</w:t>
      </w:r>
      <w:r w:rsidRPr="00D15992">
        <w:rPr>
          <w:rFonts w:asciiTheme="minorHAnsi" w:hAnsiTheme="minorHAnsi" w:cs="Arial"/>
          <w:sz w:val="24"/>
          <w:szCs w:val="24"/>
        </w:rPr>
        <w:t xml:space="preserve"> los ensayos o pruebas que permitan constatar el cumplimiento de las especificaciones y normas técnicas </w:t>
      </w:r>
      <w:r w:rsidR="00784A00" w:rsidRPr="00D15992">
        <w:rPr>
          <w:rFonts w:asciiTheme="minorHAnsi" w:hAnsiTheme="minorHAnsi" w:cs="Arial"/>
          <w:sz w:val="24"/>
          <w:szCs w:val="24"/>
        </w:rPr>
        <w:t>d</w:t>
      </w:r>
      <w:r w:rsidRPr="00D15992">
        <w:rPr>
          <w:rFonts w:asciiTheme="minorHAnsi" w:hAnsiTheme="minorHAnsi" w:cs="Arial"/>
          <w:sz w:val="24"/>
          <w:szCs w:val="24"/>
        </w:rPr>
        <w:t>el contrato y en las normas legales vigentes.</w:t>
      </w:r>
    </w:p>
    <w:p w14:paraId="789E24B3" w14:textId="77777777" w:rsidR="009D2A12" w:rsidRPr="00D15992" w:rsidRDefault="009D2A12" w:rsidP="00FE393F">
      <w:pPr>
        <w:ind w:left="426" w:right="333" w:hanging="426"/>
        <w:jc w:val="both"/>
        <w:rPr>
          <w:rFonts w:asciiTheme="minorHAnsi" w:hAnsiTheme="minorHAnsi" w:cs="Arial"/>
          <w:sz w:val="24"/>
          <w:szCs w:val="24"/>
        </w:rPr>
      </w:pPr>
    </w:p>
    <w:p w14:paraId="65F2D279" w14:textId="00CD878D" w:rsidR="009D2A12" w:rsidRPr="00D15992" w:rsidRDefault="009D2A12" w:rsidP="00FE393F">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 xml:space="preserve">Cuando se trate de actividades de resultado exigir y aprobar el cronograma de actividades y vigilar que éstas se cumplan de acuerdo con lo programado, mediante controles periódicos de seguimiento; recomendar los ajustes a los que haya lugar y en caso de mora </w:t>
      </w:r>
      <w:r w:rsidRPr="00D15992">
        <w:rPr>
          <w:rFonts w:asciiTheme="minorHAnsi" w:hAnsiTheme="minorHAnsi" w:cs="Arial"/>
          <w:sz w:val="24"/>
          <w:szCs w:val="24"/>
        </w:rPr>
        <w:lastRenderedPageBreak/>
        <w:t>o retraso significativo, formular requerimientos por escrito al contratista e informar a la Subdirección de Asuntos Legales. En caso de persistir la mora solicitar por escrito a la Subdirección de Asuntos Legales, la realización del trámite establecido para la aplicación de las multas pactadas o hacer efectivas las cláusulas excepcionales.</w:t>
      </w:r>
    </w:p>
    <w:p w14:paraId="2F815814" w14:textId="77777777" w:rsidR="009D2A12" w:rsidRPr="00D15992" w:rsidRDefault="009D2A12" w:rsidP="00FE393F">
      <w:pPr>
        <w:ind w:left="426" w:right="333" w:hanging="426"/>
        <w:jc w:val="both"/>
        <w:rPr>
          <w:rFonts w:asciiTheme="minorHAnsi" w:hAnsiTheme="minorHAnsi" w:cs="Arial"/>
          <w:sz w:val="24"/>
          <w:szCs w:val="24"/>
        </w:rPr>
      </w:pPr>
    </w:p>
    <w:p w14:paraId="101CD53B" w14:textId="72EB493B" w:rsidR="009D2A12" w:rsidRPr="00D15992" w:rsidRDefault="009D2A12" w:rsidP="00FE393F">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 xml:space="preserve">Resolver sin dilación las solicitudes de definición de aspectos técnicos que presente el contratista con el fin de </w:t>
      </w:r>
      <w:r w:rsidR="00784A00" w:rsidRPr="00D15992">
        <w:rPr>
          <w:rFonts w:asciiTheme="minorHAnsi" w:hAnsiTheme="minorHAnsi" w:cs="Arial"/>
          <w:sz w:val="24"/>
          <w:szCs w:val="24"/>
        </w:rPr>
        <w:t xml:space="preserve">no </w:t>
      </w:r>
      <w:r w:rsidRPr="00D15992">
        <w:rPr>
          <w:rFonts w:asciiTheme="minorHAnsi" w:hAnsiTheme="minorHAnsi" w:cs="Arial"/>
          <w:sz w:val="24"/>
          <w:szCs w:val="24"/>
        </w:rPr>
        <w:t>retardar la ejecución ni generar mayores gastos de permanencia del contratista, previniendo en todo caso que se configure un silencio positivo (presunción legal de respuesta positiva).</w:t>
      </w:r>
    </w:p>
    <w:p w14:paraId="3D2CE35E" w14:textId="77777777" w:rsidR="009D2A12" w:rsidRPr="00D15992" w:rsidRDefault="009D2A12" w:rsidP="00FE393F">
      <w:pPr>
        <w:ind w:left="426" w:right="333" w:hanging="426"/>
        <w:jc w:val="both"/>
        <w:rPr>
          <w:rFonts w:asciiTheme="minorHAnsi" w:hAnsiTheme="minorHAnsi" w:cs="Arial"/>
          <w:sz w:val="24"/>
          <w:szCs w:val="24"/>
        </w:rPr>
      </w:pPr>
    </w:p>
    <w:p w14:paraId="7E1B6A0E" w14:textId="77777777" w:rsidR="009D2A12" w:rsidRPr="00D15992" w:rsidRDefault="009D2A12" w:rsidP="00FE393F">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Llevar a cabo las demás actividades conducentes al desarrollo del objeto del contrato, conforme con los requerimientos técnicos pertinentes.</w:t>
      </w:r>
    </w:p>
    <w:p w14:paraId="7CC0A447" w14:textId="77777777" w:rsidR="009D2A12" w:rsidRPr="00D15992" w:rsidRDefault="009D2A12" w:rsidP="00FE393F">
      <w:pPr>
        <w:ind w:left="426" w:right="333" w:hanging="426"/>
        <w:jc w:val="both"/>
        <w:rPr>
          <w:rFonts w:asciiTheme="minorHAnsi" w:hAnsiTheme="minorHAnsi" w:cs="Arial"/>
          <w:sz w:val="24"/>
          <w:szCs w:val="24"/>
        </w:rPr>
      </w:pPr>
    </w:p>
    <w:p w14:paraId="2F4EF624" w14:textId="64E1A1E1" w:rsidR="009D2A12" w:rsidRPr="00FE393F" w:rsidRDefault="009D2A12" w:rsidP="00FE393F">
      <w:pPr>
        <w:pStyle w:val="Prrafodelista"/>
        <w:numPr>
          <w:ilvl w:val="0"/>
          <w:numId w:val="8"/>
        </w:numPr>
        <w:ind w:left="426" w:right="333" w:hanging="426"/>
        <w:jc w:val="both"/>
        <w:rPr>
          <w:rFonts w:asciiTheme="minorHAnsi" w:hAnsiTheme="minorHAnsi" w:cs="Arial"/>
          <w:sz w:val="24"/>
          <w:szCs w:val="24"/>
        </w:rPr>
      </w:pPr>
      <w:r w:rsidRPr="00FE393F">
        <w:rPr>
          <w:rFonts w:asciiTheme="minorHAnsi" w:hAnsiTheme="minorHAnsi" w:cs="Arial"/>
          <w:sz w:val="24"/>
          <w:szCs w:val="24"/>
        </w:rPr>
        <w:t>Verificar que el contratista cumpla con los procedimientos del Sistema Int</w:t>
      </w:r>
      <w:r w:rsidR="006B775F" w:rsidRPr="00FE393F">
        <w:rPr>
          <w:rFonts w:asciiTheme="minorHAnsi" w:hAnsiTheme="minorHAnsi" w:cs="Arial"/>
          <w:sz w:val="24"/>
          <w:szCs w:val="24"/>
        </w:rPr>
        <w:t>egrado</w:t>
      </w:r>
      <w:r w:rsidRPr="00FE393F">
        <w:rPr>
          <w:rFonts w:asciiTheme="minorHAnsi" w:hAnsiTheme="minorHAnsi" w:cs="Arial"/>
          <w:sz w:val="24"/>
          <w:szCs w:val="24"/>
        </w:rPr>
        <w:t xml:space="preserve"> de Gestión de Calidad.</w:t>
      </w:r>
    </w:p>
    <w:p w14:paraId="13BE05FA" w14:textId="7D12A931" w:rsidR="009D2A12" w:rsidRPr="00FE393F" w:rsidRDefault="00EB404D" w:rsidP="00FE393F">
      <w:pPr>
        <w:pStyle w:val="Ttulo1"/>
        <w:numPr>
          <w:ilvl w:val="2"/>
          <w:numId w:val="25"/>
        </w:numPr>
        <w:tabs>
          <w:tab w:val="left" w:pos="851"/>
        </w:tabs>
        <w:spacing w:before="162"/>
        <w:ind w:left="709" w:right="333" w:hanging="709"/>
        <w:rPr>
          <w:rFonts w:asciiTheme="minorHAnsi" w:hAnsiTheme="minorHAnsi" w:cs="Arial"/>
        </w:rPr>
      </w:pPr>
      <w:bookmarkStart w:id="315" w:name="_Toc2585404"/>
      <w:r w:rsidRPr="00FE393F">
        <w:rPr>
          <w:rFonts w:asciiTheme="minorHAnsi" w:hAnsiTheme="minorHAnsi" w:cs="Arial"/>
        </w:rPr>
        <w:t xml:space="preserve">Vigilancia </w:t>
      </w:r>
      <w:r w:rsidR="003F4716" w:rsidRPr="00FE393F">
        <w:rPr>
          <w:rFonts w:asciiTheme="minorHAnsi" w:hAnsiTheme="minorHAnsi" w:cs="Arial"/>
        </w:rPr>
        <w:t>a</w:t>
      </w:r>
      <w:r w:rsidRPr="00FE393F">
        <w:rPr>
          <w:rFonts w:asciiTheme="minorHAnsi" w:hAnsiTheme="minorHAnsi" w:cs="Arial"/>
        </w:rPr>
        <w:t>dministrativa</w:t>
      </w:r>
      <w:r w:rsidR="009D2A12" w:rsidRPr="00FE393F">
        <w:rPr>
          <w:rFonts w:asciiTheme="minorHAnsi" w:hAnsiTheme="minorHAnsi" w:cs="Arial"/>
        </w:rPr>
        <w:t>:</w:t>
      </w:r>
      <w:bookmarkEnd w:id="315"/>
    </w:p>
    <w:p w14:paraId="318D82FB" w14:textId="77777777" w:rsidR="00A06E81" w:rsidRPr="00FE393F" w:rsidRDefault="00A06E81" w:rsidP="001F25FC">
      <w:pPr>
        <w:pStyle w:val="Prrafodelista"/>
        <w:ind w:left="1674" w:right="333" w:firstLine="0"/>
        <w:jc w:val="both"/>
        <w:rPr>
          <w:rFonts w:asciiTheme="minorHAnsi" w:hAnsiTheme="minorHAnsi" w:cs="Arial"/>
          <w:b/>
          <w:sz w:val="24"/>
          <w:szCs w:val="24"/>
        </w:rPr>
      </w:pPr>
    </w:p>
    <w:p w14:paraId="7710DA82"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Conocer los procesos y procedimientos internos de la entidad relacionados con el manejo y trámite de los contratos, órdenes de pago, diligenciamiento de formatos y demás aspectos inherentes a sus funciones.</w:t>
      </w:r>
    </w:p>
    <w:p w14:paraId="5C9B924E" w14:textId="77777777" w:rsidR="009D2A12" w:rsidRPr="00FE393F" w:rsidRDefault="009D2A12" w:rsidP="00FE393F">
      <w:pPr>
        <w:ind w:left="567" w:right="333" w:hanging="567"/>
        <w:jc w:val="both"/>
        <w:rPr>
          <w:rFonts w:asciiTheme="minorHAnsi" w:hAnsiTheme="minorHAnsi" w:cs="Arial"/>
          <w:sz w:val="24"/>
          <w:szCs w:val="24"/>
        </w:rPr>
      </w:pPr>
    </w:p>
    <w:p w14:paraId="57489586"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Programar y coordinar con el contratista las reuniones de seguimiento a la ejecución del contrato y registrar en el formato respectivo su estado de avance, acordando la aplicación de correctivos para subsanar los inconvenientes en forma oportuna.</w:t>
      </w:r>
    </w:p>
    <w:p w14:paraId="169D11B2" w14:textId="77777777" w:rsidR="009D2A12" w:rsidRPr="00FE393F" w:rsidRDefault="009D2A12" w:rsidP="00FE393F">
      <w:pPr>
        <w:ind w:left="567" w:right="333" w:hanging="567"/>
        <w:jc w:val="both"/>
        <w:rPr>
          <w:rFonts w:asciiTheme="minorHAnsi" w:hAnsiTheme="minorHAnsi" w:cs="Arial"/>
          <w:sz w:val="24"/>
          <w:szCs w:val="24"/>
        </w:rPr>
      </w:pPr>
    </w:p>
    <w:p w14:paraId="22BC8F3D"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Mantener actualizada la documentación de los contratos.</w:t>
      </w:r>
    </w:p>
    <w:p w14:paraId="36CFEC21" w14:textId="77777777" w:rsidR="009D2A12" w:rsidRPr="00FE393F" w:rsidRDefault="009D2A12" w:rsidP="00FE393F">
      <w:pPr>
        <w:ind w:left="567" w:right="333" w:hanging="567"/>
        <w:jc w:val="both"/>
        <w:rPr>
          <w:rFonts w:asciiTheme="minorHAnsi" w:hAnsiTheme="minorHAnsi" w:cs="Arial"/>
          <w:sz w:val="24"/>
          <w:szCs w:val="24"/>
        </w:rPr>
      </w:pPr>
    </w:p>
    <w:p w14:paraId="61A28714" w14:textId="2130D530"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Elaborar informes periódicos (semanales, mensuales, bimestrales,</w:t>
      </w:r>
      <w:r w:rsidR="006D3434" w:rsidRPr="00FE393F">
        <w:rPr>
          <w:rFonts w:asciiTheme="minorHAnsi" w:hAnsiTheme="minorHAnsi" w:cs="Arial"/>
          <w:sz w:val="24"/>
          <w:szCs w:val="24"/>
        </w:rPr>
        <w:t xml:space="preserve"> semestrales</w:t>
      </w:r>
      <w:r w:rsidRPr="00FE393F">
        <w:rPr>
          <w:rFonts w:asciiTheme="minorHAnsi" w:hAnsiTheme="minorHAnsi" w:cs="Arial"/>
          <w:sz w:val="24"/>
          <w:szCs w:val="24"/>
        </w:rPr>
        <w:t xml:space="preserve"> etc.)</w:t>
      </w:r>
      <w:r w:rsidR="000407EA" w:rsidRPr="00FE393F">
        <w:rPr>
          <w:rFonts w:asciiTheme="minorHAnsi" w:hAnsiTheme="minorHAnsi" w:cs="Arial"/>
          <w:sz w:val="24"/>
          <w:szCs w:val="24"/>
        </w:rPr>
        <w:t xml:space="preserve"> y finales, de conformidad con la cuantía y naturaleza del contrato, así como lo pactado en el mismo</w:t>
      </w:r>
      <w:r w:rsidRPr="00FE393F">
        <w:rPr>
          <w:rFonts w:asciiTheme="minorHAnsi" w:hAnsiTheme="minorHAnsi" w:cs="Arial"/>
          <w:sz w:val="24"/>
          <w:szCs w:val="24"/>
        </w:rPr>
        <w:t>, utilizando los formatos respectivos, en los cuales se especifique y documente todo lo relacionado con el estado de ejecución, avance y terminación del contrato.</w:t>
      </w:r>
    </w:p>
    <w:p w14:paraId="3324E2FB" w14:textId="77777777" w:rsidR="009D2A12" w:rsidRPr="00FE393F" w:rsidRDefault="009D2A12" w:rsidP="00FE393F">
      <w:pPr>
        <w:ind w:left="567" w:right="333" w:hanging="567"/>
        <w:jc w:val="both"/>
        <w:rPr>
          <w:rFonts w:asciiTheme="minorHAnsi" w:hAnsiTheme="minorHAnsi" w:cs="Arial"/>
          <w:sz w:val="24"/>
          <w:szCs w:val="24"/>
        </w:rPr>
      </w:pPr>
    </w:p>
    <w:p w14:paraId="2924936C"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Suscribir las actas de inicio, recibo parcial de obra, seguimientos a los contratos, terminación, entrega y recibo final y de liquidación requeridas durante la ejecución del contrato utilizando los formatos establecidos para el efecto.</w:t>
      </w:r>
    </w:p>
    <w:p w14:paraId="7B3860B6" w14:textId="77777777" w:rsidR="009D2A12" w:rsidRPr="00FE393F" w:rsidRDefault="009D2A12" w:rsidP="00FE393F">
      <w:pPr>
        <w:ind w:left="567" w:right="333" w:hanging="567"/>
        <w:jc w:val="both"/>
        <w:rPr>
          <w:rFonts w:asciiTheme="minorHAnsi" w:hAnsiTheme="minorHAnsi" w:cs="Arial"/>
          <w:sz w:val="24"/>
          <w:szCs w:val="24"/>
        </w:rPr>
      </w:pPr>
    </w:p>
    <w:p w14:paraId="3CE31516"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Estudiar las sugerencias, consultas, reclamos y otros, presentadas por el contratista, particulares o autoridades competentes y emitir concepto recomendando a la UAESP lo pertinente para dar solución a las mismas.</w:t>
      </w:r>
    </w:p>
    <w:p w14:paraId="6EACC747" w14:textId="77777777" w:rsidR="009D2A12" w:rsidRPr="00FE393F" w:rsidRDefault="009D2A12" w:rsidP="00FE393F">
      <w:pPr>
        <w:ind w:left="567" w:right="333" w:hanging="567"/>
        <w:jc w:val="both"/>
        <w:rPr>
          <w:rFonts w:asciiTheme="minorHAnsi" w:hAnsiTheme="minorHAnsi" w:cs="Arial"/>
          <w:sz w:val="24"/>
          <w:szCs w:val="24"/>
        </w:rPr>
      </w:pPr>
    </w:p>
    <w:p w14:paraId="7565EA46"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Exigir al contratista informes periódicos sobre la ejecución contractual, dentro de los términos pactados en el contrato, o en el momento que considere conveniente.</w:t>
      </w:r>
    </w:p>
    <w:p w14:paraId="61D96674" w14:textId="77777777" w:rsidR="009D2A12" w:rsidRPr="00FE393F" w:rsidRDefault="009D2A12" w:rsidP="00FE393F">
      <w:pPr>
        <w:ind w:left="567" w:right="333" w:hanging="567"/>
        <w:jc w:val="both"/>
        <w:rPr>
          <w:rFonts w:asciiTheme="minorHAnsi" w:hAnsiTheme="minorHAnsi" w:cs="Arial"/>
          <w:sz w:val="24"/>
          <w:szCs w:val="24"/>
        </w:rPr>
      </w:pPr>
    </w:p>
    <w:p w14:paraId="76C256BF" w14:textId="36026329" w:rsidR="000407EA"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lastRenderedPageBreak/>
        <w:t>Solicitar a la Subdirección de Asuntos Legales</w:t>
      </w:r>
      <w:r w:rsidR="001A775B" w:rsidRPr="00FE393F">
        <w:rPr>
          <w:rFonts w:asciiTheme="minorHAnsi" w:hAnsiTheme="minorHAnsi" w:cs="Arial"/>
          <w:sz w:val="24"/>
          <w:szCs w:val="24"/>
        </w:rPr>
        <w:t xml:space="preserve"> el trámite de sus solicitudes de</w:t>
      </w:r>
      <w:r w:rsidRPr="00FE393F">
        <w:rPr>
          <w:rFonts w:asciiTheme="minorHAnsi" w:hAnsiTheme="minorHAnsi" w:cs="Arial"/>
          <w:sz w:val="24"/>
          <w:szCs w:val="24"/>
        </w:rPr>
        <w:t xml:space="preserve"> la suspensión, adiciones y/o prórrogas del contrato, emitiendo previamente por escrito y con anterioridad al vencimiento, el concepto técnico que las sustente, con sus anexos respectivos.</w:t>
      </w:r>
    </w:p>
    <w:p w14:paraId="1886E250" w14:textId="77777777" w:rsidR="000407EA" w:rsidRPr="00FE393F" w:rsidRDefault="000407EA" w:rsidP="00FE393F">
      <w:pPr>
        <w:pStyle w:val="Prrafodelista"/>
        <w:ind w:left="567" w:hanging="567"/>
        <w:rPr>
          <w:rFonts w:asciiTheme="minorHAnsi" w:hAnsiTheme="minorHAnsi" w:cs="Arial"/>
          <w:sz w:val="24"/>
          <w:szCs w:val="24"/>
        </w:rPr>
      </w:pPr>
    </w:p>
    <w:p w14:paraId="4AB713EB" w14:textId="34E26BAE"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 xml:space="preserve">Informar cualquier caso de incumplimiento del contrato, dentro de los plazos </w:t>
      </w:r>
      <w:r w:rsidR="000407EA" w:rsidRPr="00FE393F">
        <w:rPr>
          <w:rFonts w:asciiTheme="minorHAnsi" w:hAnsiTheme="minorHAnsi" w:cs="Arial"/>
          <w:sz w:val="24"/>
          <w:szCs w:val="24"/>
        </w:rPr>
        <w:t xml:space="preserve">y términos </w:t>
      </w:r>
      <w:r w:rsidRPr="00FE393F">
        <w:rPr>
          <w:rFonts w:asciiTheme="minorHAnsi" w:hAnsiTheme="minorHAnsi" w:cs="Arial"/>
          <w:sz w:val="24"/>
          <w:szCs w:val="24"/>
        </w:rPr>
        <w:t xml:space="preserve">estipulados en el </w:t>
      </w:r>
      <w:r w:rsidR="000407EA" w:rsidRPr="00FE393F">
        <w:rPr>
          <w:rFonts w:asciiTheme="minorHAnsi" w:hAnsiTheme="minorHAnsi" w:cs="Arial"/>
          <w:sz w:val="24"/>
          <w:szCs w:val="24"/>
        </w:rPr>
        <w:t>Instructivo para la imposición de sanciones por incumplimientos contractuales.</w:t>
      </w:r>
    </w:p>
    <w:p w14:paraId="4356BE32" w14:textId="77777777" w:rsidR="00B54CAA" w:rsidRPr="00FE393F" w:rsidRDefault="00B54CAA" w:rsidP="00FE393F">
      <w:pPr>
        <w:pStyle w:val="Prrafodelista"/>
        <w:ind w:left="567" w:hanging="567"/>
        <w:rPr>
          <w:rFonts w:asciiTheme="minorHAnsi" w:hAnsiTheme="minorHAnsi" w:cs="Arial"/>
          <w:sz w:val="24"/>
          <w:szCs w:val="24"/>
        </w:rPr>
      </w:pPr>
    </w:p>
    <w:p w14:paraId="4F28DA9D" w14:textId="04588234" w:rsidR="008A789D"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 xml:space="preserve">Revisar las solicitudes de adición en valor y/o prorrogas, modificaciones, suspensiones etc., requeridas por el contratista y emitir concepto técnico. Además de elaborar, revisar y emitir oportunamente para su aprobación, dichas solicitudes a la Subdirección de Asuntos Legales, para </w:t>
      </w:r>
      <w:r w:rsidR="008A789D" w:rsidRPr="00FE393F">
        <w:rPr>
          <w:rFonts w:asciiTheme="minorHAnsi" w:hAnsiTheme="minorHAnsi" w:cs="Arial"/>
          <w:sz w:val="24"/>
          <w:szCs w:val="24"/>
        </w:rPr>
        <w:t>que sea sometido a conocimiento del</w:t>
      </w:r>
      <w:r w:rsidRPr="00FE393F">
        <w:rPr>
          <w:rFonts w:asciiTheme="minorHAnsi" w:hAnsiTheme="minorHAnsi" w:cs="Arial"/>
          <w:sz w:val="24"/>
          <w:szCs w:val="24"/>
        </w:rPr>
        <w:t xml:space="preserve"> comité de contratación (cuando el o</w:t>
      </w:r>
      <w:r w:rsidR="008A789D" w:rsidRPr="00FE393F">
        <w:rPr>
          <w:rFonts w:asciiTheme="minorHAnsi" w:hAnsiTheme="minorHAnsi" w:cs="Arial"/>
          <w:sz w:val="24"/>
          <w:szCs w:val="24"/>
        </w:rPr>
        <w:t>bjeto del contrato lo amerite).</w:t>
      </w:r>
    </w:p>
    <w:p w14:paraId="5287B691" w14:textId="77777777" w:rsidR="008A789D" w:rsidRPr="00FE393F" w:rsidRDefault="008A789D" w:rsidP="00FE393F">
      <w:pPr>
        <w:pStyle w:val="Prrafodelista"/>
        <w:ind w:left="567" w:right="333" w:hanging="567"/>
        <w:jc w:val="both"/>
        <w:rPr>
          <w:rFonts w:asciiTheme="minorHAnsi" w:hAnsiTheme="minorHAnsi" w:cs="Arial"/>
          <w:sz w:val="24"/>
          <w:szCs w:val="24"/>
        </w:rPr>
      </w:pPr>
    </w:p>
    <w:p w14:paraId="45EE1C6D"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Verificar y adelantar las acciones pertinentes para que las adiciones y prorrogas se realicen oportunamente antes del vencimiento del contrato.</w:t>
      </w:r>
    </w:p>
    <w:p w14:paraId="5AC54FF9" w14:textId="77777777" w:rsidR="009D2A12" w:rsidRPr="00FE393F" w:rsidRDefault="009D2A12" w:rsidP="00FE393F">
      <w:pPr>
        <w:ind w:left="567" w:right="333" w:hanging="567"/>
        <w:jc w:val="both"/>
        <w:rPr>
          <w:rFonts w:asciiTheme="minorHAnsi" w:hAnsiTheme="minorHAnsi" w:cs="Arial"/>
          <w:sz w:val="24"/>
          <w:szCs w:val="24"/>
        </w:rPr>
      </w:pPr>
    </w:p>
    <w:p w14:paraId="702B95C3"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Convocar al contratista a las reuniones necesarias para lograr la debida ejecución del contrato y dejar constancia de ello en actas</w:t>
      </w:r>
    </w:p>
    <w:p w14:paraId="531D4DAE" w14:textId="77777777" w:rsidR="009D2A12" w:rsidRPr="00FE393F" w:rsidRDefault="009D2A12" w:rsidP="00FE393F">
      <w:pPr>
        <w:ind w:left="567" w:right="333" w:hanging="567"/>
        <w:jc w:val="both"/>
        <w:rPr>
          <w:rFonts w:asciiTheme="minorHAnsi" w:hAnsiTheme="minorHAnsi" w:cs="Arial"/>
          <w:sz w:val="24"/>
          <w:szCs w:val="24"/>
        </w:rPr>
      </w:pPr>
    </w:p>
    <w:p w14:paraId="5B86B823"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Certificar el cumplimiento de las obligaciones del contratista en el periodo correspondiente, de acuerdo con los términos del contrato</w:t>
      </w:r>
    </w:p>
    <w:p w14:paraId="5A530F33" w14:textId="77777777" w:rsidR="009D2A12" w:rsidRPr="00FE393F" w:rsidRDefault="009D2A12" w:rsidP="00FE393F">
      <w:pPr>
        <w:ind w:left="567" w:right="333" w:hanging="567"/>
        <w:jc w:val="both"/>
        <w:rPr>
          <w:rFonts w:asciiTheme="minorHAnsi" w:hAnsiTheme="minorHAnsi" w:cs="Arial"/>
          <w:sz w:val="24"/>
          <w:szCs w:val="24"/>
        </w:rPr>
      </w:pPr>
    </w:p>
    <w:p w14:paraId="3F7AF45D" w14:textId="39457DA3"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 xml:space="preserve">El recibo a satisfacción deberá realizarse </w:t>
      </w:r>
      <w:r w:rsidR="008A789D" w:rsidRPr="00FE393F">
        <w:rPr>
          <w:rFonts w:asciiTheme="minorHAnsi" w:hAnsiTheme="minorHAnsi" w:cs="Arial"/>
          <w:sz w:val="24"/>
          <w:szCs w:val="24"/>
        </w:rPr>
        <w:t>conforme lo pactado en el contrato</w:t>
      </w:r>
      <w:r w:rsidRPr="00FE393F">
        <w:rPr>
          <w:rFonts w:asciiTheme="minorHAnsi" w:hAnsiTheme="minorHAnsi" w:cs="Arial"/>
          <w:sz w:val="24"/>
          <w:szCs w:val="24"/>
        </w:rPr>
        <w:t xml:space="preserve">. Cuando el objeto del contrato sea la compra o adquisición de bienes, el supervisor o interventor del contrato </w:t>
      </w:r>
      <w:r w:rsidR="008A789D" w:rsidRPr="00FE393F">
        <w:rPr>
          <w:rFonts w:asciiTheme="minorHAnsi" w:hAnsiTheme="minorHAnsi" w:cs="Arial"/>
          <w:sz w:val="24"/>
          <w:szCs w:val="24"/>
        </w:rPr>
        <w:t xml:space="preserve">deberá </w:t>
      </w:r>
      <w:r w:rsidRPr="00FE393F">
        <w:rPr>
          <w:rFonts w:asciiTheme="minorHAnsi" w:hAnsiTheme="minorHAnsi" w:cs="Arial"/>
          <w:sz w:val="24"/>
          <w:szCs w:val="24"/>
        </w:rPr>
        <w:t>certificar que aquellos corresponden a los estab</w:t>
      </w:r>
      <w:r w:rsidR="008A789D" w:rsidRPr="00FE393F">
        <w:rPr>
          <w:rFonts w:asciiTheme="minorHAnsi" w:hAnsiTheme="minorHAnsi" w:cs="Arial"/>
          <w:sz w:val="24"/>
          <w:szCs w:val="24"/>
        </w:rPr>
        <w:t xml:space="preserve">lecidos en el contrato, así como, gestionar </w:t>
      </w:r>
      <w:r w:rsidRPr="00FE393F">
        <w:rPr>
          <w:rFonts w:asciiTheme="minorHAnsi" w:hAnsiTheme="minorHAnsi" w:cs="Arial"/>
          <w:sz w:val="24"/>
          <w:szCs w:val="24"/>
        </w:rPr>
        <w:t xml:space="preserve">la entrada en almacén de los </w:t>
      </w:r>
      <w:r w:rsidR="004B3500" w:rsidRPr="00FE393F">
        <w:rPr>
          <w:rFonts w:asciiTheme="minorHAnsi" w:hAnsiTheme="minorHAnsi" w:cs="Arial"/>
          <w:sz w:val="24"/>
          <w:szCs w:val="24"/>
        </w:rPr>
        <w:t>bienes</w:t>
      </w:r>
      <w:r w:rsidRPr="00FE393F">
        <w:rPr>
          <w:rFonts w:asciiTheme="minorHAnsi" w:hAnsiTheme="minorHAnsi" w:cs="Arial"/>
          <w:sz w:val="24"/>
          <w:szCs w:val="24"/>
        </w:rPr>
        <w:t xml:space="preserve">. </w:t>
      </w:r>
    </w:p>
    <w:p w14:paraId="7C8BEA9E" w14:textId="77777777" w:rsidR="009D2A12" w:rsidRPr="00FE393F" w:rsidRDefault="009D2A12" w:rsidP="00FE393F">
      <w:pPr>
        <w:ind w:left="567" w:right="333" w:hanging="567"/>
        <w:jc w:val="both"/>
        <w:rPr>
          <w:rFonts w:asciiTheme="minorHAnsi" w:hAnsiTheme="minorHAnsi" w:cs="Arial"/>
          <w:sz w:val="24"/>
          <w:szCs w:val="24"/>
        </w:rPr>
      </w:pPr>
    </w:p>
    <w:p w14:paraId="1D25ED80" w14:textId="3F0C226F" w:rsidR="00B620F5" w:rsidRPr="00FE393F" w:rsidRDefault="004B3500" w:rsidP="00FE393F">
      <w:pPr>
        <w:pStyle w:val="Prrafodelista"/>
        <w:numPr>
          <w:ilvl w:val="0"/>
          <w:numId w:val="9"/>
        </w:numPr>
        <w:ind w:left="567" w:right="333" w:hanging="567"/>
        <w:jc w:val="both"/>
        <w:rPr>
          <w:rFonts w:asciiTheme="minorHAnsi" w:eastAsia="Times New Roman" w:hAnsiTheme="minorHAnsi" w:cs="Arial"/>
          <w:sz w:val="24"/>
          <w:szCs w:val="24"/>
          <w:lang w:eastAsia="es-CO"/>
        </w:rPr>
      </w:pPr>
      <w:r w:rsidRPr="00FE393F">
        <w:rPr>
          <w:rFonts w:asciiTheme="minorHAnsi" w:eastAsia="Times New Roman" w:hAnsiTheme="minorHAnsi" w:cs="Arial"/>
          <w:sz w:val="24"/>
          <w:szCs w:val="24"/>
          <w:lang w:eastAsia="es-CO"/>
        </w:rPr>
        <w:t>Elaborar el acta de liquidación del contrato o convenio</w:t>
      </w:r>
      <w:r w:rsidR="00E55176">
        <w:rPr>
          <w:rFonts w:asciiTheme="minorHAnsi" w:eastAsia="Times New Roman" w:hAnsiTheme="minorHAnsi" w:cs="Arial"/>
          <w:sz w:val="24"/>
          <w:szCs w:val="24"/>
          <w:lang w:eastAsia="es-CO"/>
        </w:rPr>
        <w:t>,</w:t>
      </w:r>
      <w:r w:rsidR="001D2E89">
        <w:rPr>
          <w:rFonts w:asciiTheme="minorHAnsi" w:eastAsia="Times New Roman" w:hAnsiTheme="minorHAnsi" w:cs="Arial"/>
          <w:sz w:val="24"/>
          <w:szCs w:val="24"/>
          <w:lang w:eastAsia="es-CO"/>
        </w:rPr>
        <w:t xml:space="preserve"> o acta cierre financiero, según corresponda</w:t>
      </w:r>
      <w:r w:rsidRPr="00FE393F">
        <w:rPr>
          <w:rFonts w:asciiTheme="minorHAnsi" w:eastAsia="Times New Roman" w:hAnsiTheme="minorHAnsi" w:cs="Arial"/>
          <w:sz w:val="24"/>
          <w:szCs w:val="24"/>
          <w:lang w:eastAsia="es-CO"/>
        </w:rPr>
        <w:t>.</w:t>
      </w:r>
      <w:r w:rsidR="00B620F5" w:rsidRPr="00FE393F">
        <w:rPr>
          <w:rFonts w:asciiTheme="minorHAnsi" w:eastAsia="Times New Roman" w:hAnsiTheme="minorHAnsi" w:cs="Arial"/>
          <w:sz w:val="24"/>
          <w:szCs w:val="24"/>
          <w:lang w:eastAsia="es-CO"/>
        </w:rPr>
        <w:t xml:space="preserve"> </w:t>
      </w:r>
    </w:p>
    <w:p w14:paraId="12F72AB2" w14:textId="285EE01B" w:rsidR="006B775F" w:rsidRPr="00FE393F" w:rsidRDefault="00B620F5" w:rsidP="00FE393F">
      <w:pPr>
        <w:pStyle w:val="TableParagraph"/>
        <w:numPr>
          <w:ilvl w:val="0"/>
          <w:numId w:val="9"/>
        </w:numPr>
        <w:spacing w:before="2" w:line="256" w:lineRule="auto"/>
        <w:ind w:left="567" w:right="59" w:hanging="567"/>
        <w:jc w:val="both"/>
        <w:rPr>
          <w:rFonts w:asciiTheme="minorHAnsi" w:hAnsiTheme="minorHAnsi" w:cs="Arial"/>
          <w:sz w:val="24"/>
          <w:szCs w:val="24"/>
          <w:lang w:val="es-CO"/>
        </w:rPr>
      </w:pPr>
      <w:r w:rsidRPr="00FE393F">
        <w:rPr>
          <w:rFonts w:asciiTheme="minorHAnsi" w:hAnsiTheme="minorHAnsi" w:cs="Arial"/>
          <w:sz w:val="24"/>
          <w:szCs w:val="24"/>
          <w:lang w:val="es-CO"/>
        </w:rPr>
        <w:t>Realizar control y vigilancia respecto del cumplimiento de las obligaciones post contractuales.</w:t>
      </w:r>
    </w:p>
    <w:p w14:paraId="269160EE" w14:textId="696BFAF0" w:rsidR="00B620F5" w:rsidRPr="00FE393F" w:rsidRDefault="006B775F" w:rsidP="00FE393F">
      <w:pPr>
        <w:pStyle w:val="TableParagraph"/>
        <w:numPr>
          <w:ilvl w:val="0"/>
          <w:numId w:val="9"/>
        </w:numPr>
        <w:spacing w:before="2" w:line="256" w:lineRule="auto"/>
        <w:ind w:left="567" w:right="59" w:hanging="567"/>
        <w:jc w:val="both"/>
        <w:rPr>
          <w:rFonts w:asciiTheme="minorHAnsi" w:hAnsiTheme="minorHAnsi" w:cs="Arial"/>
          <w:sz w:val="24"/>
          <w:szCs w:val="24"/>
          <w:lang w:val="es-CO"/>
        </w:rPr>
      </w:pPr>
      <w:r w:rsidRPr="00FE393F">
        <w:rPr>
          <w:rFonts w:asciiTheme="minorHAnsi" w:hAnsiTheme="minorHAnsi" w:cs="Arial"/>
          <w:sz w:val="24"/>
          <w:szCs w:val="24"/>
          <w:lang w:val="es-CO"/>
        </w:rPr>
        <w:t>Elaborar la constancia de cierre del expediente v</w:t>
      </w:r>
      <w:r w:rsidRPr="00FE393F">
        <w:rPr>
          <w:rFonts w:asciiTheme="minorHAnsi" w:hAnsiTheme="minorHAnsi" w:cs="Arial"/>
          <w:color w:val="333333"/>
          <w:sz w:val="24"/>
          <w:szCs w:val="24"/>
          <w:shd w:val="clear" w:color="auto" w:fill="FFFFFF"/>
        </w:rPr>
        <w:t>encidos los términos de las garantías de calidad, estabilidad y mantenimiento, o las condiciones de disposición final o recuperación ambiental de las obras o bienes. </w:t>
      </w:r>
      <w:r w:rsidRPr="00FE393F">
        <w:rPr>
          <w:rFonts w:asciiTheme="minorHAnsi" w:hAnsiTheme="minorHAnsi" w:cs="Arial"/>
          <w:sz w:val="24"/>
          <w:szCs w:val="24"/>
          <w:lang w:val="es-CO"/>
        </w:rPr>
        <w:t xml:space="preserve"> </w:t>
      </w:r>
    </w:p>
    <w:p w14:paraId="3D92CE27" w14:textId="382922B9" w:rsidR="004B3500" w:rsidRPr="00FE393F" w:rsidRDefault="00B620F5" w:rsidP="00B620F5">
      <w:pPr>
        <w:pStyle w:val="Prrafodelista"/>
        <w:ind w:left="993" w:right="333" w:firstLine="0"/>
        <w:jc w:val="both"/>
        <w:rPr>
          <w:rFonts w:asciiTheme="minorHAnsi" w:eastAsia="Times New Roman" w:hAnsiTheme="minorHAnsi" w:cs="Arial"/>
          <w:sz w:val="24"/>
          <w:szCs w:val="24"/>
          <w:highlight w:val="cyan"/>
          <w:lang w:eastAsia="es-CO"/>
        </w:rPr>
      </w:pPr>
      <w:r w:rsidRPr="00FE393F">
        <w:rPr>
          <w:rFonts w:asciiTheme="minorHAnsi" w:eastAsia="Times New Roman" w:hAnsiTheme="minorHAnsi" w:cs="Arial"/>
          <w:sz w:val="24"/>
          <w:szCs w:val="24"/>
          <w:highlight w:val="cyan"/>
          <w:lang w:eastAsia="es-CO"/>
        </w:rPr>
        <w:t xml:space="preserve"> </w:t>
      </w:r>
    </w:p>
    <w:p w14:paraId="771D0675" w14:textId="77777777" w:rsidR="0083470B" w:rsidRPr="00FE393F" w:rsidRDefault="0083470B" w:rsidP="0083470B">
      <w:pPr>
        <w:pStyle w:val="Prrafodelista"/>
        <w:rPr>
          <w:rFonts w:asciiTheme="minorHAnsi" w:eastAsia="Times New Roman" w:hAnsiTheme="minorHAnsi" w:cs="Arial"/>
          <w:sz w:val="24"/>
          <w:szCs w:val="24"/>
          <w:lang w:eastAsia="es-CO"/>
        </w:rPr>
      </w:pPr>
    </w:p>
    <w:p w14:paraId="799F04C0" w14:textId="45453219" w:rsidR="0083470B" w:rsidRPr="00FE393F" w:rsidRDefault="0083470B" w:rsidP="00257542">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Remitir a la Subdirección de Asuntos Legales los documentos necesarios para realizar la revisión del acta de liquidación del contrato o convenio.</w:t>
      </w:r>
    </w:p>
    <w:p w14:paraId="43FB860F" w14:textId="77777777" w:rsidR="004B3500" w:rsidRPr="00FE393F" w:rsidRDefault="004B3500" w:rsidP="00FE393F">
      <w:pPr>
        <w:pStyle w:val="Prrafodelista"/>
        <w:ind w:left="567" w:hanging="567"/>
        <w:rPr>
          <w:rFonts w:asciiTheme="minorHAnsi" w:eastAsia="Times New Roman" w:hAnsiTheme="minorHAnsi" w:cs="Arial"/>
          <w:sz w:val="24"/>
          <w:szCs w:val="24"/>
          <w:lang w:eastAsia="es-CO"/>
        </w:rPr>
      </w:pPr>
    </w:p>
    <w:p w14:paraId="061219A4" w14:textId="276D4C2F" w:rsidR="00BA7378" w:rsidRPr="00FE393F" w:rsidRDefault="00BA7378" w:rsidP="00FE393F">
      <w:pPr>
        <w:pStyle w:val="Prrafodelista"/>
        <w:numPr>
          <w:ilvl w:val="0"/>
          <w:numId w:val="9"/>
        </w:numPr>
        <w:ind w:left="567" w:right="333" w:hanging="567"/>
        <w:jc w:val="both"/>
        <w:rPr>
          <w:rFonts w:asciiTheme="minorHAnsi" w:eastAsia="Times New Roman" w:hAnsiTheme="minorHAnsi" w:cs="Arial"/>
          <w:sz w:val="24"/>
          <w:szCs w:val="24"/>
          <w:lang w:eastAsia="es-CO"/>
        </w:rPr>
      </w:pPr>
      <w:bookmarkStart w:id="316" w:name="_Hlk16147559"/>
      <w:r w:rsidRPr="00FE393F">
        <w:rPr>
          <w:rFonts w:asciiTheme="minorHAnsi" w:eastAsia="Times New Roman" w:hAnsiTheme="minorHAnsi" w:cs="Arial"/>
          <w:sz w:val="24"/>
          <w:szCs w:val="24"/>
          <w:lang w:eastAsia="es-CO"/>
        </w:rPr>
        <w:t>Verificar que la información diligenciada en el informe de ejecución para el pago de la cuenta</w:t>
      </w:r>
      <w:r w:rsidR="00F672EB" w:rsidRPr="00FE393F">
        <w:rPr>
          <w:rFonts w:asciiTheme="minorHAnsi" w:eastAsia="Times New Roman" w:hAnsiTheme="minorHAnsi" w:cs="Arial"/>
          <w:sz w:val="24"/>
          <w:szCs w:val="24"/>
          <w:lang w:eastAsia="es-CO"/>
        </w:rPr>
        <w:t xml:space="preserve"> presentado</w:t>
      </w:r>
      <w:r w:rsidRPr="00FE393F">
        <w:rPr>
          <w:rFonts w:asciiTheme="minorHAnsi" w:eastAsia="Times New Roman" w:hAnsiTheme="minorHAnsi" w:cs="Arial"/>
          <w:sz w:val="24"/>
          <w:szCs w:val="24"/>
          <w:lang w:eastAsia="es-CO"/>
        </w:rPr>
        <w:t xml:space="preserve"> </w:t>
      </w:r>
      <w:r w:rsidR="00F672EB" w:rsidRPr="00FE393F">
        <w:rPr>
          <w:rFonts w:asciiTheme="minorHAnsi" w:eastAsia="Times New Roman" w:hAnsiTheme="minorHAnsi" w:cs="Arial"/>
          <w:sz w:val="24"/>
          <w:szCs w:val="24"/>
          <w:lang w:eastAsia="es-CO"/>
        </w:rPr>
        <w:t>por el contratista se encuentre</w:t>
      </w:r>
      <w:r w:rsidRPr="00FE393F">
        <w:rPr>
          <w:rFonts w:asciiTheme="minorHAnsi" w:eastAsia="Times New Roman" w:hAnsiTheme="minorHAnsi" w:cs="Arial"/>
          <w:sz w:val="24"/>
          <w:szCs w:val="24"/>
          <w:lang w:eastAsia="es-CO"/>
        </w:rPr>
        <w:t xml:space="preserve"> debidamente soportados.</w:t>
      </w:r>
    </w:p>
    <w:p w14:paraId="3C2365BA" w14:textId="77777777" w:rsidR="0083470B" w:rsidRPr="00FE393F" w:rsidRDefault="0083470B" w:rsidP="00FE393F">
      <w:pPr>
        <w:pStyle w:val="Prrafodelista"/>
        <w:ind w:left="567" w:hanging="567"/>
        <w:rPr>
          <w:rFonts w:asciiTheme="minorHAnsi" w:eastAsia="Times New Roman" w:hAnsiTheme="minorHAnsi" w:cs="Arial"/>
          <w:sz w:val="24"/>
          <w:szCs w:val="24"/>
          <w:lang w:eastAsia="es-CO"/>
        </w:rPr>
      </w:pPr>
    </w:p>
    <w:p w14:paraId="61D0EEFD" w14:textId="77777777" w:rsidR="0083470B" w:rsidRPr="00FE393F" w:rsidRDefault="0083470B"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lastRenderedPageBreak/>
        <w:t>Remitir al archivo contractual todos los documentos que se generen o reciban durante la ejecución del contrato respectivo, tan pronto como los tenga en su poder, verificando que los mismos se archiven en el expediente cumpliendo con los parámetros de organización establecidos por la ley general de archivo.</w:t>
      </w:r>
    </w:p>
    <w:p w14:paraId="7F6E4A4B" w14:textId="77777777" w:rsidR="00BA7378" w:rsidRPr="00FE393F" w:rsidRDefault="00BA7378" w:rsidP="00FE393F">
      <w:pPr>
        <w:pStyle w:val="Prrafodelista"/>
        <w:ind w:left="567" w:right="333" w:hanging="567"/>
        <w:rPr>
          <w:rFonts w:asciiTheme="minorHAnsi" w:eastAsia="Times New Roman" w:hAnsiTheme="minorHAnsi" w:cs="Arial"/>
          <w:sz w:val="24"/>
          <w:szCs w:val="24"/>
          <w:lang w:eastAsia="es-CO"/>
        </w:rPr>
      </w:pPr>
    </w:p>
    <w:p w14:paraId="45251568" w14:textId="227526B1" w:rsidR="00BA7378" w:rsidRPr="00FE393F" w:rsidRDefault="00BA7378"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eastAsia="Times New Roman" w:hAnsiTheme="minorHAnsi" w:cs="Arial"/>
          <w:sz w:val="24"/>
          <w:szCs w:val="24"/>
          <w:lang w:eastAsia="es-CO"/>
        </w:rPr>
        <w:t>Verificar que los informes de ejecución presentados por el contratista se encuentren debidamente archivados en el expediente contractual</w:t>
      </w:r>
      <w:r w:rsidR="00B15901" w:rsidRPr="00FE393F">
        <w:rPr>
          <w:rFonts w:asciiTheme="minorHAnsi" w:eastAsia="Times New Roman" w:hAnsiTheme="minorHAnsi" w:cs="Arial"/>
          <w:sz w:val="24"/>
          <w:szCs w:val="24"/>
          <w:lang w:eastAsia="es-CO"/>
        </w:rPr>
        <w:t xml:space="preserve"> y publicados en el Sistema Electrónico de Contratación Pública - SECOP</w:t>
      </w:r>
      <w:r w:rsidRPr="00FE393F">
        <w:rPr>
          <w:rFonts w:asciiTheme="minorHAnsi" w:eastAsia="Times New Roman" w:hAnsiTheme="minorHAnsi" w:cs="Arial"/>
          <w:sz w:val="24"/>
          <w:szCs w:val="24"/>
          <w:lang w:eastAsia="es-CO"/>
        </w:rPr>
        <w:t xml:space="preserve">. </w:t>
      </w:r>
    </w:p>
    <w:p w14:paraId="3AB321DB" w14:textId="77777777" w:rsidR="00BA7378" w:rsidRPr="00FE393F" w:rsidRDefault="00BA7378" w:rsidP="00FE393F">
      <w:pPr>
        <w:pStyle w:val="Prrafodelista"/>
        <w:ind w:left="567" w:right="333" w:hanging="567"/>
        <w:rPr>
          <w:rFonts w:asciiTheme="minorHAnsi" w:hAnsiTheme="minorHAnsi" w:cs="Arial"/>
          <w:sz w:val="24"/>
          <w:szCs w:val="24"/>
        </w:rPr>
      </w:pPr>
    </w:p>
    <w:p w14:paraId="052697B1" w14:textId="17DD89A7" w:rsidR="009D2A12" w:rsidRPr="00FE393F" w:rsidRDefault="006B574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eastAsia="Times New Roman" w:hAnsiTheme="minorHAnsi" w:cs="Arial"/>
          <w:sz w:val="24"/>
          <w:szCs w:val="24"/>
          <w:lang w:eastAsia="es-CO"/>
        </w:rPr>
        <w:t xml:space="preserve">Verificar que las obligaciones contractuales a cargo del contratista sean cumplidas a cabalidad y que los soportes allegados en el informe de ejecución demuestren de forma clara y satisfactoria esta exigencia. </w:t>
      </w:r>
    </w:p>
    <w:bookmarkEnd w:id="316"/>
    <w:p w14:paraId="132523DE" w14:textId="77777777" w:rsidR="00363A87" w:rsidRPr="00FE393F" w:rsidRDefault="00363A87" w:rsidP="001F25FC">
      <w:pPr>
        <w:pStyle w:val="Prrafodelista"/>
        <w:ind w:right="333"/>
        <w:rPr>
          <w:rFonts w:asciiTheme="minorHAnsi" w:hAnsiTheme="minorHAnsi" w:cs="Arial"/>
          <w:sz w:val="24"/>
          <w:szCs w:val="24"/>
        </w:rPr>
      </w:pPr>
    </w:p>
    <w:p w14:paraId="7E45D557" w14:textId="611CCB5D" w:rsidR="009D2A12" w:rsidRPr="00FE393F" w:rsidRDefault="00EB404D" w:rsidP="00FE393F">
      <w:pPr>
        <w:pStyle w:val="Ttulo1"/>
        <w:numPr>
          <w:ilvl w:val="2"/>
          <w:numId w:val="25"/>
        </w:numPr>
        <w:tabs>
          <w:tab w:val="left" w:pos="993"/>
        </w:tabs>
        <w:spacing w:before="162"/>
        <w:ind w:right="333" w:hanging="1712"/>
        <w:rPr>
          <w:rFonts w:asciiTheme="minorHAnsi" w:hAnsiTheme="minorHAnsi" w:cs="Arial"/>
        </w:rPr>
      </w:pPr>
      <w:bookmarkStart w:id="317" w:name="_Toc2585405"/>
      <w:r w:rsidRPr="00FE393F">
        <w:rPr>
          <w:rFonts w:asciiTheme="minorHAnsi" w:hAnsiTheme="minorHAnsi" w:cs="Arial"/>
        </w:rPr>
        <w:t>Vigilancia</w:t>
      </w:r>
      <w:r w:rsidR="009D2A12" w:rsidRPr="00FE393F">
        <w:rPr>
          <w:rFonts w:asciiTheme="minorHAnsi" w:hAnsiTheme="minorHAnsi" w:cs="Arial"/>
        </w:rPr>
        <w:t xml:space="preserve"> </w:t>
      </w:r>
      <w:r w:rsidRPr="00FE393F">
        <w:rPr>
          <w:rFonts w:asciiTheme="minorHAnsi" w:hAnsiTheme="minorHAnsi" w:cs="Arial"/>
        </w:rPr>
        <w:t>financiera y contable</w:t>
      </w:r>
      <w:r w:rsidR="009D2A12" w:rsidRPr="00FE393F">
        <w:rPr>
          <w:rFonts w:asciiTheme="minorHAnsi" w:hAnsiTheme="minorHAnsi" w:cs="Arial"/>
        </w:rPr>
        <w:t>:</w:t>
      </w:r>
      <w:bookmarkEnd w:id="317"/>
    </w:p>
    <w:p w14:paraId="58165860" w14:textId="77777777" w:rsidR="009D2A12" w:rsidRPr="00FE393F" w:rsidRDefault="009D2A12" w:rsidP="001F25FC">
      <w:pPr>
        <w:ind w:left="993" w:right="333"/>
        <w:jc w:val="both"/>
        <w:rPr>
          <w:rFonts w:asciiTheme="minorHAnsi" w:hAnsiTheme="minorHAnsi" w:cs="Arial"/>
          <w:sz w:val="24"/>
          <w:szCs w:val="24"/>
        </w:rPr>
      </w:pPr>
    </w:p>
    <w:p w14:paraId="6C4938C2" w14:textId="2946E1F7" w:rsidR="009D2A12" w:rsidRPr="00FE393F" w:rsidRDefault="000E0E7C" w:rsidP="00EB426E">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Cuando se pacte un a</w:t>
      </w:r>
      <w:r w:rsidR="009D2A12" w:rsidRPr="00FE393F">
        <w:rPr>
          <w:rFonts w:asciiTheme="minorHAnsi" w:hAnsiTheme="minorHAnsi" w:cs="Arial"/>
          <w:sz w:val="24"/>
          <w:szCs w:val="24"/>
        </w:rPr>
        <w:t xml:space="preserve">nticipo, se debe analizar a la luz del contrato, las necesidades de inversión del anticipo, montos y fechas de </w:t>
      </w:r>
      <w:r w:rsidRPr="00FE393F">
        <w:rPr>
          <w:rFonts w:asciiTheme="minorHAnsi" w:hAnsiTheme="minorHAnsi" w:cs="Arial"/>
          <w:sz w:val="24"/>
          <w:szCs w:val="24"/>
        </w:rPr>
        <w:t xml:space="preserve">utilización </w:t>
      </w:r>
      <w:r w:rsidR="0003383E" w:rsidRPr="00FE393F">
        <w:rPr>
          <w:rFonts w:asciiTheme="minorHAnsi" w:hAnsiTheme="minorHAnsi" w:cs="Arial"/>
          <w:sz w:val="24"/>
          <w:szCs w:val="24"/>
        </w:rPr>
        <w:t>de este</w:t>
      </w:r>
      <w:r w:rsidRPr="00FE393F">
        <w:rPr>
          <w:rFonts w:asciiTheme="minorHAnsi" w:hAnsiTheme="minorHAnsi" w:cs="Arial"/>
          <w:sz w:val="24"/>
          <w:szCs w:val="24"/>
        </w:rPr>
        <w:t xml:space="preserve"> e impartir aprobación del plan de utilización o de inversión del a</w:t>
      </w:r>
      <w:r w:rsidR="009D2A12" w:rsidRPr="00FE393F">
        <w:rPr>
          <w:rFonts w:asciiTheme="minorHAnsi" w:hAnsiTheme="minorHAnsi" w:cs="Arial"/>
          <w:sz w:val="24"/>
          <w:szCs w:val="24"/>
        </w:rPr>
        <w:t>nticipo, si así lo determina.</w:t>
      </w:r>
    </w:p>
    <w:p w14:paraId="50135B2B" w14:textId="77777777" w:rsidR="009D2A12" w:rsidRPr="00FE393F" w:rsidRDefault="009D2A12" w:rsidP="00FE393F">
      <w:pPr>
        <w:ind w:left="426" w:right="333" w:hanging="426"/>
        <w:jc w:val="both"/>
        <w:rPr>
          <w:rFonts w:asciiTheme="minorHAnsi" w:hAnsiTheme="minorHAnsi" w:cs="Arial"/>
          <w:sz w:val="24"/>
          <w:szCs w:val="24"/>
        </w:rPr>
      </w:pPr>
    </w:p>
    <w:p w14:paraId="119D61A8" w14:textId="77777777"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Verificar que el contratista cumpla con los requisitos exigidos por la UAESP para la entrega del anticipo pactado. Constatar su correcta inversión para lo cual deberá exigir, según corresponda, la constitución de la fiducia, el plan de inversión y amortización del anticipo, la programación de los trabajos, el flujo de inversión del contrato y cualquier documentación adicional que estime pertinente. </w:t>
      </w:r>
    </w:p>
    <w:p w14:paraId="5DB8261F" w14:textId="77777777" w:rsidR="009D2A12" w:rsidRPr="00FE393F" w:rsidRDefault="009D2A12" w:rsidP="00FE393F">
      <w:pPr>
        <w:ind w:left="426" w:right="333" w:hanging="426"/>
        <w:jc w:val="both"/>
        <w:rPr>
          <w:rFonts w:asciiTheme="minorHAnsi" w:hAnsiTheme="minorHAnsi" w:cs="Arial"/>
          <w:sz w:val="24"/>
          <w:szCs w:val="24"/>
        </w:rPr>
      </w:pPr>
    </w:p>
    <w:p w14:paraId="7C9B6706" w14:textId="4A38A51C"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De acuerdo con lo establecido en el Procedimiento de Ejecución Presupuestal, el supervisor o interventor del contrato debe solicitar el </w:t>
      </w:r>
      <w:r w:rsidR="00C57159" w:rsidRPr="00FE393F">
        <w:rPr>
          <w:rFonts w:asciiTheme="minorHAnsi" w:hAnsiTheme="minorHAnsi" w:cs="Arial"/>
          <w:sz w:val="24"/>
          <w:szCs w:val="24"/>
        </w:rPr>
        <w:t>desembolso</w:t>
      </w:r>
      <w:r w:rsidRPr="00FE393F">
        <w:rPr>
          <w:rFonts w:asciiTheme="minorHAnsi" w:hAnsiTheme="minorHAnsi" w:cs="Arial"/>
          <w:sz w:val="24"/>
          <w:szCs w:val="24"/>
        </w:rPr>
        <w:t xml:space="preserve"> del anticipo pactado en el contrato, aportando los documentos necesarios.</w:t>
      </w:r>
    </w:p>
    <w:p w14:paraId="70CC435E" w14:textId="77777777" w:rsidR="009D2A12" w:rsidRPr="00FE393F" w:rsidRDefault="009D2A12" w:rsidP="00FE393F">
      <w:pPr>
        <w:ind w:left="426" w:right="333" w:hanging="426"/>
        <w:jc w:val="both"/>
        <w:rPr>
          <w:rFonts w:asciiTheme="minorHAnsi" w:hAnsiTheme="minorHAnsi" w:cs="Arial"/>
          <w:sz w:val="24"/>
          <w:szCs w:val="24"/>
        </w:rPr>
      </w:pPr>
    </w:p>
    <w:p w14:paraId="67416675" w14:textId="3E936BAF"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Adjuntar a la carpeta del c</w:t>
      </w:r>
      <w:r w:rsidR="00C57159" w:rsidRPr="00FE393F">
        <w:rPr>
          <w:rFonts w:asciiTheme="minorHAnsi" w:hAnsiTheme="minorHAnsi" w:cs="Arial"/>
          <w:sz w:val="24"/>
          <w:szCs w:val="24"/>
        </w:rPr>
        <w:t>ontrato la certificación de la entidad b</w:t>
      </w:r>
      <w:r w:rsidRPr="00FE393F">
        <w:rPr>
          <w:rFonts w:asciiTheme="minorHAnsi" w:hAnsiTheme="minorHAnsi" w:cs="Arial"/>
          <w:sz w:val="24"/>
          <w:szCs w:val="24"/>
        </w:rPr>
        <w:t>ancaria en la que conste la apertura de cuenta a nombre del contrato para el manejo del anticipo o la constitución de la fiducia.</w:t>
      </w:r>
    </w:p>
    <w:p w14:paraId="53047357" w14:textId="77777777" w:rsidR="009D2A12" w:rsidRPr="00FE393F" w:rsidRDefault="009D2A12" w:rsidP="00FE393F">
      <w:pPr>
        <w:ind w:left="426" w:right="333" w:hanging="426"/>
        <w:jc w:val="both"/>
        <w:rPr>
          <w:rFonts w:asciiTheme="minorHAnsi" w:hAnsiTheme="minorHAnsi" w:cs="Arial"/>
          <w:sz w:val="24"/>
          <w:szCs w:val="24"/>
        </w:rPr>
      </w:pPr>
    </w:p>
    <w:p w14:paraId="6CC9AC77" w14:textId="77777777"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Verificar la amortización del anticipo de acuerdo con lo pactado contractualmente. Lo anterior para efectos de los pagos de avance de obra y final.</w:t>
      </w:r>
    </w:p>
    <w:p w14:paraId="0FEA4599" w14:textId="77777777" w:rsidR="009D2A12" w:rsidRPr="00FE393F" w:rsidRDefault="009D2A12" w:rsidP="00FE393F">
      <w:pPr>
        <w:ind w:left="426" w:right="333" w:hanging="426"/>
        <w:jc w:val="both"/>
        <w:rPr>
          <w:rFonts w:asciiTheme="minorHAnsi" w:hAnsiTheme="minorHAnsi" w:cs="Arial"/>
          <w:sz w:val="24"/>
          <w:szCs w:val="24"/>
        </w:rPr>
      </w:pPr>
    </w:p>
    <w:p w14:paraId="297CB582" w14:textId="3F54B988"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Autorizar los desembolsos para el pago del anticipo. El supervisor o interventor, lleva a c</w:t>
      </w:r>
      <w:r w:rsidR="00C57159" w:rsidRPr="00FE393F">
        <w:rPr>
          <w:rFonts w:asciiTheme="minorHAnsi" w:hAnsiTheme="minorHAnsi" w:cs="Arial"/>
          <w:sz w:val="24"/>
          <w:szCs w:val="24"/>
        </w:rPr>
        <w:t>abo esta actividad con base al plan de utilización</w:t>
      </w:r>
      <w:r w:rsidRPr="00FE393F">
        <w:rPr>
          <w:rFonts w:asciiTheme="minorHAnsi" w:hAnsiTheme="minorHAnsi" w:cs="Arial"/>
          <w:sz w:val="24"/>
          <w:szCs w:val="24"/>
        </w:rPr>
        <w:t xml:space="preserve"> </w:t>
      </w:r>
      <w:r w:rsidR="00C57159" w:rsidRPr="00FE393F">
        <w:rPr>
          <w:rFonts w:asciiTheme="minorHAnsi" w:hAnsiTheme="minorHAnsi" w:cs="Arial"/>
          <w:sz w:val="24"/>
          <w:szCs w:val="24"/>
        </w:rPr>
        <w:t>o de inversión del anticipo aprobado</w:t>
      </w:r>
      <w:r w:rsidRPr="00FE393F">
        <w:rPr>
          <w:rFonts w:asciiTheme="minorHAnsi" w:hAnsiTheme="minorHAnsi" w:cs="Arial"/>
          <w:sz w:val="24"/>
          <w:szCs w:val="24"/>
        </w:rPr>
        <w:t>.</w:t>
      </w:r>
    </w:p>
    <w:p w14:paraId="304BF52C" w14:textId="77777777" w:rsidR="009D2A12" w:rsidRPr="00FE393F" w:rsidRDefault="009D2A12" w:rsidP="00FE393F">
      <w:pPr>
        <w:ind w:left="426" w:right="333" w:hanging="426"/>
        <w:jc w:val="both"/>
        <w:rPr>
          <w:rFonts w:asciiTheme="minorHAnsi" w:hAnsiTheme="minorHAnsi" w:cs="Arial"/>
          <w:sz w:val="24"/>
          <w:szCs w:val="24"/>
        </w:rPr>
      </w:pPr>
    </w:p>
    <w:p w14:paraId="6D09749F" w14:textId="696F683A"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El supervisor o interventor deberá presentar informes sobre el correcto manejo del anticipo y los remitirá al ordenador del gasto de la UAESP. Corresponderá al supervisor o interventor verificar consistencia entre los saldos que se registren en el extracto bancario y el plan de inversión del anticipo. </w:t>
      </w:r>
    </w:p>
    <w:p w14:paraId="1ECBD739" w14:textId="77777777" w:rsidR="009D2A12" w:rsidRPr="00FE393F" w:rsidRDefault="009D2A12" w:rsidP="00FE393F">
      <w:pPr>
        <w:ind w:left="426" w:right="333" w:hanging="426"/>
        <w:jc w:val="both"/>
        <w:rPr>
          <w:rFonts w:asciiTheme="minorHAnsi" w:hAnsiTheme="minorHAnsi" w:cs="Arial"/>
          <w:sz w:val="24"/>
          <w:szCs w:val="24"/>
        </w:rPr>
      </w:pPr>
    </w:p>
    <w:p w14:paraId="7CCF5F71" w14:textId="77777777" w:rsidR="000F3C74"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En el evento en que se comprueben irregularidades en el manejo del anticipo deberá requerir al contratista, por escrito las explicaciones respectivas, fijando un plazo prudencial para el efecto, con copia a la compañía aseguradora y a la Subdirección de Asuntos Legales.</w:t>
      </w:r>
    </w:p>
    <w:p w14:paraId="60C0C9A3" w14:textId="77777777" w:rsidR="000F3C74" w:rsidRPr="00FE393F" w:rsidRDefault="000F3C74" w:rsidP="00FE393F">
      <w:pPr>
        <w:pStyle w:val="Prrafodelista"/>
        <w:ind w:left="426" w:right="333" w:hanging="426"/>
        <w:jc w:val="both"/>
        <w:rPr>
          <w:rFonts w:asciiTheme="minorHAnsi" w:hAnsiTheme="minorHAnsi" w:cs="Arial"/>
          <w:sz w:val="24"/>
          <w:szCs w:val="24"/>
        </w:rPr>
      </w:pPr>
    </w:p>
    <w:p w14:paraId="6C5BF9D9" w14:textId="77777777" w:rsidR="000F3C74"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De persistir la irregularidad solicitará a la Subdirección de Asuntos Legales, declarar la ocurrencia del siniestro y hacer efectiva la garantía de manejo y correcta inversión del anticipo, informado de ello a la compañía aseguradora. Copia de esta solicitud con sus respectivos soportes e informes será enviada al Ordenador del Gasto.</w:t>
      </w:r>
    </w:p>
    <w:p w14:paraId="1F8CE894" w14:textId="77777777" w:rsidR="000F3C74" w:rsidRPr="00FE393F" w:rsidRDefault="000F3C74" w:rsidP="00FE393F">
      <w:pPr>
        <w:pStyle w:val="Prrafodelista"/>
        <w:ind w:left="426" w:hanging="426"/>
        <w:rPr>
          <w:rFonts w:asciiTheme="minorHAnsi" w:hAnsiTheme="minorHAnsi" w:cs="Arial"/>
          <w:sz w:val="24"/>
          <w:szCs w:val="24"/>
        </w:rPr>
      </w:pPr>
    </w:p>
    <w:p w14:paraId="2A33587E" w14:textId="32552378"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Frente a los pagos al contratista, se debe verificar y aprobar las solicitudes de pago formuladas por el contratista y llevar un registro cronológico de ellos. Adicionalmente, es import</w:t>
      </w:r>
      <w:r w:rsidR="005D5A78" w:rsidRPr="00FE393F">
        <w:rPr>
          <w:rFonts w:asciiTheme="minorHAnsi" w:hAnsiTheme="minorHAnsi" w:cs="Arial"/>
          <w:sz w:val="24"/>
          <w:szCs w:val="24"/>
        </w:rPr>
        <w:t>ante: e</w:t>
      </w:r>
      <w:r w:rsidRPr="00FE393F">
        <w:rPr>
          <w:rFonts w:asciiTheme="minorHAnsi" w:hAnsiTheme="minorHAnsi" w:cs="Arial"/>
          <w:sz w:val="24"/>
          <w:szCs w:val="24"/>
        </w:rPr>
        <w:t xml:space="preserve">valuar las reclamaciones de contenido económico que presente el contratista, emitir concepto y someterlas a consideración del ordenador del gasto, por conducto de la Subdirección de Asuntos Legales, debidamente soportadas con los documentos, cotizaciones y demás elementos probatorios a que haya lugar. </w:t>
      </w:r>
    </w:p>
    <w:p w14:paraId="0ED6A72D" w14:textId="77777777" w:rsidR="009D2A12" w:rsidRPr="00FE393F" w:rsidRDefault="009D2A12" w:rsidP="00FE393F">
      <w:pPr>
        <w:pStyle w:val="Prrafodelista"/>
        <w:ind w:left="426" w:right="333" w:hanging="426"/>
        <w:jc w:val="both"/>
        <w:rPr>
          <w:rFonts w:asciiTheme="minorHAnsi" w:hAnsiTheme="minorHAnsi" w:cs="Arial"/>
          <w:sz w:val="24"/>
          <w:szCs w:val="24"/>
        </w:rPr>
      </w:pPr>
    </w:p>
    <w:p w14:paraId="5BD8352C" w14:textId="75409D5A"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Solicitar la revisión de precios pactados en aquellos casos en que se advierta alteración de la ecuación económica original en perjuicio de cualquiera de las partes, para mantener el equilibrio financiero y las condiciones inicialmente pactadas en el contrato.</w:t>
      </w:r>
    </w:p>
    <w:p w14:paraId="107CD24C" w14:textId="77777777" w:rsidR="009D2A12" w:rsidRPr="00FE393F" w:rsidRDefault="009D2A12" w:rsidP="00FE393F">
      <w:pPr>
        <w:pStyle w:val="Prrafodelista"/>
        <w:ind w:left="426" w:right="333" w:hanging="426"/>
        <w:jc w:val="both"/>
        <w:rPr>
          <w:rFonts w:asciiTheme="minorHAnsi" w:hAnsiTheme="minorHAnsi" w:cs="Arial"/>
          <w:sz w:val="24"/>
          <w:szCs w:val="24"/>
        </w:rPr>
      </w:pPr>
    </w:p>
    <w:p w14:paraId="1F9C6402" w14:textId="4A5FA586"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Efectuar el balance económico de ejecución del contrato para efectos de la liquidación </w:t>
      </w:r>
      <w:r w:rsidR="006D3434" w:rsidRPr="00FE393F">
        <w:rPr>
          <w:rFonts w:asciiTheme="minorHAnsi" w:hAnsiTheme="minorHAnsi" w:cs="Arial"/>
          <w:sz w:val="24"/>
          <w:szCs w:val="24"/>
        </w:rPr>
        <w:t>de este</w:t>
      </w:r>
      <w:r w:rsidRPr="00FE393F">
        <w:rPr>
          <w:rFonts w:asciiTheme="minorHAnsi" w:hAnsiTheme="minorHAnsi" w:cs="Arial"/>
          <w:sz w:val="24"/>
          <w:szCs w:val="24"/>
        </w:rPr>
        <w:t>.</w:t>
      </w:r>
    </w:p>
    <w:p w14:paraId="4DB5759F" w14:textId="77777777" w:rsidR="009D2A12" w:rsidRPr="00FE393F" w:rsidRDefault="009D2A12" w:rsidP="00FE393F">
      <w:pPr>
        <w:pStyle w:val="Prrafodelista"/>
        <w:ind w:left="426" w:right="333" w:hanging="426"/>
        <w:jc w:val="both"/>
        <w:rPr>
          <w:rFonts w:asciiTheme="minorHAnsi" w:hAnsiTheme="minorHAnsi" w:cs="Arial"/>
          <w:sz w:val="24"/>
          <w:szCs w:val="24"/>
        </w:rPr>
      </w:pPr>
    </w:p>
    <w:p w14:paraId="4C4940A1" w14:textId="7A7936C2" w:rsidR="000F3C74"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En contratos celebrados por el sistema de precios unitarios: </w:t>
      </w:r>
      <w:r w:rsidR="0003383E" w:rsidRPr="00FE393F">
        <w:rPr>
          <w:rFonts w:asciiTheme="minorHAnsi" w:hAnsiTheme="minorHAnsi" w:cs="Arial"/>
          <w:sz w:val="24"/>
          <w:szCs w:val="24"/>
        </w:rPr>
        <w:t>r</w:t>
      </w:r>
      <w:r w:rsidRPr="00FE393F">
        <w:rPr>
          <w:rFonts w:asciiTheme="minorHAnsi" w:hAnsiTheme="minorHAnsi" w:cs="Arial"/>
          <w:sz w:val="24"/>
          <w:szCs w:val="24"/>
        </w:rPr>
        <w:t xml:space="preserve">ecibir, estudiar y analizar los precios unitarios de ítems no previstos propuestos por el contratista; </w:t>
      </w:r>
      <w:r w:rsidR="006D3434" w:rsidRPr="00FE393F">
        <w:rPr>
          <w:rFonts w:asciiTheme="minorHAnsi" w:hAnsiTheme="minorHAnsi" w:cs="Arial"/>
          <w:sz w:val="24"/>
          <w:szCs w:val="24"/>
        </w:rPr>
        <w:t xml:space="preserve">y emitir la viabilidad del mercado y la recomendación </w:t>
      </w:r>
      <w:r w:rsidRPr="00FE393F">
        <w:rPr>
          <w:rFonts w:asciiTheme="minorHAnsi" w:hAnsiTheme="minorHAnsi" w:cs="Arial"/>
          <w:sz w:val="24"/>
          <w:szCs w:val="24"/>
        </w:rPr>
        <w:t>para adopción del nuevo precio unitario. En el evento en que implique un mayor valor del contrato, anexar el certificado de disponibilidad presupuestal correspondiente como soporte para la modificación del contrato.</w:t>
      </w:r>
    </w:p>
    <w:p w14:paraId="31412EDD" w14:textId="77777777" w:rsidR="000F3C74" w:rsidRPr="00FE393F" w:rsidRDefault="000F3C74" w:rsidP="00FE393F">
      <w:pPr>
        <w:pStyle w:val="Prrafodelista"/>
        <w:ind w:left="426" w:hanging="426"/>
        <w:rPr>
          <w:rFonts w:asciiTheme="minorHAnsi" w:hAnsiTheme="minorHAnsi" w:cs="Arial"/>
          <w:sz w:val="24"/>
          <w:szCs w:val="24"/>
        </w:rPr>
      </w:pPr>
    </w:p>
    <w:p w14:paraId="5C506050" w14:textId="279F42BF" w:rsidR="000F3C74" w:rsidRPr="00FE393F" w:rsidRDefault="000407EA"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Verificar la contabilidad del contrato, de manera que los soportes contables se ajusten a la normat</w:t>
      </w:r>
      <w:r w:rsidR="006D3434" w:rsidRPr="00FE393F">
        <w:rPr>
          <w:rFonts w:asciiTheme="minorHAnsi" w:hAnsiTheme="minorHAnsi" w:cs="Arial"/>
          <w:sz w:val="24"/>
          <w:szCs w:val="24"/>
        </w:rPr>
        <w:t>iva</w:t>
      </w:r>
      <w:r w:rsidRPr="00FE393F">
        <w:rPr>
          <w:rFonts w:asciiTheme="minorHAnsi" w:hAnsiTheme="minorHAnsi" w:cs="Arial"/>
          <w:sz w:val="24"/>
          <w:szCs w:val="24"/>
        </w:rPr>
        <w:t xml:space="preserve"> vigente. En particular verificará que los comprobantes de egresos se encuentren debidamente diligenciados y firmados, numerados de manera consecutiva; que las facturas de gastos estén expedidas a nombre del contratista y no de tercero; que se realicen los pagos de aportes parafiscales del personal utilizado para la ejecución del contrato y se cumplan las demás obligaciones de carácter laboral.</w:t>
      </w:r>
    </w:p>
    <w:p w14:paraId="128BB242" w14:textId="77777777" w:rsidR="000F3C74" w:rsidRPr="00FE393F" w:rsidRDefault="000F3C74" w:rsidP="00FE393F">
      <w:pPr>
        <w:pStyle w:val="Prrafodelista"/>
        <w:ind w:left="426" w:hanging="426"/>
        <w:rPr>
          <w:rFonts w:asciiTheme="minorHAnsi" w:hAnsiTheme="minorHAnsi" w:cs="Arial"/>
          <w:sz w:val="24"/>
          <w:szCs w:val="24"/>
        </w:rPr>
      </w:pPr>
    </w:p>
    <w:p w14:paraId="54F57B78" w14:textId="1DE69AE5" w:rsidR="000F3C74"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En los casos de obras adicionales o mayores cantidades de obra que impliquen un aumento del valor total del contrato en los costos, deberá conceptuar y solicitar el trámite de la modificación del contrato</w:t>
      </w:r>
      <w:r w:rsidR="0003383E" w:rsidRPr="00FE393F">
        <w:rPr>
          <w:rFonts w:asciiTheme="minorHAnsi" w:hAnsiTheme="minorHAnsi" w:cs="Arial"/>
          <w:sz w:val="24"/>
          <w:szCs w:val="24"/>
        </w:rPr>
        <w:t xml:space="preserve">. </w:t>
      </w:r>
      <w:r w:rsidRPr="00FE393F">
        <w:rPr>
          <w:rFonts w:asciiTheme="minorHAnsi" w:hAnsiTheme="minorHAnsi" w:cs="Arial"/>
          <w:sz w:val="24"/>
          <w:szCs w:val="24"/>
        </w:rPr>
        <w:t xml:space="preserve"> </w:t>
      </w:r>
    </w:p>
    <w:p w14:paraId="19CF7F0A" w14:textId="77777777" w:rsidR="0003383E" w:rsidRPr="00FE393F" w:rsidRDefault="0003383E" w:rsidP="00FE393F">
      <w:pPr>
        <w:pStyle w:val="Prrafodelista"/>
        <w:ind w:left="426" w:hanging="426"/>
        <w:rPr>
          <w:rFonts w:asciiTheme="minorHAnsi" w:hAnsiTheme="minorHAnsi" w:cs="Arial"/>
          <w:sz w:val="24"/>
          <w:szCs w:val="24"/>
        </w:rPr>
      </w:pPr>
    </w:p>
    <w:p w14:paraId="0160EA6E" w14:textId="0993789B" w:rsidR="000F3C74" w:rsidRPr="00FE393F" w:rsidRDefault="009D2A12" w:rsidP="00FE393F">
      <w:pPr>
        <w:pStyle w:val="Prrafodelista"/>
        <w:numPr>
          <w:ilvl w:val="0"/>
          <w:numId w:val="10"/>
        </w:numPr>
        <w:tabs>
          <w:tab w:val="left" w:pos="9072"/>
        </w:tabs>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Cuando los pagos a los contratistas se efectúen por fracción de mes, el supervisor o interventor deben verificar la consistencia entre el servicio efectivamente prestado frente </w:t>
      </w:r>
      <w:r w:rsidRPr="00FE393F">
        <w:rPr>
          <w:rFonts w:asciiTheme="minorHAnsi" w:hAnsiTheme="minorHAnsi" w:cs="Arial"/>
          <w:sz w:val="24"/>
          <w:szCs w:val="24"/>
        </w:rPr>
        <w:lastRenderedPageBreak/>
        <w:t>al valor real a pagar, realizando el cálculo matemático para determinar este monto.</w:t>
      </w:r>
    </w:p>
    <w:p w14:paraId="7E0E4224" w14:textId="77777777" w:rsidR="000F3C74" w:rsidRPr="00FE393F" w:rsidRDefault="000F3C74" w:rsidP="00FE393F">
      <w:pPr>
        <w:pStyle w:val="Prrafodelista"/>
        <w:ind w:left="426" w:hanging="426"/>
        <w:rPr>
          <w:rFonts w:asciiTheme="minorHAnsi" w:hAnsiTheme="minorHAnsi" w:cs="Arial"/>
          <w:sz w:val="24"/>
          <w:szCs w:val="24"/>
        </w:rPr>
      </w:pPr>
    </w:p>
    <w:p w14:paraId="621B6560" w14:textId="50FFD37B" w:rsidR="009D2A12" w:rsidRPr="00FE393F" w:rsidRDefault="006B574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Realizar acciones tendientes a mitigar el riesgo de la constitución de reservas y pasivos exigibles con ocasión a los saldos pendientes por ejecutar y/o pagar al contratista. </w:t>
      </w:r>
    </w:p>
    <w:p w14:paraId="4E3C193A" w14:textId="77777777" w:rsidR="009D2A12" w:rsidRPr="00FE393F" w:rsidRDefault="009D2A12" w:rsidP="001F25FC">
      <w:pPr>
        <w:ind w:left="426" w:right="333"/>
        <w:jc w:val="both"/>
        <w:rPr>
          <w:rFonts w:asciiTheme="minorHAnsi" w:hAnsiTheme="minorHAnsi" w:cs="Arial"/>
          <w:sz w:val="24"/>
          <w:szCs w:val="24"/>
        </w:rPr>
      </w:pPr>
    </w:p>
    <w:p w14:paraId="72A09F62" w14:textId="77777777" w:rsidR="009D2A12" w:rsidRPr="00FE393F" w:rsidRDefault="009D2A12" w:rsidP="00FE393F">
      <w:pPr>
        <w:pStyle w:val="Ttulo1"/>
        <w:numPr>
          <w:ilvl w:val="1"/>
          <w:numId w:val="25"/>
        </w:numPr>
        <w:tabs>
          <w:tab w:val="left" w:pos="1676"/>
          <w:tab w:val="left" w:pos="1677"/>
        </w:tabs>
        <w:spacing w:before="162"/>
        <w:ind w:left="709" w:right="333" w:hanging="709"/>
        <w:rPr>
          <w:rFonts w:asciiTheme="minorHAnsi" w:hAnsiTheme="minorHAnsi" w:cs="Arial"/>
          <w:b w:val="0"/>
        </w:rPr>
      </w:pPr>
      <w:bookmarkStart w:id="318" w:name="_Toc488998392"/>
      <w:bookmarkStart w:id="319" w:name="_Toc2585406"/>
      <w:r w:rsidRPr="00FE393F">
        <w:rPr>
          <w:rFonts w:asciiTheme="minorHAnsi" w:hAnsiTheme="minorHAnsi" w:cs="Arial"/>
        </w:rPr>
        <w:t>Evaluación de la ejecución del contrato</w:t>
      </w:r>
      <w:bookmarkEnd w:id="318"/>
      <w:bookmarkEnd w:id="319"/>
    </w:p>
    <w:p w14:paraId="170F6039" w14:textId="77777777" w:rsidR="009D2A12" w:rsidRPr="00FE393F" w:rsidRDefault="009D2A12" w:rsidP="001F25FC">
      <w:pPr>
        <w:ind w:left="426" w:right="333"/>
        <w:jc w:val="both"/>
        <w:rPr>
          <w:rFonts w:asciiTheme="minorHAnsi" w:hAnsiTheme="minorHAnsi" w:cs="Arial"/>
          <w:sz w:val="24"/>
          <w:szCs w:val="24"/>
        </w:rPr>
      </w:pPr>
    </w:p>
    <w:p w14:paraId="43EB3AA8" w14:textId="77777777" w:rsidR="009D2A12" w:rsidRPr="00FE393F" w:rsidRDefault="009D2A12" w:rsidP="00257542">
      <w:pPr>
        <w:ind w:right="333"/>
        <w:jc w:val="both"/>
        <w:rPr>
          <w:rFonts w:asciiTheme="minorHAnsi" w:hAnsiTheme="minorHAnsi" w:cs="Arial"/>
          <w:sz w:val="24"/>
          <w:szCs w:val="24"/>
        </w:rPr>
      </w:pPr>
      <w:r w:rsidRPr="00FE393F">
        <w:rPr>
          <w:rFonts w:asciiTheme="minorHAnsi" w:hAnsiTheme="minorHAnsi" w:cs="Arial"/>
          <w:sz w:val="24"/>
          <w:szCs w:val="24"/>
        </w:rPr>
        <w:t xml:space="preserve">En desarrollo de su gestión, el supervisor o interventor podrá realizar evaluaciones periódicas y continuas de las actividades que desarrolla el contratista, con el fin de verificar que se cumplan las especificaciones técnicas, estándares de calidad y el cronograma establecido, si es del caso; y promover los ajustes y correctivos oportunos para garantizar la correcta ejecución del contrato. </w:t>
      </w:r>
    </w:p>
    <w:p w14:paraId="3236119A" w14:textId="77777777" w:rsidR="009D2A12" w:rsidRPr="00FE393F" w:rsidRDefault="009D2A12" w:rsidP="00FE393F">
      <w:pPr>
        <w:ind w:right="333"/>
        <w:jc w:val="both"/>
        <w:rPr>
          <w:rFonts w:asciiTheme="minorHAnsi" w:hAnsiTheme="minorHAnsi" w:cs="Arial"/>
          <w:sz w:val="24"/>
          <w:szCs w:val="24"/>
        </w:rPr>
      </w:pPr>
    </w:p>
    <w:p w14:paraId="11E4B35A" w14:textId="77777777" w:rsidR="00FD68B4" w:rsidRPr="00FE393F" w:rsidRDefault="009D2A12" w:rsidP="00FE393F">
      <w:pPr>
        <w:ind w:right="333"/>
        <w:jc w:val="both"/>
        <w:rPr>
          <w:rFonts w:asciiTheme="minorHAnsi" w:hAnsiTheme="minorHAnsi" w:cs="Arial"/>
          <w:sz w:val="24"/>
          <w:szCs w:val="24"/>
        </w:rPr>
      </w:pPr>
      <w:r w:rsidRPr="00FE393F">
        <w:rPr>
          <w:rFonts w:asciiTheme="minorHAnsi" w:hAnsiTheme="minorHAnsi" w:cs="Arial"/>
          <w:sz w:val="24"/>
          <w:szCs w:val="24"/>
        </w:rPr>
        <w:t>Los hallazgos de deficiencias e irregularidades que detecte la supervisión o interventoría deben incluirse en los respectivos informes.</w:t>
      </w:r>
    </w:p>
    <w:p w14:paraId="493D5B58" w14:textId="77777777" w:rsidR="00FD68B4" w:rsidRPr="00FE393F" w:rsidRDefault="00FD68B4" w:rsidP="00FD68B4">
      <w:pPr>
        <w:ind w:left="567" w:right="333"/>
        <w:jc w:val="both"/>
        <w:rPr>
          <w:rFonts w:asciiTheme="minorHAnsi" w:hAnsiTheme="minorHAnsi" w:cs="Arial"/>
          <w:sz w:val="24"/>
          <w:szCs w:val="24"/>
        </w:rPr>
      </w:pPr>
    </w:p>
    <w:p w14:paraId="3C47F316" w14:textId="6FE9E8C0" w:rsidR="002600ED" w:rsidRPr="00FE393F" w:rsidRDefault="002600ED" w:rsidP="00FE393F">
      <w:pPr>
        <w:pStyle w:val="Ttulo1"/>
        <w:numPr>
          <w:ilvl w:val="1"/>
          <w:numId w:val="25"/>
        </w:numPr>
        <w:tabs>
          <w:tab w:val="left" w:pos="1676"/>
          <w:tab w:val="left" w:pos="1677"/>
        </w:tabs>
        <w:spacing w:before="162"/>
        <w:ind w:left="709" w:right="333" w:hanging="709"/>
        <w:rPr>
          <w:rFonts w:asciiTheme="minorHAnsi" w:hAnsiTheme="minorHAnsi" w:cs="Arial"/>
        </w:rPr>
      </w:pPr>
      <w:bookmarkStart w:id="320" w:name="_Toc114897506"/>
      <w:bookmarkStart w:id="321" w:name="_Toc114881946"/>
      <w:bookmarkStart w:id="322" w:name="_Toc114566836"/>
      <w:bookmarkStart w:id="323" w:name="_Toc523817078"/>
      <w:bookmarkStart w:id="324" w:name="_Toc2585408"/>
      <w:bookmarkEnd w:id="320"/>
      <w:bookmarkEnd w:id="321"/>
      <w:bookmarkEnd w:id="322"/>
      <w:bookmarkEnd w:id="323"/>
      <w:r w:rsidRPr="00FE393F">
        <w:rPr>
          <w:rFonts w:asciiTheme="minorHAnsi" w:hAnsiTheme="minorHAnsi" w:cs="Arial"/>
        </w:rPr>
        <w:t>Régimen de responsabilidad de los supervisores e interventores.</w:t>
      </w:r>
      <w:bookmarkEnd w:id="324"/>
    </w:p>
    <w:p w14:paraId="6640E36B" w14:textId="42E3E7FF" w:rsidR="009D2A12" w:rsidRPr="00FE393F" w:rsidRDefault="009D2A12" w:rsidP="001F25FC">
      <w:pPr>
        <w:pStyle w:val="Prrafodelista"/>
        <w:ind w:left="1276" w:right="333" w:firstLine="0"/>
        <w:jc w:val="both"/>
        <w:rPr>
          <w:rFonts w:asciiTheme="minorHAnsi" w:hAnsiTheme="minorHAnsi" w:cs="Arial"/>
          <w:b/>
          <w:sz w:val="24"/>
          <w:szCs w:val="24"/>
        </w:rPr>
      </w:pPr>
    </w:p>
    <w:p w14:paraId="13F7B153" w14:textId="77777777" w:rsidR="002600ED" w:rsidRPr="00FE393F" w:rsidRDefault="002600ED" w:rsidP="00257542">
      <w:pPr>
        <w:pStyle w:val="Textoindependiente"/>
        <w:ind w:right="333"/>
        <w:jc w:val="both"/>
        <w:rPr>
          <w:rFonts w:asciiTheme="minorHAnsi" w:hAnsiTheme="minorHAnsi" w:cs="Arial"/>
        </w:rPr>
      </w:pPr>
      <w:r w:rsidRPr="00FE393F">
        <w:rPr>
          <w:rFonts w:asciiTheme="minorHAnsi" w:hAnsiTheme="minorHAnsi" w:cs="Arial"/>
        </w:rPr>
        <w:t>De conformidad con lo dispuesto en los artículos 51</w:t>
      </w:r>
      <w:r w:rsidRPr="00FE393F">
        <w:rPr>
          <w:rStyle w:val="Refdenotaalpie"/>
          <w:rFonts w:asciiTheme="minorHAnsi" w:hAnsiTheme="minorHAnsi" w:cs="Arial"/>
        </w:rPr>
        <w:footnoteReference w:id="25"/>
      </w:r>
      <w:r w:rsidRPr="00FE393F">
        <w:rPr>
          <w:rFonts w:asciiTheme="minorHAnsi" w:hAnsiTheme="minorHAnsi" w:cs="Arial"/>
        </w:rPr>
        <w:t>, 52</w:t>
      </w:r>
      <w:r w:rsidRPr="00FE393F">
        <w:rPr>
          <w:rStyle w:val="Refdenotaalpie"/>
          <w:rFonts w:asciiTheme="minorHAnsi" w:hAnsiTheme="minorHAnsi" w:cs="Arial"/>
        </w:rPr>
        <w:footnoteReference w:id="26"/>
      </w:r>
      <w:r w:rsidRPr="00FE393F">
        <w:rPr>
          <w:rFonts w:asciiTheme="minorHAnsi" w:hAnsiTheme="minorHAnsi" w:cs="Arial"/>
          <w:position w:val="6"/>
        </w:rPr>
        <w:t xml:space="preserve"> </w:t>
      </w:r>
      <w:r w:rsidRPr="00FE393F">
        <w:rPr>
          <w:rFonts w:asciiTheme="minorHAnsi" w:hAnsiTheme="minorHAnsi" w:cs="Arial"/>
        </w:rPr>
        <w:t>y 53</w:t>
      </w:r>
      <w:r w:rsidRPr="00FE393F">
        <w:rPr>
          <w:rStyle w:val="Refdenotaalpie"/>
          <w:rFonts w:asciiTheme="minorHAnsi" w:hAnsiTheme="minorHAnsi" w:cs="Arial"/>
        </w:rPr>
        <w:footnoteReference w:id="27"/>
      </w:r>
      <w:r w:rsidRPr="00FE393F">
        <w:rPr>
          <w:rFonts w:asciiTheme="minorHAnsi" w:hAnsiTheme="minorHAnsi" w:cs="Arial"/>
          <w:position w:val="6"/>
        </w:rPr>
        <w:t xml:space="preserve"> </w:t>
      </w:r>
      <w:r w:rsidRPr="00FE393F">
        <w:rPr>
          <w:rFonts w:asciiTheme="minorHAnsi" w:hAnsiTheme="minorHAnsi" w:cs="Arial"/>
        </w:rPr>
        <w:t>de la Ley 80 de 1993, los servidores públicos, los contratistas, y los interventores, responderán civil, fiscal, penal y disciplinariamente, por sus actuaciones u omisiones dentro de la actividad contractual.</w:t>
      </w:r>
    </w:p>
    <w:p w14:paraId="205A6996" w14:textId="77777777" w:rsidR="002600ED" w:rsidRPr="00FE393F" w:rsidRDefault="002600ED" w:rsidP="00257542">
      <w:pPr>
        <w:pStyle w:val="Textoindependiente"/>
        <w:spacing w:before="247"/>
        <w:ind w:right="333"/>
        <w:jc w:val="both"/>
        <w:rPr>
          <w:rFonts w:asciiTheme="minorHAnsi" w:hAnsiTheme="minorHAnsi" w:cs="Arial"/>
        </w:rPr>
      </w:pPr>
      <w:r w:rsidRPr="00FE393F">
        <w:rPr>
          <w:rFonts w:asciiTheme="minorHAnsi" w:hAnsiTheme="minorHAnsi" w:cs="Arial"/>
        </w:rPr>
        <w:t>La descripción que a continuación se presenta acerca de cada escenario de la responsabilidad, corresponde a</w:t>
      </w:r>
      <w:r w:rsidRPr="00FE393F">
        <w:rPr>
          <w:rFonts w:asciiTheme="minorHAnsi" w:hAnsiTheme="minorHAnsi" w:cs="Arial"/>
          <w:spacing w:val="-13"/>
        </w:rPr>
        <w:t xml:space="preserve"> </w:t>
      </w:r>
      <w:r w:rsidRPr="00FE393F">
        <w:rPr>
          <w:rFonts w:asciiTheme="minorHAnsi" w:hAnsiTheme="minorHAnsi" w:cs="Arial"/>
        </w:rPr>
        <w:t>una</w:t>
      </w:r>
      <w:r w:rsidRPr="00FE393F">
        <w:rPr>
          <w:rFonts w:asciiTheme="minorHAnsi" w:hAnsiTheme="minorHAnsi" w:cs="Arial"/>
          <w:spacing w:val="-13"/>
        </w:rPr>
        <w:t xml:space="preserve"> </w:t>
      </w:r>
      <w:r w:rsidRPr="00FE393F">
        <w:rPr>
          <w:rFonts w:asciiTheme="minorHAnsi" w:hAnsiTheme="minorHAnsi" w:cs="Arial"/>
        </w:rPr>
        <w:t>presentación</w:t>
      </w:r>
      <w:r w:rsidRPr="00FE393F">
        <w:rPr>
          <w:rFonts w:asciiTheme="minorHAnsi" w:hAnsiTheme="minorHAnsi" w:cs="Arial"/>
          <w:spacing w:val="-10"/>
        </w:rPr>
        <w:t xml:space="preserve"> </w:t>
      </w:r>
      <w:r w:rsidRPr="00FE393F">
        <w:rPr>
          <w:rFonts w:asciiTheme="minorHAnsi" w:hAnsiTheme="minorHAnsi" w:cs="Arial"/>
        </w:rPr>
        <w:t>general</w:t>
      </w:r>
      <w:r w:rsidRPr="00FE393F">
        <w:rPr>
          <w:rFonts w:asciiTheme="minorHAnsi" w:hAnsiTheme="minorHAnsi" w:cs="Arial"/>
          <w:spacing w:val="-8"/>
        </w:rPr>
        <w:t xml:space="preserve"> </w:t>
      </w:r>
      <w:r w:rsidRPr="00FE393F">
        <w:rPr>
          <w:rFonts w:asciiTheme="minorHAnsi" w:hAnsiTheme="minorHAnsi" w:cs="Arial"/>
        </w:rPr>
        <w:t>y</w:t>
      </w:r>
      <w:r w:rsidRPr="00FE393F">
        <w:rPr>
          <w:rFonts w:asciiTheme="minorHAnsi" w:hAnsiTheme="minorHAnsi" w:cs="Arial"/>
          <w:spacing w:val="-14"/>
        </w:rPr>
        <w:t xml:space="preserve"> </w:t>
      </w:r>
      <w:r w:rsidRPr="00FE393F">
        <w:rPr>
          <w:rFonts w:asciiTheme="minorHAnsi" w:hAnsiTheme="minorHAnsi" w:cs="Arial"/>
        </w:rPr>
        <w:t>sin</w:t>
      </w:r>
      <w:r w:rsidRPr="00FE393F">
        <w:rPr>
          <w:rFonts w:asciiTheme="minorHAnsi" w:hAnsiTheme="minorHAnsi" w:cs="Arial"/>
          <w:spacing w:val="-12"/>
        </w:rPr>
        <w:t xml:space="preserve"> </w:t>
      </w:r>
      <w:r w:rsidRPr="00FE393F">
        <w:rPr>
          <w:rFonts w:asciiTheme="minorHAnsi" w:hAnsiTheme="minorHAnsi" w:cs="Arial"/>
        </w:rPr>
        <w:t>fines</w:t>
      </w:r>
      <w:r w:rsidRPr="00FE393F">
        <w:rPr>
          <w:rFonts w:asciiTheme="minorHAnsi" w:hAnsiTheme="minorHAnsi" w:cs="Arial"/>
          <w:spacing w:val="-12"/>
        </w:rPr>
        <w:t xml:space="preserve"> </w:t>
      </w:r>
      <w:r w:rsidRPr="00FE393F">
        <w:rPr>
          <w:rFonts w:asciiTheme="minorHAnsi" w:hAnsiTheme="minorHAnsi" w:cs="Arial"/>
        </w:rPr>
        <w:t>exhaustivos,</w:t>
      </w:r>
      <w:r w:rsidRPr="00FE393F">
        <w:rPr>
          <w:rFonts w:asciiTheme="minorHAnsi" w:hAnsiTheme="minorHAnsi" w:cs="Arial"/>
          <w:spacing w:val="-11"/>
        </w:rPr>
        <w:t xml:space="preserve"> </w:t>
      </w:r>
      <w:r w:rsidRPr="00FE393F">
        <w:rPr>
          <w:rFonts w:asciiTheme="minorHAnsi" w:hAnsiTheme="minorHAnsi" w:cs="Arial"/>
        </w:rPr>
        <w:t>que</w:t>
      </w:r>
      <w:r w:rsidRPr="00FE393F">
        <w:rPr>
          <w:rFonts w:asciiTheme="minorHAnsi" w:hAnsiTheme="minorHAnsi" w:cs="Arial"/>
          <w:spacing w:val="-12"/>
        </w:rPr>
        <w:t xml:space="preserve"> </w:t>
      </w:r>
      <w:r w:rsidRPr="00FE393F">
        <w:rPr>
          <w:rFonts w:asciiTheme="minorHAnsi" w:hAnsiTheme="minorHAnsi" w:cs="Arial"/>
        </w:rPr>
        <w:t>pretende</w:t>
      </w:r>
      <w:r w:rsidRPr="00FE393F">
        <w:rPr>
          <w:rFonts w:asciiTheme="minorHAnsi" w:hAnsiTheme="minorHAnsi" w:cs="Arial"/>
          <w:spacing w:val="-11"/>
        </w:rPr>
        <w:t xml:space="preserve"> </w:t>
      </w:r>
      <w:r w:rsidRPr="00FE393F">
        <w:rPr>
          <w:rFonts w:asciiTheme="minorHAnsi" w:hAnsiTheme="minorHAnsi" w:cs="Arial"/>
        </w:rPr>
        <w:t>ilustrar</w:t>
      </w:r>
      <w:r w:rsidRPr="00FE393F">
        <w:rPr>
          <w:rFonts w:asciiTheme="minorHAnsi" w:hAnsiTheme="minorHAnsi" w:cs="Arial"/>
          <w:spacing w:val="-12"/>
        </w:rPr>
        <w:t xml:space="preserve"> </w:t>
      </w:r>
      <w:r w:rsidRPr="00FE393F">
        <w:rPr>
          <w:rFonts w:asciiTheme="minorHAnsi" w:hAnsiTheme="minorHAnsi" w:cs="Arial"/>
        </w:rPr>
        <w:t>acerca</w:t>
      </w:r>
      <w:r w:rsidRPr="00FE393F">
        <w:rPr>
          <w:rFonts w:asciiTheme="minorHAnsi" w:hAnsiTheme="minorHAnsi" w:cs="Arial"/>
          <w:spacing w:val="-12"/>
        </w:rPr>
        <w:t xml:space="preserve"> </w:t>
      </w:r>
      <w:r w:rsidRPr="00FE393F">
        <w:rPr>
          <w:rFonts w:asciiTheme="minorHAnsi" w:hAnsiTheme="minorHAnsi" w:cs="Arial"/>
        </w:rPr>
        <w:t>de</w:t>
      </w:r>
      <w:r w:rsidRPr="00FE393F">
        <w:rPr>
          <w:rFonts w:asciiTheme="minorHAnsi" w:hAnsiTheme="minorHAnsi" w:cs="Arial"/>
          <w:spacing w:val="-15"/>
        </w:rPr>
        <w:t xml:space="preserve"> </w:t>
      </w:r>
      <w:r w:rsidRPr="00FE393F">
        <w:rPr>
          <w:rFonts w:asciiTheme="minorHAnsi" w:hAnsiTheme="minorHAnsi" w:cs="Arial"/>
        </w:rPr>
        <w:t>las</w:t>
      </w:r>
      <w:r w:rsidRPr="00FE393F">
        <w:rPr>
          <w:rFonts w:asciiTheme="minorHAnsi" w:hAnsiTheme="minorHAnsi" w:cs="Arial"/>
          <w:spacing w:val="-12"/>
        </w:rPr>
        <w:t xml:space="preserve"> </w:t>
      </w:r>
      <w:r w:rsidRPr="00FE393F">
        <w:rPr>
          <w:rFonts w:asciiTheme="minorHAnsi" w:hAnsiTheme="minorHAnsi" w:cs="Arial"/>
        </w:rPr>
        <w:t>principales</w:t>
      </w:r>
      <w:r w:rsidRPr="00FE393F">
        <w:rPr>
          <w:rFonts w:asciiTheme="minorHAnsi" w:hAnsiTheme="minorHAnsi" w:cs="Arial"/>
          <w:spacing w:val="-12"/>
        </w:rPr>
        <w:t xml:space="preserve"> </w:t>
      </w:r>
      <w:r w:rsidRPr="00FE393F">
        <w:rPr>
          <w:rFonts w:asciiTheme="minorHAnsi" w:hAnsiTheme="minorHAnsi" w:cs="Arial"/>
        </w:rPr>
        <w:t>características y efectos que se pueden derivar de un inadecuado ejercicio de las labores de supervisión e</w:t>
      </w:r>
      <w:r w:rsidRPr="00FE393F">
        <w:rPr>
          <w:rFonts w:asciiTheme="minorHAnsi" w:hAnsiTheme="minorHAnsi" w:cs="Arial"/>
          <w:spacing w:val="-38"/>
        </w:rPr>
        <w:t xml:space="preserve"> </w:t>
      </w:r>
      <w:r w:rsidRPr="00FE393F">
        <w:rPr>
          <w:rFonts w:asciiTheme="minorHAnsi" w:hAnsiTheme="minorHAnsi" w:cs="Arial"/>
        </w:rPr>
        <w:t>interventoría.</w:t>
      </w:r>
    </w:p>
    <w:p w14:paraId="47916E51" w14:textId="74F475FC" w:rsidR="002600ED" w:rsidRPr="00FE393F" w:rsidRDefault="002600ED" w:rsidP="00257542">
      <w:pPr>
        <w:pStyle w:val="Textoindependiente"/>
        <w:spacing w:before="8"/>
        <w:ind w:right="333"/>
        <w:rPr>
          <w:rFonts w:asciiTheme="minorHAnsi" w:hAnsiTheme="minorHAnsi" w:cs="Arial"/>
        </w:rPr>
      </w:pPr>
    </w:p>
    <w:p w14:paraId="3131BF91" w14:textId="77777777" w:rsidR="00D83B82" w:rsidRPr="00FE393F" w:rsidRDefault="00D83B82" w:rsidP="001F25FC">
      <w:pPr>
        <w:pStyle w:val="Textoindependiente"/>
        <w:spacing w:before="8"/>
        <w:ind w:right="333"/>
        <w:rPr>
          <w:rFonts w:asciiTheme="minorHAnsi" w:hAnsiTheme="minorHAnsi" w:cs="Arial"/>
        </w:rPr>
      </w:pPr>
    </w:p>
    <w:p w14:paraId="3141F690" w14:textId="06B1B1BE" w:rsidR="002600ED" w:rsidRPr="00FE393F" w:rsidRDefault="00257542" w:rsidP="00FE393F">
      <w:pPr>
        <w:pStyle w:val="Ttulo1"/>
        <w:ind w:left="851" w:right="333" w:hanging="709"/>
        <w:rPr>
          <w:rFonts w:asciiTheme="minorHAnsi" w:hAnsiTheme="minorHAnsi" w:cs="Arial"/>
        </w:rPr>
      </w:pPr>
      <w:bookmarkStart w:id="325" w:name="_Toc2585409"/>
      <w:r>
        <w:rPr>
          <w:rFonts w:asciiTheme="minorHAnsi" w:hAnsiTheme="minorHAnsi" w:cs="Arial"/>
        </w:rPr>
        <w:t xml:space="preserve">5.6.1 </w:t>
      </w:r>
      <w:r w:rsidR="002600ED" w:rsidRPr="00FE393F">
        <w:rPr>
          <w:rFonts w:asciiTheme="minorHAnsi" w:hAnsiTheme="minorHAnsi" w:cs="Arial"/>
        </w:rPr>
        <w:t>Responsabilidad</w:t>
      </w:r>
      <w:r w:rsidR="002600ED" w:rsidRPr="00FE393F">
        <w:rPr>
          <w:rFonts w:asciiTheme="minorHAnsi" w:hAnsiTheme="minorHAnsi" w:cs="Arial"/>
          <w:spacing w:val="-1"/>
        </w:rPr>
        <w:t xml:space="preserve"> </w:t>
      </w:r>
      <w:r w:rsidR="003F4716" w:rsidRPr="00FE393F">
        <w:rPr>
          <w:rFonts w:asciiTheme="minorHAnsi" w:hAnsiTheme="minorHAnsi" w:cs="Arial"/>
        </w:rPr>
        <w:t>c</w:t>
      </w:r>
      <w:r w:rsidR="002600ED" w:rsidRPr="00FE393F">
        <w:rPr>
          <w:rFonts w:asciiTheme="minorHAnsi" w:hAnsiTheme="minorHAnsi" w:cs="Arial"/>
        </w:rPr>
        <w:t>ivil</w:t>
      </w:r>
      <w:bookmarkEnd w:id="325"/>
    </w:p>
    <w:p w14:paraId="4A9CC3AF" w14:textId="750D230A" w:rsidR="002600ED" w:rsidRPr="00FE393F" w:rsidRDefault="002600ED" w:rsidP="00337CB6">
      <w:pPr>
        <w:pStyle w:val="Textoindependiente"/>
        <w:spacing w:before="200"/>
        <w:ind w:right="333"/>
        <w:jc w:val="both"/>
        <w:rPr>
          <w:rFonts w:asciiTheme="minorHAnsi" w:hAnsiTheme="minorHAnsi" w:cs="Arial"/>
        </w:rPr>
      </w:pPr>
      <w:r w:rsidRPr="00FE393F">
        <w:rPr>
          <w:rFonts w:asciiTheme="minorHAnsi" w:hAnsiTheme="minorHAnsi" w:cs="Arial"/>
        </w:rPr>
        <w:lastRenderedPageBreak/>
        <w:t>La responsabilidad civil persigue el pago</w:t>
      </w:r>
      <w:r w:rsidRPr="00FE393F">
        <w:rPr>
          <w:rStyle w:val="Refdenotaalpie"/>
          <w:rFonts w:asciiTheme="minorHAnsi" w:hAnsiTheme="minorHAnsi" w:cs="Arial"/>
        </w:rPr>
        <w:footnoteReference w:id="28"/>
      </w:r>
      <w:r w:rsidRPr="00FE393F">
        <w:rPr>
          <w:rFonts w:asciiTheme="minorHAnsi" w:hAnsiTheme="minorHAnsi" w:cs="Arial"/>
          <w:position w:val="6"/>
        </w:rPr>
        <w:t xml:space="preserve"> </w:t>
      </w:r>
      <w:r w:rsidRPr="00FE393F">
        <w:rPr>
          <w:rFonts w:asciiTheme="minorHAnsi" w:hAnsiTheme="minorHAnsi" w:cs="Arial"/>
        </w:rPr>
        <w:t>de las indemnizaciones a que haya lugar, de conformidad con la cuantía que se logre probar y sea declarada judicialmente.</w:t>
      </w:r>
    </w:p>
    <w:p w14:paraId="7B0BF473" w14:textId="77777777" w:rsidR="002600ED" w:rsidRPr="00FE393F" w:rsidRDefault="002600ED" w:rsidP="00337CB6">
      <w:pPr>
        <w:pStyle w:val="Textoindependiente"/>
        <w:spacing w:before="3"/>
        <w:ind w:left="426" w:right="333" w:hanging="426"/>
        <w:rPr>
          <w:rFonts w:asciiTheme="minorHAnsi" w:hAnsiTheme="minorHAnsi" w:cs="Arial"/>
        </w:rPr>
      </w:pPr>
    </w:p>
    <w:p w14:paraId="14ADE4DA" w14:textId="77777777" w:rsidR="002600ED" w:rsidRPr="00FE393F" w:rsidRDefault="002600ED" w:rsidP="00337CB6">
      <w:pPr>
        <w:pStyle w:val="Textoindependiente"/>
        <w:spacing w:before="100"/>
        <w:ind w:right="333"/>
        <w:jc w:val="both"/>
        <w:rPr>
          <w:rFonts w:asciiTheme="minorHAnsi" w:hAnsiTheme="minorHAnsi" w:cs="Arial"/>
        </w:rPr>
      </w:pPr>
      <w:r w:rsidRPr="00FE393F">
        <w:rPr>
          <w:rFonts w:asciiTheme="minorHAnsi" w:hAnsiTheme="minorHAnsi" w:cs="Arial"/>
        </w:rPr>
        <w:t>De conformidad con el parágrafo 3°</w:t>
      </w:r>
      <w:r w:rsidRPr="00FE393F">
        <w:rPr>
          <w:rStyle w:val="Refdenotaalpie"/>
          <w:rFonts w:asciiTheme="minorHAnsi" w:hAnsiTheme="minorHAnsi" w:cs="Arial"/>
        </w:rPr>
        <w:footnoteReference w:id="29"/>
      </w:r>
      <w:r w:rsidRPr="00FE393F">
        <w:rPr>
          <w:rFonts w:asciiTheme="minorHAnsi" w:hAnsiTheme="minorHAnsi" w:cs="Arial"/>
          <w:position w:val="6"/>
        </w:rPr>
        <w:t xml:space="preserve"> </w:t>
      </w:r>
      <w:r w:rsidRPr="00FE393F">
        <w:rPr>
          <w:rFonts w:asciiTheme="minorHAnsi" w:hAnsiTheme="minorHAnsi" w:cs="Arial"/>
        </w:rPr>
        <w:t>del artículo 84 de la Ley 1474 de 2011, el interventor que no haya informado oportunamente de un posible incumplimiento del contrato vigilado es solidariamente responsable, en conjunto con el contratista, de los perjuicios que se infrinjan a la entidad por el incumplimiento.</w:t>
      </w:r>
    </w:p>
    <w:p w14:paraId="6E314972" w14:textId="77777777" w:rsidR="002600ED" w:rsidRPr="00FE393F" w:rsidRDefault="002600ED" w:rsidP="00337CB6">
      <w:pPr>
        <w:pStyle w:val="Textoindependiente"/>
        <w:spacing w:before="11"/>
        <w:ind w:left="426" w:right="333" w:hanging="426"/>
        <w:rPr>
          <w:rFonts w:asciiTheme="minorHAnsi" w:hAnsiTheme="minorHAnsi" w:cs="Arial"/>
        </w:rPr>
      </w:pPr>
    </w:p>
    <w:p w14:paraId="73DB9AD7" w14:textId="77777777" w:rsidR="002600ED" w:rsidRPr="00FE393F" w:rsidRDefault="002600ED" w:rsidP="00EB426E">
      <w:pPr>
        <w:pStyle w:val="Textoindependiente"/>
        <w:ind w:left="426" w:right="333" w:hanging="426"/>
        <w:rPr>
          <w:rFonts w:asciiTheme="minorHAnsi" w:hAnsiTheme="minorHAnsi" w:cs="Arial"/>
        </w:rPr>
      </w:pPr>
      <w:r w:rsidRPr="00FE393F">
        <w:rPr>
          <w:rFonts w:asciiTheme="minorHAnsi" w:hAnsiTheme="minorHAnsi" w:cs="Arial"/>
        </w:rPr>
        <w:t>La responsabilidad civil se puede materializar a través de:</w:t>
      </w:r>
    </w:p>
    <w:p w14:paraId="4AD010D5" w14:textId="77777777" w:rsidR="002600ED" w:rsidRPr="00FE393F" w:rsidRDefault="002600ED" w:rsidP="00FE393F">
      <w:pPr>
        <w:pStyle w:val="Textoindependiente"/>
        <w:spacing w:before="4"/>
        <w:ind w:left="426" w:right="333" w:hanging="426"/>
        <w:rPr>
          <w:rFonts w:asciiTheme="minorHAnsi" w:hAnsiTheme="minorHAnsi" w:cs="Arial"/>
        </w:rPr>
      </w:pPr>
    </w:p>
    <w:p w14:paraId="2B22966B" w14:textId="77777777" w:rsidR="002600ED" w:rsidRPr="00FE393F" w:rsidRDefault="002600ED" w:rsidP="00FE393F">
      <w:pPr>
        <w:pStyle w:val="Prrafodelista"/>
        <w:numPr>
          <w:ilvl w:val="0"/>
          <w:numId w:val="15"/>
        </w:numPr>
        <w:tabs>
          <w:tab w:val="left" w:pos="1317"/>
        </w:tabs>
        <w:ind w:left="426" w:right="333" w:hanging="426"/>
        <w:jc w:val="both"/>
        <w:rPr>
          <w:rFonts w:asciiTheme="minorHAnsi" w:hAnsiTheme="minorHAnsi" w:cs="Arial"/>
          <w:sz w:val="24"/>
          <w:szCs w:val="24"/>
        </w:rPr>
      </w:pPr>
      <w:r w:rsidRPr="00FE393F">
        <w:rPr>
          <w:rFonts w:asciiTheme="minorHAnsi" w:hAnsiTheme="minorHAnsi" w:cs="Arial"/>
          <w:sz w:val="24"/>
          <w:szCs w:val="24"/>
        </w:rPr>
        <w:t>La acción de repetición o el llamamiento en garantía con fines de repetición que efectúe la entidad cuando quiera que se haya visto abocada a efectuar un reconocimiento patrimonial como consecuencia de una conducta dolosa o gravemente culposa derivada de las acciones u omisiones de los servidores públicos o de los particulares que ejercen funciones</w:t>
      </w:r>
      <w:r w:rsidRPr="00FE393F">
        <w:rPr>
          <w:rFonts w:asciiTheme="minorHAnsi" w:hAnsiTheme="minorHAnsi" w:cs="Arial"/>
          <w:spacing w:val="-7"/>
          <w:sz w:val="24"/>
          <w:szCs w:val="24"/>
        </w:rPr>
        <w:t xml:space="preserve"> </w:t>
      </w:r>
      <w:r w:rsidRPr="00FE393F">
        <w:rPr>
          <w:rFonts w:asciiTheme="minorHAnsi" w:hAnsiTheme="minorHAnsi" w:cs="Arial"/>
          <w:sz w:val="24"/>
          <w:szCs w:val="24"/>
        </w:rPr>
        <w:t>públicas.</w:t>
      </w:r>
    </w:p>
    <w:p w14:paraId="68F154F2" w14:textId="4D49A9DC" w:rsidR="002600ED" w:rsidRPr="00FE393F" w:rsidRDefault="002600ED" w:rsidP="00FE393F">
      <w:pPr>
        <w:pStyle w:val="Prrafodelista"/>
        <w:numPr>
          <w:ilvl w:val="0"/>
          <w:numId w:val="15"/>
        </w:numPr>
        <w:tabs>
          <w:tab w:val="left" w:pos="1317"/>
        </w:tabs>
        <w:ind w:left="426" w:right="333" w:hanging="426"/>
        <w:jc w:val="both"/>
        <w:rPr>
          <w:rFonts w:asciiTheme="minorHAnsi" w:hAnsiTheme="minorHAnsi" w:cs="Arial"/>
          <w:sz w:val="24"/>
          <w:szCs w:val="24"/>
        </w:rPr>
      </w:pPr>
      <w:r w:rsidRPr="00FE393F">
        <w:rPr>
          <w:rFonts w:asciiTheme="minorHAnsi" w:hAnsiTheme="minorHAnsi" w:cs="Arial"/>
          <w:sz w:val="24"/>
          <w:szCs w:val="24"/>
        </w:rPr>
        <w:t>La correspondiente acción judicial o administrativa en la que la entidad solicite el reconocimiento de los daños a ella inferidos y que se hayan derivado del incumplimiento de los deberes de control y</w:t>
      </w:r>
      <w:r w:rsidRPr="00FE393F">
        <w:rPr>
          <w:rFonts w:asciiTheme="minorHAnsi" w:hAnsiTheme="minorHAnsi" w:cs="Arial"/>
          <w:spacing w:val="-34"/>
          <w:sz w:val="24"/>
          <w:szCs w:val="24"/>
        </w:rPr>
        <w:t xml:space="preserve"> </w:t>
      </w:r>
      <w:r w:rsidRPr="00FE393F">
        <w:rPr>
          <w:rFonts w:asciiTheme="minorHAnsi" w:hAnsiTheme="minorHAnsi" w:cs="Arial"/>
          <w:sz w:val="24"/>
          <w:szCs w:val="24"/>
        </w:rPr>
        <w:t>vigilancia.</w:t>
      </w:r>
    </w:p>
    <w:p w14:paraId="1E06356A" w14:textId="77777777" w:rsidR="003F4716" w:rsidRPr="00FE393F" w:rsidRDefault="003F4716" w:rsidP="003F4716">
      <w:pPr>
        <w:pStyle w:val="Prrafodelista"/>
        <w:tabs>
          <w:tab w:val="left" w:pos="1317"/>
        </w:tabs>
        <w:ind w:left="1316" w:right="333" w:firstLine="0"/>
        <w:jc w:val="both"/>
        <w:rPr>
          <w:rFonts w:asciiTheme="minorHAnsi" w:hAnsiTheme="minorHAnsi" w:cs="Arial"/>
          <w:sz w:val="24"/>
          <w:szCs w:val="24"/>
        </w:rPr>
      </w:pPr>
    </w:p>
    <w:p w14:paraId="0D54AC19" w14:textId="2F577DF4" w:rsidR="002600ED" w:rsidRPr="00FE393F" w:rsidRDefault="000F0B88" w:rsidP="00FE393F">
      <w:pPr>
        <w:pStyle w:val="Ttulo1"/>
        <w:ind w:left="426" w:right="333" w:hanging="426"/>
        <w:rPr>
          <w:rFonts w:asciiTheme="minorHAnsi" w:hAnsiTheme="minorHAnsi" w:cs="Arial"/>
        </w:rPr>
      </w:pPr>
      <w:bookmarkStart w:id="326" w:name="_Toc2585410"/>
      <w:r w:rsidRPr="00FE393F">
        <w:rPr>
          <w:rFonts w:asciiTheme="minorHAnsi" w:hAnsiTheme="minorHAnsi" w:cs="Arial"/>
        </w:rPr>
        <w:t>5.</w:t>
      </w:r>
      <w:r w:rsidR="00337CB6">
        <w:rPr>
          <w:rFonts w:asciiTheme="minorHAnsi" w:hAnsiTheme="minorHAnsi" w:cs="Arial"/>
        </w:rPr>
        <w:t>6</w:t>
      </w:r>
      <w:r w:rsidRPr="00FE393F">
        <w:rPr>
          <w:rFonts w:asciiTheme="minorHAnsi" w:hAnsiTheme="minorHAnsi" w:cs="Arial"/>
        </w:rPr>
        <w:t xml:space="preserve">.2 </w:t>
      </w:r>
      <w:r w:rsidR="002600ED" w:rsidRPr="00FE393F">
        <w:rPr>
          <w:rFonts w:asciiTheme="minorHAnsi" w:hAnsiTheme="minorHAnsi" w:cs="Arial"/>
        </w:rPr>
        <w:t xml:space="preserve">Responsabilidad </w:t>
      </w:r>
      <w:r w:rsidR="003F4716" w:rsidRPr="00FE393F">
        <w:rPr>
          <w:rFonts w:asciiTheme="minorHAnsi" w:hAnsiTheme="minorHAnsi" w:cs="Arial"/>
        </w:rPr>
        <w:t>f</w:t>
      </w:r>
      <w:r w:rsidR="002600ED" w:rsidRPr="00FE393F">
        <w:rPr>
          <w:rFonts w:asciiTheme="minorHAnsi" w:hAnsiTheme="minorHAnsi" w:cs="Arial"/>
        </w:rPr>
        <w:t>iscal</w:t>
      </w:r>
      <w:r w:rsidR="002600ED" w:rsidRPr="00FE393F">
        <w:rPr>
          <w:rFonts w:asciiTheme="minorHAnsi" w:hAnsiTheme="minorHAnsi"/>
          <w:b w:val="0"/>
          <w:vertAlign w:val="superscript"/>
        </w:rPr>
        <w:footnoteReference w:id="30"/>
      </w:r>
      <w:bookmarkEnd w:id="326"/>
    </w:p>
    <w:p w14:paraId="2EA71F52" w14:textId="77777777" w:rsidR="002600ED" w:rsidRPr="00FE393F" w:rsidRDefault="002600ED" w:rsidP="00337CB6">
      <w:pPr>
        <w:pStyle w:val="Textoindependiente"/>
        <w:spacing w:before="198"/>
        <w:ind w:right="333"/>
        <w:jc w:val="both"/>
        <w:rPr>
          <w:rFonts w:asciiTheme="minorHAnsi" w:hAnsiTheme="minorHAnsi" w:cs="Arial"/>
        </w:rPr>
      </w:pPr>
      <w:r w:rsidRPr="00FE393F">
        <w:rPr>
          <w:rFonts w:asciiTheme="minorHAnsi" w:hAnsiTheme="minorHAnsi" w:cs="Arial"/>
        </w:rPr>
        <w:t>La</w:t>
      </w:r>
      <w:r w:rsidRPr="00FE393F">
        <w:rPr>
          <w:rFonts w:asciiTheme="minorHAnsi" w:hAnsiTheme="minorHAnsi" w:cs="Arial"/>
          <w:spacing w:val="-17"/>
        </w:rPr>
        <w:t xml:space="preserve"> </w:t>
      </w:r>
      <w:r w:rsidRPr="00FE393F">
        <w:rPr>
          <w:rFonts w:asciiTheme="minorHAnsi" w:hAnsiTheme="minorHAnsi" w:cs="Arial"/>
        </w:rPr>
        <w:t>responsabilidad</w:t>
      </w:r>
      <w:r w:rsidRPr="00FE393F">
        <w:rPr>
          <w:rFonts w:asciiTheme="minorHAnsi" w:hAnsiTheme="minorHAnsi" w:cs="Arial"/>
          <w:spacing w:val="-15"/>
        </w:rPr>
        <w:t xml:space="preserve"> </w:t>
      </w:r>
      <w:r w:rsidRPr="00FE393F">
        <w:rPr>
          <w:rFonts w:asciiTheme="minorHAnsi" w:hAnsiTheme="minorHAnsi" w:cs="Arial"/>
        </w:rPr>
        <w:t>fiscal</w:t>
      </w:r>
      <w:r w:rsidRPr="00FE393F">
        <w:rPr>
          <w:rFonts w:asciiTheme="minorHAnsi" w:hAnsiTheme="minorHAnsi" w:cs="Arial"/>
          <w:spacing w:val="-12"/>
        </w:rPr>
        <w:t xml:space="preserve"> </w:t>
      </w:r>
      <w:r w:rsidRPr="00FE393F">
        <w:rPr>
          <w:rFonts w:asciiTheme="minorHAnsi" w:hAnsiTheme="minorHAnsi" w:cs="Arial"/>
        </w:rPr>
        <w:t>es</w:t>
      </w:r>
      <w:r w:rsidRPr="00FE393F">
        <w:rPr>
          <w:rFonts w:asciiTheme="minorHAnsi" w:hAnsiTheme="minorHAnsi" w:cs="Arial"/>
          <w:spacing w:val="-16"/>
        </w:rPr>
        <w:t xml:space="preserve"> </w:t>
      </w:r>
      <w:r w:rsidRPr="00FE393F">
        <w:rPr>
          <w:rFonts w:asciiTheme="minorHAnsi" w:hAnsiTheme="minorHAnsi" w:cs="Arial"/>
        </w:rPr>
        <w:t>aquella</w:t>
      </w:r>
      <w:r w:rsidRPr="00FE393F">
        <w:rPr>
          <w:rFonts w:asciiTheme="minorHAnsi" w:hAnsiTheme="minorHAnsi" w:cs="Arial"/>
          <w:spacing w:val="-17"/>
        </w:rPr>
        <w:t xml:space="preserve"> </w:t>
      </w:r>
      <w:r w:rsidRPr="00FE393F">
        <w:rPr>
          <w:rFonts w:asciiTheme="minorHAnsi" w:hAnsiTheme="minorHAnsi" w:cs="Arial"/>
        </w:rPr>
        <w:t>imputable</w:t>
      </w:r>
      <w:r w:rsidRPr="00FE393F">
        <w:rPr>
          <w:rFonts w:asciiTheme="minorHAnsi" w:hAnsiTheme="minorHAnsi" w:cs="Arial"/>
          <w:spacing w:val="-16"/>
        </w:rPr>
        <w:t xml:space="preserve"> </w:t>
      </w:r>
      <w:r w:rsidRPr="00FE393F">
        <w:rPr>
          <w:rFonts w:asciiTheme="minorHAnsi" w:hAnsiTheme="minorHAnsi" w:cs="Arial"/>
        </w:rPr>
        <w:t>a</w:t>
      </w:r>
      <w:r w:rsidRPr="00FE393F">
        <w:rPr>
          <w:rFonts w:asciiTheme="minorHAnsi" w:hAnsiTheme="minorHAnsi" w:cs="Arial"/>
          <w:spacing w:val="-19"/>
        </w:rPr>
        <w:t xml:space="preserve"> </w:t>
      </w:r>
      <w:r w:rsidRPr="00FE393F">
        <w:rPr>
          <w:rFonts w:asciiTheme="minorHAnsi" w:hAnsiTheme="minorHAnsi" w:cs="Arial"/>
        </w:rPr>
        <w:t>los</w:t>
      </w:r>
      <w:r w:rsidRPr="00FE393F">
        <w:rPr>
          <w:rFonts w:asciiTheme="minorHAnsi" w:hAnsiTheme="minorHAnsi" w:cs="Arial"/>
          <w:spacing w:val="-16"/>
        </w:rPr>
        <w:t xml:space="preserve"> </w:t>
      </w:r>
      <w:r w:rsidRPr="00FE393F">
        <w:rPr>
          <w:rFonts w:asciiTheme="minorHAnsi" w:hAnsiTheme="minorHAnsi" w:cs="Arial"/>
        </w:rPr>
        <w:t>servidores</w:t>
      </w:r>
      <w:r w:rsidRPr="00FE393F">
        <w:rPr>
          <w:rFonts w:asciiTheme="minorHAnsi" w:hAnsiTheme="minorHAnsi" w:cs="Arial"/>
          <w:spacing w:val="-16"/>
        </w:rPr>
        <w:t xml:space="preserve"> </w:t>
      </w:r>
      <w:r w:rsidRPr="00FE393F">
        <w:rPr>
          <w:rFonts w:asciiTheme="minorHAnsi" w:hAnsiTheme="minorHAnsi" w:cs="Arial"/>
        </w:rPr>
        <w:t>públicos</w:t>
      </w:r>
      <w:r w:rsidRPr="00FE393F">
        <w:rPr>
          <w:rFonts w:asciiTheme="minorHAnsi" w:hAnsiTheme="minorHAnsi" w:cs="Arial"/>
          <w:spacing w:val="-16"/>
        </w:rPr>
        <w:t xml:space="preserve"> </w:t>
      </w:r>
      <w:r w:rsidRPr="00FE393F">
        <w:rPr>
          <w:rFonts w:asciiTheme="minorHAnsi" w:hAnsiTheme="minorHAnsi" w:cs="Arial"/>
        </w:rPr>
        <w:t>o</w:t>
      </w:r>
      <w:r w:rsidRPr="00FE393F">
        <w:rPr>
          <w:rFonts w:asciiTheme="minorHAnsi" w:hAnsiTheme="minorHAnsi" w:cs="Arial"/>
          <w:spacing w:val="-16"/>
        </w:rPr>
        <w:t xml:space="preserve"> </w:t>
      </w:r>
      <w:r w:rsidRPr="00FE393F">
        <w:rPr>
          <w:rFonts w:asciiTheme="minorHAnsi" w:hAnsiTheme="minorHAnsi" w:cs="Arial"/>
        </w:rPr>
        <w:t>a</w:t>
      </w:r>
      <w:r w:rsidRPr="00FE393F">
        <w:rPr>
          <w:rFonts w:asciiTheme="minorHAnsi" w:hAnsiTheme="minorHAnsi" w:cs="Arial"/>
          <w:spacing w:val="-19"/>
        </w:rPr>
        <w:t xml:space="preserve"> </w:t>
      </w:r>
      <w:r w:rsidRPr="00FE393F">
        <w:rPr>
          <w:rFonts w:asciiTheme="minorHAnsi" w:hAnsiTheme="minorHAnsi" w:cs="Arial"/>
        </w:rPr>
        <w:t>los</w:t>
      </w:r>
      <w:r w:rsidRPr="00FE393F">
        <w:rPr>
          <w:rFonts w:asciiTheme="minorHAnsi" w:hAnsiTheme="minorHAnsi" w:cs="Arial"/>
          <w:spacing w:val="-16"/>
        </w:rPr>
        <w:t xml:space="preserve"> </w:t>
      </w:r>
      <w:r w:rsidRPr="00FE393F">
        <w:rPr>
          <w:rFonts w:asciiTheme="minorHAnsi" w:hAnsiTheme="minorHAnsi" w:cs="Arial"/>
        </w:rPr>
        <w:t>particulares,</w:t>
      </w:r>
      <w:r w:rsidRPr="00FE393F">
        <w:rPr>
          <w:rFonts w:asciiTheme="minorHAnsi" w:hAnsiTheme="minorHAnsi" w:cs="Arial"/>
          <w:spacing w:val="-18"/>
        </w:rPr>
        <w:t xml:space="preserve"> </w:t>
      </w:r>
      <w:r w:rsidRPr="00FE393F">
        <w:rPr>
          <w:rFonts w:asciiTheme="minorHAnsi" w:hAnsiTheme="minorHAnsi" w:cs="Arial"/>
        </w:rPr>
        <w:t>cuando</w:t>
      </w:r>
      <w:r w:rsidRPr="00FE393F">
        <w:rPr>
          <w:rFonts w:asciiTheme="minorHAnsi" w:hAnsiTheme="minorHAnsi" w:cs="Arial"/>
          <w:spacing w:val="-17"/>
        </w:rPr>
        <w:t xml:space="preserve"> </w:t>
      </w:r>
      <w:r w:rsidRPr="00FE393F">
        <w:rPr>
          <w:rFonts w:asciiTheme="minorHAnsi" w:hAnsiTheme="minorHAnsi" w:cs="Arial"/>
        </w:rPr>
        <w:t>en</w:t>
      </w:r>
      <w:r w:rsidRPr="00FE393F">
        <w:rPr>
          <w:rFonts w:asciiTheme="minorHAnsi" w:hAnsiTheme="minorHAnsi" w:cs="Arial"/>
          <w:spacing w:val="-16"/>
        </w:rPr>
        <w:t xml:space="preserve"> </w:t>
      </w:r>
      <w:r w:rsidRPr="00FE393F">
        <w:rPr>
          <w:rFonts w:asciiTheme="minorHAnsi" w:hAnsiTheme="minorHAnsi" w:cs="Arial"/>
        </w:rPr>
        <w:t>el</w:t>
      </w:r>
      <w:r w:rsidRPr="00FE393F">
        <w:rPr>
          <w:rFonts w:asciiTheme="minorHAnsi" w:hAnsiTheme="minorHAnsi" w:cs="Arial"/>
          <w:spacing w:val="-14"/>
        </w:rPr>
        <w:t xml:space="preserve"> </w:t>
      </w:r>
      <w:r w:rsidRPr="00FE393F">
        <w:rPr>
          <w:rFonts w:asciiTheme="minorHAnsi" w:hAnsiTheme="minorHAnsi" w:cs="Arial"/>
        </w:rPr>
        <w:t>ejercicio de</w:t>
      </w:r>
      <w:r w:rsidRPr="00FE393F">
        <w:rPr>
          <w:rFonts w:asciiTheme="minorHAnsi" w:hAnsiTheme="minorHAnsi" w:cs="Arial"/>
          <w:spacing w:val="-6"/>
        </w:rPr>
        <w:t xml:space="preserve"> </w:t>
      </w:r>
      <w:r w:rsidRPr="00FE393F">
        <w:rPr>
          <w:rFonts w:asciiTheme="minorHAnsi" w:hAnsiTheme="minorHAnsi" w:cs="Arial"/>
        </w:rPr>
        <w:t>la</w:t>
      </w:r>
      <w:r w:rsidRPr="00FE393F">
        <w:rPr>
          <w:rFonts w:asciiTheme="minorHAnsi" w:hAnsiTheme="minorHAnsi" w:cs="Arial"/>
          <w:spacing w:val="-5"/>
        </w:rPr>
        <w:t xml:space="preserve"> </w:t>
      </w:r>
      <w:r w:rsidRPr="00FE393F">
        <w:rPr>
          <w:rFonts w:asciiTheme="minorHAnsi" w:hAnsiTheme="minorHAnsi" w:cs="Arial"/>
        </w:rPr>
        <w:t>gestión</w:t>
      </w:r>
      <w:r w:rsidRPr="00FE393F">
        <w:rPr>
          <w:rFonts w:asciiTheme="minorHAnsi" w:hAnsiTheme="minorHAnsi" w:cs="Arial"/>
          <w:spacing w:val="-3"/>
        </w:rPr>
        <w:t xml:space="preserve"> </w:t>
      </w:r>
      <w:r w:rsidRPr="00FE393F">
        <w:rPr>
          <w:rFonts w:asciiTheme="minorHAnsi" w:hAnsiTheme="minorHAnsi" w:cs="Arial"/>
        </w:rPr>
        <w:t>fiscal o</w:t>
      </w:r>
      <w:r w:rsidRPr="00FE393F">
        <w:rPr>
          <w:rFonts w:asciiTheme="minorHAnsi" w:hAnsiTheme="minorHAnsi" w:cs="Arial"/>
          <w:spacing w:val="-8"/>
        </w:rPr>
        <w:t xml:space="preserve"> </w:t>
      </w:r>
      <w:r w:rsidRPr="00FE393F">
        <w:rPr>
          <w:rFonts w:asciiTheme="minorHAnsi" w:hAnsiTheme="minorHAnsi" w:cs="Arial"/>
        </w:rPr>
        <w:t>con</w:t>
      </w:r>
      <w:r w:rsidRPr="00FE393F">
        <w:rPr>
          <w:rFonts w:asciiTheme="minorHAnsi" w:hAnsiTheme="minorHAnsi" w:cs="Arial"/>
          <w:spacing w:val="-4"/>
        </w:rPr>
        <w:t xml:space="preserve"> </w:t>
      </w:r>
      <w:r w:rsidRPr="00FE393F">
        <w:rPr>
          <w:rFonts w:asciiTheme="minorHAnsi" w:hAnsiTheme="minorHAnsi" w:cs="Arial"/>
        </w:rPr>
        <w:t>ocasión</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4"/>
        </w:rPr>
        <w:t xml:space="preserve"> </w:t>
      </w:r>
      <w:r w:rsidRPr="00FE393F">
        <w:rPr>
          <w:rFonts w:asciiTheme="minorHAnsi" w:hAnsiTheme="minorHAnsi" w:cs="Arial"/>
        </w:rPr>
        <w:t>ésta,</w:t>
      </w:r>
      <w:r w:rsidRPr="00FE393F">
        <w:rPr>
          <w:rFonts w:asciiTheme="minorHAnsi" w:hAnsiTheme="minorHAnsi" w:cs="Arial"/>
          <w:spacing w:val="-3"/>
        </w:rPr>
        <w:t xml:space="preserve"> </w:t>
      </w:r>
      <w:r w:rsidRPr="00FE393F">
        <w:rPr>
          <w:rFonts w:asciiTheme="minorHAnsi" w:hAnsiTheme="minorHAnsi" w:cs="Arial"/>
        </w:rPr>
        <w:t>causen</w:t>
      </w:r>
      <w:r w:rsidRPr="00FE393F">
        <w:rPr>
          <w:rFonts w:asciiTheme="minorHAnsi" w:hAnsiTheme="minorHAnsi" w:cs="Arial"/>
          <w:spacing w:val="-3"/>
        </w:rPr>
        <w:t xml:space="preserve"> </w:t>
      </w:r>
      <w:r w:rsidRPr="00FE393F">
        <w:rPr>
          <w:rFonts w:asciiTheme="minorHAnsi" w:hAnsiTheme="minorHAnsi" w:cs="Arial"/>
        </w:rPr>
        <w:t>por</w:t>
      </w:r>
      <w:r w:rsidRPr="00FE393F">
        <w:rPr>
          <w:rFonts w:asciiTheme="minorHAnsi" w:hAnsiTheme="minorHAnsi" w:cs="Arial"/>
          <w:spacing w:val="-4"/>
        </w:rPr>
        <w:t xml:space="preserve"> </w:t>
      </w:r>
      <w:r w:rsidRPr="00FE393F">
        <w:rPr>
          <w:rFonts w:asciiTheme="minorHAnsi" w:hAnsiTheme="minorHAnsi" w:cs="Arial"/>
        </w:rPr>
        <w:t>acción</w:t>
      </w:r>
      <w:r w:rsidRPr="00FE393F">
        <w:rPr>
          <w:rFonts w:asciiTheme="minorHAnsi" w:hAnsiTheme="minorHAnsi" w:cs="Arial"/>
          <w:spacing w:val="-6"/>
        </w:rPr>
        <w:t xml:space="preserve"> </w:t>
      </w:r>
      <w:r w:rsidRPr="00FE393F">
        <w:rPr>
          <w:rFonts w:asciiTheme="minorHAnsi" w:hAnsiTheme="minorHAnsi" w:cs="Arial"/>
        </w:rPr>
        <w:t>u</w:t>
      </w:r>
      <w:r w:rsidRPr="00FE393F">
        <w:rPr>
          <w:rFonts w:asciiTheme="minorHAnsi" w:hAnsiTheme="minorHAnsi" w:cs="Arial"/>
          <w:spacing w:val="-3"/>
        </w:rPr>
        <w:t xml:space="preserve"> </w:t>
      </w:r>
      <w:r w:rsidRPr="00FE393F">
        <w:rPr>
          <w:rFonts w:asciiTheme="minorHAnsi" w:hAnsiTheme="minorHAnsi" w:cs="Arial"/>
        </w:rPr>
        <w:t>omisión</w:t>
      </w:r>
      <w:r w:rsidRPr="00FE393F">
        <w:rPr>
          <w:rFonts w:asciiTheme="minorHAnsi" w:hAnsiTheme="minorHAnsi" w:cs="Arial"/>
          <w:spacing w:val="-4"/>
        </w:rPr>
        <w:t xml:space="preserve"> </w:t>
      </w:r>
      <w:r w:rsidRPr="00FE393F">
        <w:rPr>
          <w:rFonts w:asciiTheme="minorHAnsi" w:hAnsiTheme="minorHAnsi" w:cs="Arial"/>
        </w:rPr>
        <w:t>y</w:t>
      </w:r>
      <w:r w:rsidRPr="00FE393F">
        <w:rPr>
          <w:rFonts w:asciiTheme="minorHAnsi" w:hAnsiTheme="minorHAnsi" w:cs="Arial"/>
          <w:spacing w:val="-6"/>
        </w:rPr>
        <w:t xml:space="preserve"> </w:t>
      </w:r>
      <w:r w:rsidRPr="00FE393F">
        <w:rPr>
          <w:rFonts w:asciiTheme="minorHAnsi" w:hAnsiTheme="minorHAnsi" w:cs="Arial"/>
        </w:rPr>
        <w:t>en</w:t>
      </w:r>
      <w:r w:rsidRPr="00FE393F">
        <w:rPr>
          <w:rFonts w:asciiTheme="minorHAnsi" w:hAnsiTheme="minorHAnsi" w:cs="Arial"/>
          <w:spacing w:val="-3"/>
        </w:rPr>
        <w:t xml:space="preserve"> </w:t>
      </w:r>
      <w:r w:rsidRPr="00FE393F">
        <w:rPr>
          <w:rFonts w:asciiTheme="minorHAnsi" w:hAnsiTheme="minorHAnsi" w:cs="Arial"/>
        </w:rPr>
        <w:t>forma</w:t>
      </w:r>
      <w:r w:rsidRPr="00FE393F">
        <w:rPr>
          <w:rFonts w:asciiTheme="minorHAnsi" w:hAnsiTheme="minorHAnsi" w:cs="Arial"/>
          <w:spacing w:val="-7"/>
        </w:rPr>
        <w:t xml:space="preserve"> </w:t>
      </w:r>
      <w:r w:rsidRPr="00FE393F">
        <w:rPr>
          <w:rFonts w:asciiTheme="minorHAnsi" w:hAnsiTheme="minorHAnsi" w:cs="Arial"/>
        </w:rPr>
        <w:t>dolosa</w:t>
      </w:r>
      <w:r w:rsidRPr="00FE393F">
        <w:rPr>
          <w:rFonts w:asciiTheme="minorHAnsi" w:hAnsiTheme="minorHAnsi" w:cs="Arial"/>
          <w:spacing w:val="-4"/>
        </w:rPr>
        <w:t xml:space="preserve"> </w:t>
      </w:r>
      <w:r w:rsidRPr="00FE393F">
        <w:rPr>
          <w:rFonts w:asciiTheme="minorHAnsi" w:hAnsiTheme="minorHAnsi" w:cs="Arial"/>
        </w:rPr>
        <w:t>o</w:t>
      </w:r>
      <w:r w:rsidRPr="00FE393F">
        <w:rPr>
          <w:rFonts w:asciiTheme="minorHAnsi" w:hAnsiTheme="minorHAnsi" w:cs="Arial"/>
          <w:spacing w:val="-7"/>
        </w:rPr>
        <w:t xml:space="preserve"> </w:t>
      </w:r>
      <w:r w:rsidRPr="00FE393F">
        <w:rPr>
          <w:rFonts w:asciiTheme="minorHAnsi" w:hAnsiTheme="minorHAnsi" w:cs="Arial"/>
        </w:rPr>
        <w:t>culposa</w:t>
      </w:r>
      <w:r w:rsidRPr="00FE393F">
        <w:rPr>
          <w:rFonts w:asciiTheme="minorHAnsi" w:hAnsiTheme="minorHAnsi" w:cs="Arial"/>
          <w:spacing w:val="-4"/>
        </w:rPr>
        <w:t xml:space="preserve"> </w:t>
      </w:r>
      <w:r w:rsidRPr="00FE393F">
        <w:rPr>
          <w:rFonts w:asciiTheme="minorHAnsi" w:hAnsiTheme="minorHAnsi" w:cs="Arial"/>
        </w:rPr>
        <w:t>un</w:t>
      </w:r>
      <w:r w:rsidRPr="00FE393F">
        <w:rPr>
          <w:rFonts w:asciiTheme="minorHAnsi" w:hAnsiTheme="minorHAnsi" w:cs="Arial"/>
          <w:spacing w:val="-6"/>
        </w:rPr>
        <w:t xml:space="preserve"> </w:t>
      </w:r>
      <w:r w:rsidRPr="00FE393F">
        <w:rPr>
          <w:rFonts w:asciiTheme="minorHAnsi" w:hAnsiTheme="minorHAnsi" w:cs="Arial"/>
        </w:rPr>
        <w:t>daño</w:t>
      </w:r>
      <w:r w:rsidRPr="00FE393F">
        <w:rPr>
          <w:rFonts w:asciiTheme="minorHAnsi" w:hAnsiTheme="minorHAnsi" w:cs="Arial"/>
          <w:spacing w:val="-4"/>
        </w:rPr>
        <w:t xml:space="preserve"> </w:t>
      </w:r>
      <w:r w:rsidRPr="00FE393F">
        <w:rPr>
          <w:rFonts w:asciiTheme="minorHAnsi" w:hAnsiTheme="minorHAnsi" w:cs="Arial"/>
          <w:spacing w:val="-3"/>
        </w:rPr>
        <w:t xml:space="preserve">al </w:t>
      </w:r>
      <w:r w:rsidRPr="00FE393F">
        <w:rPr>
          <w:rFonts w:asciiTheme="minorHAnsi" w:hAnsiTheme="minorHAnsi" w:cs="Arial"/>
        </w:rPr>
        <w:t>patrimonio del Estado. La responsabilidad fiscal tiene como finalidad o propósito específico la protección y garantía del patrimonio del Estado, buscando la reparación de los daños que éste haya podido sufrir como consecuencia de la gestión irregular de quienes tienen a su cargo el manejo de dineros o bienes</w:t>
      </w:r>
      <w:r w:rsidRPr="00FE393F">
        <w:rPr>
          <w:rFonts w:asciiTheme="minorHAnsi" w:hAnsiTheme="minorHAnsi" w:cs="Arial"/>
          <w:spacing w:val="-35"/>
        </w:rPr>
        <w:t xml:space="preserve"> </w:t>
      </w:r>
      <w:r w:rsidRPr="00FE393F">
        <w:rPr>
          <w:rFonts w:asciiTheme="minorHAnsi" w:hAnsiTheme="minorHAnsi" w:cs="Arial"/>
        </w:rPr>
        <w:t>públicos.</w:t>
      </w:r>
    </w:p>
    <w:p w14:paraId="5C69685A" w14:textId="77777777" w:rsidR="002600ED" w:rsidRPr="00FE393F" w:rsidRDefault="002600ED" w:rsidP="008B623F">
      <w:pPr>
        <w:pStyle w:val="Textoindependiente"/>
        <w:spacing w:before="11"/>
        <w:ind w:right="333"/>
        <w:rPr>
          <w:rFonts w:asciiTheme="minorHAnsi" w:hAnsiTheme="minorHAnsi" w:cs="Arial"/>
        </w:rPr>
      </w:pPr>
    </w:p>
    <w:p w14:paraId="52D51D2F" w14:textId="77777777" w:rsidR="002600ED" w:rsidRPr="00FE393F" w:rsidRDefault="002600ED" w:rsidP="00FE393F">
      <w:pPr>
        <w:pStyle w:val="Textoindependiente"/>
        <w:ind w:right="333"/>
        <w:jc w:val="both"/>
        <w:rPr>
          <w:rFonts w:asciiTheme="minorHAnsi" w:hAnsiTheme="minorHAnsi" w:cs="Arial"/>
        </w:rPr>
      </w:pPr>
      <w:r w:rsidRPr="00FE393F">
        <w:rPr>
          <w:rFonts w:asciiTheme="minorHAnsi" w:hAnsiTheme="minorHAnsi" w:cs="Arial"/>
        </w:rPr>
        <w:t>Para efectos de la responsabilidad fiscal la gestión fiscal debe entenderse como el conjunto de actividades económico-jurídicas relacionadas con la adquisición, conservación, explotación, enajenación, consumo, disposición de los bienes del Estado, así como la recaudación, manejo e inversión de sus rentas en orden a cumplir los fines de éste, y realizadas por los órganos o entidades de naturaleza jurídica pública o por personas naturales o jurídicas de carácter privado</w:t>
      </w:r>
    </w:p>
    <w:p w14:paraId="54CD81C5" w14:textId="77777777" w:rsidR="002600ED" w:rsidRPr="00FE393F" w:rsidRDefault="002600ED" w:rsidP="008B623F">
      <w:pPr>
        <w:pStyle w:val="Textoindependiente"/>
        <w:spacing w:before="3"/>
        <w:ind w:right="333"/>
        <w:rPr>
          <w:rFonts w:asciiTheme="minorHAnsi" w:hAnsiTheme="minorHAnsi" w:cs="Arial"/>
        </w:rPr>
      </w:pPr>
    </w:p>
    <w:p w14:paraId="6AF83968" w14:textId="77777777" w:rsidR="002600ED" w:rsidRPr="00FE393F" w:rsidRDefault="002600ED" w:rsidP="00FE393F">
      <w:pPr>
        <w:pStyle w:val="Textoindependiente"/>
        <w:spacing w:before="100"/>
        <w:ind w:right="333"/>
        <w:jc w:val="both"/>
        <w:rPr>
          <w:rFonts w:asciiTheme="minorHAnsi" w:hAnsiTheme="minorHAnsi" w:cs="Arial"/>
        </w:rPr>
      </w:pPr>
      <w:r w:rsidRPr="00FE393F">
        <w:rPr>
          <w:rFonts w:asciiTheme="minorHAnsi" w:hAnsiTheme="minorHAnsi" w:cs="Arial"/>
        </w:rPr>
        <w:t>Esta clase de responsabilidad tiene las siguientes características: i) es meramente resarcitoria, ii) es de carácter patrimonial</w:t>
      </w:r>
      <w:r w:rsidRPr="00FE393F">
        <w:rPr>
          <w:rFonts w:asciiTheme="minorHAnsi" w:hAnsiTheme="minorHAnsi" w:cs="Arial"/>
          <w:spacing w:val="-16"/>
        </w:rPr>
        <w:t xml:space="preserve"> </w:t>
      </w:r>
      <w:r w:rsidRPr="00FE393F">
        <w:rPr>
          <w:rFonts w:asciiTheme="minorHAnsi" w:hAnsiTheme="minorHAnsi" w:cs="Arial"/>
        </w:rPr>
        <w:t>pues</w:t>
      </w:r>
      <w:r w:rsidRPr="00FE393F">
        <w:rPr>
          <w:rFonts w:asciiTheme="minorHAnsi" w:hAnsiTheme="minorHAnsi" w:cs="Arial"/>
          <w:spacing w:val="-18"/>
        </w:rPr>
        <w:t xml:space="preserve"> </w:t>
      </w:r>
      <w:r w:rsidRPr="00FE393F">
        <w:rPr>
          <w:rFonts w:asciiTheme="minorHAnsi" w:hAnsiTheme="minorHAnsi" w:cs="Arial"/>
        </w:rPr>
        <w:t>el</w:t>
      </w:r>
      <w:r w:rsidRPr="00FE393F">
        <w:rPr>
          <w:rFonts w:asciiTheme="minorHAnsi" w:hAnsiTheme="minorHAnsi" w:cs="Arial"/>
          <w:spacing w:val="-17"/>
        </w:rPr>
        <w:t xml:space="preserve"> </w:t>
      </w:r>
      <w:r w:rsidRPr="00FE393F">
        <w:rPr>
          <w:rFonts w:asciiTheme="minorHAnsi" w:hAnsiTheme="minorHAnsi" w:cs="Arial"/>
        </w:rPr>
        <w:t>gestor</w:t>
      </w:r>
      <w:r w:rsidRPr="00FE393F">
        <w:rPr>
          <w:rFonts w:asciiTheme="minorHAnsi" w:hAnsiTheme="minorHAnsi" w:cs="Arial"/>
          <w:spacing w:val="-20"/>
        </w:rPr>
        <w:t xml:space="preserve"> </w:t>
      </w:r>
      <w:r w:rsidRPr="00FE393F">
        <w:rPr>
          <w:rFonts w:asciiTheme="minorHAnsi" w:hAnsiTheme="minorHAnsi" w:cs="Arial"/>
        </w:rPr>
        <w:t>fiscal</w:t>
      </w:r>
      <w:r w:rsidRPr="00FE393F">
        <w:rPr>
          <w:rFonts w:asciiTheme="minorHAnsi" w:hAnsiTheme="minorHAnsi" w:cs="Arial"/>
          <w:spacing w:val="-15"/>
        </w:rPr>
        <w:t xml:space="preserve"> </w:t>
      </w:r>
      <w:r w:rsidRPr="00FE393F">
        <w:rPr>
          <w:rFonts w:asciiTheme="minorHAnsi" w:hAnsiTheme="minorHAnsi" w:cs="Arial"/>
        </w:rPr>
        <w:t>responde</w:t>
      </w:r>
      <w:r w:rsidRPr="00FE393F">
        <w:rPr>
          <w:rFonts w:asciiTheme="minorHAnsi" w:hAnsiTheme="minorHAnsi" w:cs="Arial"/>
          <w:spacing w:val="-22"/>
        </w:rPr>
        <w:t xml:space="preserve"> </w:t>
      </w:r>
      <w:r w:rsidRPr="00FE393F">
        <w:rPr>
          <w:rFonts w:asciiTheme="minorHAnsi" w:hAnsiTheme="minorHAnsi" w:cs="Arial"/>
        </w:rPr>
        <w:t>con</w:t>
      </w:r>
      <w:r w:rsidRPr="00FE393F">
        <w:rPr>
          <w:rFonts w:asciiTheme="minorHAnsi" w:hAnsiTheme="minorHAnsi" w:cs="Arial"/>
          <w:spacing w:val="-19"/>
        </w:rPr>
        <w:t xml:space="preserve"> </w:t>
      </w:r>
      <w:r w:rsidRPr="00FE393F">
        <w:rPr>
          <w:rFonts w:asciiTheme="minorHAnsi" w:hAnsiTheme="minorHAnsi" w:cs="Arial"/>
        </w:rPr>
        <w:t>su</w:t>
      </w:r>
      <w:r w:rsidRPr="00FE393F">
        <w:rPr>
          <w:rFonts w:asciiTheme="minorHAnsi" w:hAnsiTheme="minorHAnsi" w:cs="Arial"/>
          <w:spacing w:val="-19"/>
        </w:rPr>
        <w:t xml:space="preserve"> </w:t>
      </w:r>
      <w:r w:rsidRPr="00FE393F">
        <w:rPr>
          <w:rFonts w:asciiTheme="minorHAnsi" w:hAnsiTheme="minorHAnsi" w:cs="Arial"/>
        </w:rPr>
        <w:t>patrimonio</w:t>
      </w:r>
      <w:r w:rsidRPr="00FE393F">
        <w:rPr>
          <w:rFonts w:asciiTheme="minorHAnsi" w:hAnsiTheme="minorHAnsi" w:cs="Arial"/>
          <w:spacing w:val="-20"/>
        </w:rPr>
        <w:t xml:space="preserve"> </w:t>
      </w:r>
      <w:r w:rsidRPr="00FE393F">
        <w:rPr>
          <w:rFonts w:asciiTheme="minorHAnsi" w:hAnsiTheme="minorHAnsi" w:cs="Arial"/>
        </w:rPr>
        <w:t>y</w:t>
      </w:r>
      <w:r w:rsidRPr="00FE393F">
        <w:rPr>
          <w:rFonts w:asciiTheme="minorHAnsi" w:hAnsiTheme="minorHAnsi" w:cs="Arial"/>
          <w:spacing w:val="-21"/>
        </w:rPr>
        <w:t xml:space="preserve"> </w:t>
      </w:r>
      <w:r w:rsidRPr="00FE393F">
        <w:rPr>
          <w:rFonts w:asciiTheme="minorHAnsi" w:hAnsiTheme="minorHAnsi" w:cs="Arial"/>
        </w:rPr>
        <w:t>iii)</w:t>
      </w:r>
      <w:r w:rsidRPr="00FE393F">
        <w:rPr>
          <w:rFonts w:asciiTheme="minorHAnsi" w:hAnsiTheme="minorHAnsi" w:cs="Arial"/>
          <w:spacing w:val="-22"/>
        </w:rPr>
        <w:t xml:space="preserve"> </w:t>
      </w:r>
      <w:r w:rsidRPr="00FE393F">
        <w:rPr>
          <w:rFonts w:asciiTheme="minorHAnsi" w:hAnsiTheme="minorHAnsi" w:cs="Arial"/>
        </w:rPr>
        <w:t>es</w:t>
      </w:r>
      <w:r w:rsidRPr="00FE393F">
        <w:rPr>
          <w:rFonts w:asciiTheme="minorHAnsi" w:hAnsiTheme="minorHAnsi" w:cs="Arial"/>
          <w:spacing w:val="-19"/>
        </w:rPr>
        <w:t xml:space="preserve"> </w:t>
      </w:r>
      <w:r w:rsidRPr="00FE393F">
        <w:rPr>
          <w:rFonts w:asciiTheme="minorHAnsi" w:hAnsiTheme="minorHAnsi" w:cs="Arial"/>
        </w:rPr>
        <w:t>personal</w:t>
      </w:r>
      <w:r w:rsidRPr="00FE393F">
        <w:rPr>
          <w:rFonts w:asciiTheme="minorHAnsi" w:hAnsiTheme="minorHAnsi" w:cs="Arial"/>
          <w:spacing w:val="-15"/>
        </w:rPr>
        <w:t xml:space="preserve"> </w:t>
      </w:r>
      <w:r w:rsidRPr="00FE393F">
        <w:rPr>
          <w:rFonts w:asciiTheme="minorHAnsi" w:hAnsiTheme="minorHAnsi" w:cs="Arial"/>
        </w:rPr>
        <w:t>porque</w:t>
      </w:r>
      <w:r w:rsidRPr="00FE393F">
        <w:rPr>
          <w:rFonts w:asciiTheme="minorHAnsi" w:hAnsiTheme="minorHAnsi" w:cs="Arial"/>
          <w:spacing w:val="-19"/>
        </w:rPr>
        <w:t xml:space="preserve"> </w:t>
      </w:r>
      <w:r w:rsidRPr="00FE393F">
        <w:rPr>
          <w:rFonts w:asciiTheme="minorHAnsi" w:hAnsiTheme="minorHAnsi" w:cs="Arial"/>
        </w:rPr>
        <w:t>quien</w:t>
      </w:r>
      <w:r w:rsidRPr="00FE393F">
        <w:rPr>
          <w:rFonts w:asciiTheme="minorHAnsi" w:hAnsiTheme="minorHAnsi" w:cs="Arial"/>
          <w:spacing w:val="-20"/>
        </w:rPr>
        <w:t xml:space="preserve"> </w:t>
      </w:r>
      <w:r w:rsidRPr="00FE393F">
        <w:rPr>
          <w:rFonts w:asciiTheme="minorHAnsi" w:hAnsiTheme="minorHAnsi" w:cs="Arial"/>
        </w:rPr>
        <w:t>responde</w:t>
      </w:r>
      <w:r w:rsidRPr="00FE393F">
        <w:rPr>
          <w:rFonts w:asciiTheme="minorHAnsi" w:hAnsiTheme="minorHAnsi" w:cs="Arial"/>
          <w:spacing w:val="-19"/>
        </w:rPr>
        <w:t xml:space="preserve"> </w:t>
      </w:r>
      <w:r w:rsidRPr="00FE393F">
        <w:rPr>
          <w:rFonts w:asciiTheme="minorHAnsi" w:hAnsiTheme="minorHAnsi" w:cs="Arial"/>
        </w:rPr>
        <w:t>es</w:t>
      </w:r>
      <w:r w:rsidRPr="00FE393F">
        <w:rPr>
          <w:rFonts w:asciiTheme="minorHAnsi" w:hAnsiTheme="minorHAnsi" w:cs="Arial"/>
          <w:spacing w:val="-17"/>
        </w:rPr>
        <w:t xml:space="preserve"> </w:t>
      </w:r>
      <w:r w:rsidRPr="00FE393F">
        <w:rPr>
          <w:rFonts w:asciiTheme="minorHAnsi" w:hAnsiTheme="minorHAnsi" w:cs="Arial"/>
        </w:rPr>
        <w:t>la</w:t>
      </w:r>
      <w:r w:rsidRPr="00FE393F">
        <w:rPr>
          <w:rFonts w:asciiTheme="minorHAnsi" w:hAnsiTheme="minorHAnsi" w:cs="Arial"/>
          <w:spacing w:val="-25"/>
        </w:rPr>
        <w:t xml:space="preserve"> </w:t>
      </w:r>
      <w:r w:rsidRPr="00FE393F">
        <w:rPr>
          <w:rFonts w:asciiTheme="minorHAnsi" w:hAnsiTheme="minorHAnsi" w:cs="Arial"/>
        </w:rPr>
        <w:t>persona que maneja o administra los recursos públicos que en este caso es el supervisor o</w:t>
      </w:r>
      <w:r w:rsidRPr="00FE393F">
        <w:rPr>
          <w:rFonts w:asciiTheme="minorHAnsi" w:hAnsiTheme="minorHAnsi" w:cs="Arial"/>
          <w:spacing w:val="-19"/>
        </w:rPr>
        <w:t xml:space="preserve"> </w:t>
      </w:r>
      <w:r w:rsidRPr="00FE393F">
        <w:rPr>
          <w:rFonts w:asciiTheme="minorHAnsi" w:hAnsiTheme="minorHAnsi" w:cs="Arial"/>
        </w:rPr>
        <w:t>interventor.</w:t>
      </w:r>
    </w:p>
    <w:p w14:paraId="4FBF38A0" w14:textId="77777777" w:rsidR="002600ED" w:rsidRPr="00FE393F" w:rsidRDefault="002600ED" w:rsidP="001F25FC">
      <w:pPr>
        <w:pStyle w:val="Textoindependiente"/>
        <w:spacing w:before="9"/>
        <w:ind w:right="333"/>
        <w:rPr>
          <w:rFonts w:asciiTheme="minorHAnsi" w:hAnsiTheme="minorHAnsi" w:cs="Arial"/>
        </w:rPr>
      </w:pPr>
    </w:p>
    <w:p w14:paraId="75EC370D" w14:textId="77777777" w:rsidR="002600ED" w:rsidRPr="00FE393F" w:rsidRDefault="002600ED" w:rsidP="00337CB6">
      <w:pPr>
        <w:pStyle w:val="Textoindependiente"/>
        <w:ind w:right="333"/>
        <w:jc w:val="both"/>
        <w:rPr>
          <w:rFonts w:asciiTheme="minorHAnsi" w:hAnsiTheme="minorHAnsi" w:cs="Arial"/>
        </w:rPr>
      </w:pPr>
      <w:r w:rsidRPr="00FE393F">
        <w:rPr>
          <w:rFonts w:asciiTheme="minorHAnsi" w:hAnsiTheme="minorHAnsi" w:cs="Arial"/>
        </w:rPr>
        <w:t>Como consecuencia de lo anterior, son responsables fiscales los supervisores o interventores cuando por el incumplimiento de sus funciones de control y vigilancia sobre determinado contrato estatal se ocasiona un detrimento patrimonial para la Entidad Estatal que, entre otros, puede ser consecuencia de deficiencias en la ejecución del objeto contractual o en el cumplimiento de las condiciones de calidad y oportunidad establecidas en el contrato vigilado.</w:t>
      </w:r>
    </w:p>
    <w:p w14:paraId="0208E144" w14:textId="77777777" w:rsidR="002600ED" w:rsidRPr="00FE393F" w:rsidRDefault="002600ED" w:rsidP="00337CB6">
      <w:pPr>
        <w:pStyle w:val="Textoindependiente"/>
        <w:spacing w:before="10"/>
        <w:ind w:right="333"/>
        <w:rPr>
          <w:rFonts w:asciiTheme="minorHAnsi" w:hAnsiTheme="minorHAnsi" w:cs="Arial"/>
        </w:rPr>
      </w:pPr>
    </w:p>
    <w:p w14:paraId="29B6A4C7" w14:textId="77777777" w:rsidR="002600ED" w:rsidRPr="00FE393F" w:rsidRDefault="002600ED" w:rsidP="00337CB6">
      <w:pPr>
        <w:pStyle w:val="Textoindependiente"/>
        <w:ind w:right="333"/>
        <w:jc w:val="both"/>
        <w:rPr>
          <w:rFonts w:asciiTheme="minorHAnsi" w:hAnsiTheme="minorHAnsi" w:cs="Arial"/>
        </w:rPr>
      </w:pPr>
      <w:r w:rsidRPr="00FE393F">
        <w:rPr>
          <w:rFonts w:asciiTheme="minorHAnsi" w:hAnsiTheme="minorHAnsi" w:cs="Arial"/>
        </w:rPr>
        <w:t>Además, en su calidad de gestores fiscales se presume que los supervisores o interventores de los contratos incurren</w:t>
      </w:r>
      <w:r w:rsidRPr="00FE393F">
        <w:rPr>
          <w:rFonts w:asciiTheme="minorHAnsi" w:hAnsiTheme="minorHAnsi" w:cs="Arial"/>
          <w:spacing w:val="-5"/>
        </w:rPr>
        <w:t xml:space="preserve"> </w:t>
      </w:r>
      <w:r w:rsidRPr="00FE393F">
        <w:rPr>
          <w:rFonts w:asciiTheme="minorHAnsi" w:hAnsiTheme="minorHAnsi" w:cs="Arial"/>
        </w:rPr>
        <w:t>en</w:t>
      </w:r>
      <w:r w:rsidRPr="00FE393F">
        <w:rPr>
          <w:rFonts w:asciiTheme="minorHAnsi" w:hAnsiTheme="minorHAnsi" w:cs="Arial"/>
          <w:spacing w:val="-5"/>
        </w:rPr>
        <w:t xml:space="preserve"> </w:t>
      </w:r>
      <w:r w:rsidRPr="00FE393F">
        <w:rPr>
          <w:rFonts w:asciiTheme="minorHAnsi" w:hAnsiTheme="minorHAnsi" w:cs="Arial"/>
        </w:rPr>
        <w:t>responsabilidad</w:t>
      </w:r>
      <w:r w:rsidRPr="00FE393F">
        <w:rPr>
          <w:rFonts w:asciiTheme="minorHAnsi" w:hAnsiTheme="minorHAnsi" w:cs="Arial"/>
          <w:spacing w:val="-5"/>
        </w:rPr>
        <w:t xml:space="preserve"> </w:t>
      </w:r>
      <w:r w:rsidRPr="00FE393F">
        <w:rPr>
          <w:rFonts w:asciiTheme="minorHAnsi" w:hAnsiTheme="minorHAnsi" w:cs="Arial"/>
        </w:rPr>
        <w:t>fiscal:</w:t>
      </w:r>
      <w:r w:rsidRPr="00FE393F">
        <w:rPr>
          <w:rFonts w:asciiTheme="minorHAnsi" w:hAnsiTheme="minorHAnsi" w:cs="Arial"/>
          <w:spacing w:val="-7"/>
        </w:rPr>
        <w:t xml:space="preserve"> </w:t>
      </w:r>
      <w:r w:rsidRPr="00FE393F">
        <w:rPr>
          <w:rFonts w:asciiTheme="minorHAnsi" w:hAnsiTheme="minorHAnsi" w:cs="Arial"/>
        </w:rPr>
        <w:t>i)</w:t>
      </w:r>
      <w:r w:rsidRPr="00FE393F">
        <w:rPr>
          <w:rFonts w:asciiTheme="minorHAnsi" w:hAnsiTheme="minorHAnsi" w:cs="Arial"/>
          <w:spacing w:val="-6"/>
        </w:rPr>
        <w:t xml:space="preserve"> </w:t>
      </w:r>
      <w:r w:rsidRPr="00FE393F">
        <w:rPr>
          <w:rFonts w:asciiTheme="minorHAnsi" w:hAnsiTheme="minorHAnsi" w:cs="Arial"/>
        </w:rPr>
        <w:t>a</w:t>
      </w:r>
      <w:r w:rsidRPr="00FE393F">
        <w:rPr>
          <w:rFonts w:asciiTheme="minorHAnsi" w:hAnsiTheme="minorHAnsi" w:cs="Arial"/>
          <w:spacing w:val="-6"/>
        </w:rPr>
        <w:t xml:space="preserve"> </w:t>
      </w:r>
      <w:r w:rsidRPr="00FE393F">
        <w:rPr>
          <w:rFonts w:asciiTheme="minorHAnsi" w:hAnsiTheme="minorHAnsi" w:cs="Arial"/>
        </w:rPr>
        <w:t>título</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7"/>
        </w:rPr>
        <w:t xml:space="preserve"> </w:t>
      </w:r>
      <w:r w:rsidRPr="00FE393F">
        <w:rPr>
          <w:rFonts w:asciiTheme="minorHAnsi" w:hAnsiTheme="minorHAnsi" w:cs="Arial"/>
        </w:rPr>
        <w:t>dolo</w:t>
      </w:r>
      <w:r w:rsidRPr="00FE393F">
        <w:rPr>
          <w:rFonts w:asciiTheme="minorHAnsi" w:hAnsiTheme="minorHAnsi" w:cs="Arial"/>
          <w:spacing w:val="-5"/>
        </w:rPr>
        <w:t xml:space="preserve"> </w:t>
      </w:r>
      <w:r w:rsidRPr="00FE393F">
        <w:rPr>
          <w:rFonts w:asciiTheme="minorHAnsi" w:hAnsiTheme="minorHAnsi" w:cs="Arial"/>
        </w:rPr>
        <w:t>fiscal</w:t>
      </w:r>
      <w:r w:rsidRPr="00FE393F">
        <w:rPr>
          <w:rFonts w:asciiTheme="minorHAnsi" w:hAnsiTheme="minorHAnsi" w:cs="Arial"/>
          <w:spacing w:val="-5"/>
        </w:rPr>
        <w:t xml:space="preserve"> </w:t>
      </w:r>
      <w:r w:rsidRPr="00FE393F">
        <w:rPr>
          <w:rFonts w:asciiTheme="minorHAnsi" w:hAnsiTheme="minorHAnsi" w:cs="Arial"/>
        </w:rPr>
        <w:t>cuando</w:t>
      </w:r>
      <w:r w:rsidRPr="00FE393F">
        <w:rPr>
          <w:rFonts w:asciiTheme="minorHAnsi" w:hAnsiTheme="minorHAnsi" w:cs="Arial"/>
          <w:spacing w:val="-5"/>
        </w:rPr>
        <w:t xml:space="preserve"> </w:t>
      </w:r>
      <w:r w:rsidRPr="00FE393F">
        <w:rPr>
          <w:rFonts w:asciiTheme="minorHAnsi" w:hAnsiTheme="minorHAnsi" w:cs="Arial"/>
        </w:rPr>
        <w:t>por</w:t>
      </w:r>
      <w:r w:rsidRPr="00FE393F">
        <w:rPr>
          <w:rFonts w:asciiTheme="minorHAnsi" w:hAnsiTheme="minorHAnsi" w:cs="Arial"/>
          <w:spacing w:val="-8"/>
        </w:rPr>
        <w:t xml:space="preserve"> </w:t>
      </w:r>
      <w:r w:rsidRPr="00FE393F">
        <w:rPr>
          <w:rFonts w:asciiTheme="minorHAnsi" w:hAnsiTheme="minorHAnsi" w:cs="Arial"/>
        </w:rPr>
        <w:t>los</w:t>
      </w:r>
      <w:r w:rsidRPr="00FE393F">
        <w:rPr>
          <w:rFonts w:asciiTheme="minorHAnsi" w:hAnsiTheme="minorHAnsi" w:cs="Arial"/>
          <w:spacing w:val="-6"/>
        </w:rPr>
        <w:t xml:space="preserve"> </w:t>
      </w:r>
      <w:r w:rsidRPr="00FE393F">
        <w:rPr>
          <w:rFonts w:asciiTheme="minorHAnsi" w:hAnsiTheme="minorHAnsi" w:cs="Arial"/>
        </w:rPr>
        <w:t>mismos</w:t>
      </w:r>
      <w:r w:rsidRPr="00FE393F">
        <w:rPr>
          <w:rFonts w:asciiTheme="minorHAnsi" w:hAnsiTheme="minorHAnsi" w:cs="Arial"/>
          <w:spacing w:val="-5"/>
        </w:rPr>
        <w:t xml:space="preserve"> </w:t>
      </w:r>
      <w:r w:rsidRPr="00FE393F">
        <w:rPr>
          <w:rFonts w:asciiTheme="minorHAnsi" w:hAnsiTheme="minorHAnsi" w:cs="Arial"/>
        </w:rPr>
        <w:t>hechos</w:t>
      </w:r>
      <w:r w:rsidRPr="00FE393F">
        <w:rPr>
          <w:rFonts w:asciiTheme="minorHAnsi" w:hAnsiTheme="minorHAnsi" w:cs="Arial"/>
          <w:spacing w:val="1"/>
        </w:rPr>
        <w:t xml:space="preserve"> </w:t>
      </w:r>
      <w:r w:rsidRPr="00FE393F">
        <w:rPr>
          <w:rFonts w:asciiTheme="minorHAnsi" w:hAnsiTheme="minorHAnsi" w:cs="Arial"/>
        </w:rPr>
        <w:t>haya</w:t>
      </w:r>
      <w:r w:rsidRPr="00FE393F">
        <w:rPr>
          <w:rFonts w:asciiTheme="minorHAnsi" w:hAnsiTheme="minorHAnsi" w:cs="Arial"/>
          <w:spacing w:val="-5"/>
        </w:rPr>
        <w:t xml:space="preserve"> </w:t>
      </w:r>
      <w:r w:rsidRPr="00FE393F">
        <w:rPr>
          <w:rFonts w:asciiTheme="minorHAnsi" w:hAnsiTheme="minorHAnsi" w:cs="Arial"/>
        </w:rPr>
        <w:t>sido</w:t>
      </w:r>
      <w:r w:rsidRPr="00FE393F">
        <w:rPr>
          <w:rFonts w:asciiTheme="minorHAnsi" w:hAnsiTheme="minorHAnsi" w:cs="Arial"/>
          <w:spacing w:val="-6"/>
        </w:rPr>
        <w:t xml:space="preserve"> </w:t>
      </w:r>
      <w:r w:rsidRPr="00FE393F">
        <w:rPr>
          <w:rFonts w:asciiTheme="minorHAnsi" w:hAnsiTheme="minorHAnsi" w:cs="Arial"/>
        </w:rPr>
        <w:t>condenados penalmente</w:t>
      </w:r>
      <w:r w:rsidRPr="00FE393F">
        <w:rPr>
          <w:rFonts w:asciiTheme="minorHAnsi" w:hAnsiTheme="minorHAnsi" w:cs="Arial"/>
          <w:spacing w:val="-4"/>
        </w:rPr>
        <w:t xml:space="preserve"> </w:t>
      </w:r>
      <w:r w:rsidRPr="00FE393F">
        <w:rPr>
          <w:rFonts w:asciiTheme="minorHAnsi" w:hAnsiTheme="minorHAnsi" w:cs="Arial"/>
        </w:rPr>
        <w:t>o</w:t>
      </w:r>
      <w:r w:rsidRPr="00FE393F">
        <w:rPr>
          <w:rFonts w:asciiTheme="minorHAnsi" w:hAnsiTheme="minorHAnsi" w:cs="Arial"/>
          <w:spacing w:val="-6"/>
        </w:rPr>
        <w:t xml:space="preserve"> </w:t>
      </w:r>
      <w:r w:rsidRPr="00FE393F">
        <w:rPr>
          <w:rFonts w:asciiTheme="minorHAnsi" w:hAnsiTheme="minorHAnsi" w:cs="Arial"/>
        </w:rPr>
        <w:t>sancionados</w:t>
      </w:r>
      <w:r w:rsidRPr="00FE393F">
        <w:rPr>
          <w:rFonts w:asciiTheme="minorHAnsi" w:hAnsiTheme="minorHAnsi" w:cs="Arial"/>
          <w:spacing w:val="-6"/>
        </w:rPr>
        <w:t xml:space="preserve"> </w:t>
      </w:r>
      <w:r w:rsidRPr="00FE393F">
        <w:rPr>
          <w:rFonts w:asciiTheme="minorHAnsi" w:hAnsiTheme="minorHAnsi" w:cs="Arial"/>
        </w:rPr>
        <w:t>disciplinariamente</w:t>
      </w:r>
      <w:r w:rsidRPr="00FE393F">
        <w:rPr>
          <w:rFonts w:asciiTheme="minorHAnsi" w:hAnsiTheme="minorHAnsi" w:cs="Arial"/>
          <w:spacing w:val="-5"/>
        </w:rPr>
        <w:t xml:space="preserve"> </w:t>
      </w:r>
      <w:r w:rsidRPr="00FE393F">
        <w:rPr>
          <w:rFonts w:asciiTheme="minorHAnsi" w:hAnsiTheme="minorHAnsi" w:cs="Arial"/>
        </w:rPr>
        <w:t>por</w:t>
      </w:r>
      <w:r w:rsidRPr="00FE393F">
        <w:rPr>
          <w:rFonts w:asciiTheme="minorHAnsi" w:hAnsiTheme="minorHAnsi" w:cs="Arial"/>
          <w:spacing w:val="-5"/>
        </w:rPr>
        <w:t xml:space="preserve"> </w:t>
      </w:r>
      <w:r w:rsidRPr="00FE393F">
        <w:rPr>
          <w:rFonts w:asciiTheme="minorHAnsi" w:hAnsiTheme="minorHAnsi" w:cs="Arial"/>
        </w:rPr>
        <w:t>la</w:t>
      </w:r>
      <w:r w:rsidRPr="00FE393F">
        <w:rPr>
          <w:rFonts w:asciiTheme="minorHAnsi" w:hAnsiTheme="minorHAnsi" w:cs="Arial"/>
          <w:spacing w:val="-6"/>
        </w:rPr>
        <w:t xml:space="preserve"> </w:t>
      </w:r>
      <w:r w:rsidRPr="00FE393F">
        <w:rPr>
          <w:rFonts w:asciiTheme="minorHAnsi" w:hAnsiTheme="minorHAnsi" w:cs="Arial"/>
        </w:rPr>
        <w:t>comisión</w:t>
      </w:r>
      <w:r w:rsidRPr="00FE393F">
        <w:rPr>
          <w:rFonts w:asciiTheme="minorHAnsi" w:hAnsiTheme="minorHAnsi" w:cs="Arial"/>
          <w:spacing w:val="-6"/>
        </w:rPr>
        <w:t xml:space="preserve"> </w:t>
      </w:r>
      <w:r w:rsidRPr="00FE393F">
        <w:rPr>
          <w:rFonts w:asciiTheme="minorHAnsi" w:hAnsiTheme="minorHAnsi" w:cs="Arial"/>
        </w:rPr>
        <w:t>de</w:t>
      </w:r>
      <w:r w:rsidRPr="00FE393F">
        <w:rPr>
          <w:rFonts w:asciiTheme="minorHAnsi" w:hAnsiTheme="minorHAnsi" w:cs="Arial"/>
          <w:spacing w:val="-5"/>
        </w:rPr>
        <w:t xml:space="preserve"> </w:t>
      </w:r>
      <w:r w:rsidRPr="00FE393F">
        <w:rPr>
          <w:rFonts w:asciiTheme="minorHAnsi" w:hAnsiTheme="minorHAnsi" w:cs="Arial"/>
        </w:rPr>
        <w:t>un</w:t>
      </w:r>
      <w:r w:rsidRPr="00FE393F">
        <w:rPr>
          <w:rFonts w:asciiTheme="minorHAnsi" w:hAnsiTheme="minorHAnsi" w:cs="Arial"/>
          <w:spacing w:val="-5"/>
        </w:rPr>
        <w:t xml:space="preserve"> </w:t>
      </w:r>
      <w:r w:rsidRPr="00FE393F">
        <w:rPr>
          <w:rFonts w:asciiTheme="minorHAnsi" w:hAnsiTheme="minorHAnsi" w:cs="Arial"/>
        </w:rPr>
        <w:t>delito</w:t>
      </w:r>
      <w:r w:rsidRPr="00FE393F">
        <w:rPr>
          <w:rFonts w:asciiTheme="minorHAnsi" w:hAnsiTheme="minorHAnsi" w:cs="Arial"/>
          <w:spacing w:val="-7"/>
        </w:rPr>
        <w:t xml:space="preserve"> </w:t>
      </w:r>
      <w:r w:rsidRPr="00FE393F">
        <w:rPr>
          <w:rFonts w:asciiTheme="minorHAnsi" w:hAnsiTheme="minorHAnsi" w:cs="Arial"/>
        </w:rPr>
        <w:t>o</w:t>
      </w:r>
      <w:r w:rsidRPr="00FE393F">
        <w:rPr>
          <w:rFonts w:asciiTheme="minorHAnsi" w:hAnsiTheme="minorHAnsi" w:cs="Arial"/>
          <w:spacing w:val="-6"/>
        </w:rPr>
        <w:t xml:space="preserve"> </w:t>
      </w:r>
      <w:r w:rsidRPr="00FE393F">
        <w:rPr>
          <w:rFonts w:asciiTheme="minorHAnsi" w:hAnsiTheme="minorHAnsi" w:cs="Arial"/>
        </w:rPr>
        <w:t>una</w:t>
      </w:r>
      <w:r w:rsidRPr="00FE393F">
        <w:rPr>
          <w:rFonts w:asciiTheme="minorHAnsi" w:hAnsiTheme="minorHAnsi" w:cs="Arial"/>
          <w:spacing w:val="-6"/>
        </w:rPr>
        <w:t xml:space="preserve"> </w:t>
      </w:r>
      <w:r w:rsidRPr="00FE393F">
        <w:rPr>
          <w:rFonts w:asciiTheme="minorHAnsi" w:hAnsiTheme="minorHAnsi" w:cs="Arial"/>
        </w:rPr>
        <w:t>falta</w:t>
      </w:r>
      <w:r w:rsidRPr="00FE393F">
        <w:rPr>
          <w:rFonts w:asciiTheme="minorHAnsi" w:hAnsiTheme="minorHAnsi" w:cs="Arial"/>
          <w:spacing w:val="-7"/>
        </w:rPr>
        <w:t xml:space="preserve"> </w:t>
      </w:r>
      <w:r w:rsidRPr="00FE393F">
        <w:rPr>
          <w:rFonts w:asciiTheme="minorHAnsi" w:hAnsiTheme="minorHAnsi" w:cs="Arial"/>
        </w:rPr>
        <w:t>disciplinaria</w:t>
      </w:r>
      <w:r w:rsidRPr="00FE393F">
        <w:rPr>
          <w:rFonts w:asciiTheme="minorHAnsi" w:hAnsiTheme="minorHAnsi" w:cs="Arial"/>
          <w:spacing w:val="-6"/>
        </w:rPr>
        <w:t xml:space="preserve"> </w:t>
      </w:r>
      <w:r w:rsidRPr="00FE393F">
        <w:rPr>
          <w:rFonts w:asciiTheme="minorHAnsi" w:hAnsiTheme="minorHAnsi" w:cs="Arial"/>
        </w:rPr>
        <w:t>imputados</w:t>
      </w:r>
      <w:r w:rsidRPr="00FE393F">
        <w:rPr>
          <w:rFonts w:asciiTheme="minorHAnsi" w:hAnsiTheme="minorHAnsi" w:cs="Arial"/>
          <w:spacing w:val="-5"/>
        </w:rPr>
        <w:t xml:space="preserve"> </w:t>
      </w:r>
      <w:r w:rsidRPr="00FE393F">
        <w:rPr>
          <w:rFonts w:asciiTheme="minorHAnsi" w:hAnsiTheme="minorHAnsi" w:cs="Arial"/>
        </w:rPr>
        <w:t>a ese título y ii) a título de culpa grave cuando se omite el cumplimiento de las obligaciones propias de los contratos de interventoría o de las funciones de supervisión, tales como el adelantamiento de revisiones periódicas de obras, bienes o servicios, de manera que no se establezca la correcta ejecución del objeto contractual o el cumplimiento de las condiciones de calidad y oportunidad ofrecidas por los contratistas y cuando se incumpla la obligación de asegurar los bienes de la entidad o la de hacer exigibles las pólizas o garantías frente al acaecimiento de los siniestros o el incumplimiento de los</w:t>
      </w:r>
      <w:r w:rsidRPr="00FE393F">
        <w:rPr>
          <w:rFonts w:asciiTheme="minorHAnsi" w:hAnsiTheme="minorHAnsi" w:cs="Arial"/>
          <w:spacing w:val="-11"/>
        </w:rPr>
        <w:t xml:space="preserve"> </w:t>
      </w:r>
      <w:r w:rsidRPr="00FE393F">
        <w:rPr>
          <w:rFonts w:asciiTheme="minorHAnsi" w:hAnsiTheme="minorHAnsi" w:cs="Arial"/>
        </w:rPr>
        <w:t>contratos.</w:t>
      </w:r>
    </w:p>
    <w:p w14:paraId="5EDC2D2D" w14:textId="77777777" w:rsidR="002600ED" w:rsidRPr="00FE393F" w:rsidRDefault="002600ED" w:rsidP="001F25FC">
      <w:pPr>
        <w:pStyle w:val="Textoindependiente"/>
        <w:spacing w:before="3"/>
        <w:ind w:right="333"/>
        <w:rPr>
          <w:rFonts w:asciiTheme="minorHAnsi" w:hAnsiTheme="minorHAnsi" w:cs="Arial"/>
        </w:rPr>
      </w:pPr>
    </w:p>
    <w:p w14:paraId="3FBE01BF" w14:textId="4A87CB76" w:rsidR="002600ED" w:rsidRPr="00FE393F" w:rsidRDefault="000F0B88" w:rsidP="00FE393F">
      <w:pPr>
        <w:pStyle w:val="Ttulo1"/>
        <w:tabs>
          <w:tab w:val="left" w:pos="567"/>
        </w:tabs>
        <w:ind w:left="851" w:right="333" w:hanging="851"/>
        <w:rPr>
          <w:rFonts w:asciiTheme="minorHAnsi" w:hAnsiTheme="minorHAnsi" w:cs="Arial"/>
        </w:rPr>
      </w:pPr>
      <w:bookmarkStart w:id="327" w:name="_Toc2585411"/>
      <w:r w:rsidRPr="00FE393F">
        <w:rPr>
          <w:rFonts w:asciiTheme="minorHAnsi" w:hAnsiTheme="minorHAnsi" w:cs="Arial"/>
        </w:rPr>
        <w:t>5.</w:t>
      </w:r>
      <w:r w:rsidR="00337CB6">
        <w:rPr>
          <w:rFonts w:asciiTheme="minorHAnsi" w:hAnsiTheme="minorHAnsi" w:cs="Arial"/>
        </w:rPr>
        <w:t>6.</w:t>
      </w:r>
      <w:r w:rsidRPr="00FE393F">
        <w:rPr>
          <w:rFonts w:asciiTheme="minorHAnsi" w:hAnsiTheme="minorHAnsi" w:cs="Arial"/>
        </w:rPr>
        <w:t xml:space="preserve">3. </w:t>
      </w:r>
      <w:r w:rsidR="002600ED" w:rsidRPr="00FE393F">
        <w:rPr>
          <w:rFonts w:asciiTheme="minorHAnsi" w:hAnsiTheme="minorHAnsi" w:cs="Arial"/>
        </w:rPr>
        <w:t xml:space="preserve">Responsabilidad </w:t>
      </w:r>
      <w:r w:rsidR="003F4716" w:rsidRPr="00FE393F">
        <w:rPr>
          <w:rFonts w:asciiTheme="minorHAnsi" w:hAnsiTheme="minorHAnsi" w:cs="Arial"/>
        </w:rPr>
        <w:t>p</w:t>
      </w:r>
      <w:r w:rsidR="002600ED" w:rsidRPr="00FE393F">
        <w:rPr>
          <w:rFonts w:asciiTheme="minorHAnsi" w:hAnsiTheme="minorHAnsi" w:cs="Arial"/>
        </w:rPr>
        <w:t>enal</w:t>
      </w:r>
      <w:bookmarkEnd w:id="327"/>
    </w:p>
    <w:p w14:paraId="32A0C566" w14:textId="77777777" w:rsidR="002600ED" w:rsidRPr="00FE393F" w:rsidRDefault="002600ED" w:rsidP="00337CB6">
      <w:pPr>
        <w:pStyle w:val="Textoindependiente"/>
        <w:spacing w:before="200"/>
        <w:ind w:right="333"/>
        <w:jc w:val="both"/>
        <w:rPr>
          <w:rFonts w:asciiTheme="minorHAnsi" w:hAnsiTheme="minorHAnsi" w:cs="Arial"/>
        </w:rPr>
      </w:pPr>
      <w:r w:rsidRPr="00FE393F">
        <w:rPr>
          <w:rFonts w:asciiTheme="minorHAnsi" w:hAnsiTheme="minorHAnsi" w:cs="Arial"/>
        </w:rPr>
        <w:t>Aquellos contratistas que ejercen funciones de supervisión e interventoría son considerados como particulares que ejercen funciones públicas</w:t>
      </w:r>
      <w:r w:rsidRPr="00FE393F">
        <w:rPr>
          <w:rStyle w:val="Refdenotaalpie"/>
          <w:rFonts w:asciiTheme="minorHAnsi" w:hAnsiTheme="minorHAnsi" w:cs="Arial"/>
        </w:rPr>
        <w:footnoteReference w:id="31"/>
      </w:r>
      <w:r w:rsidRPr="00FE393F">
        <w:rPr>
          <w:rFonts w:asciiTheme="minorHAnsi" w:hAnsiTheme="minorHAnsi" w:cs="Arial"/>
        </w:rPr>
        <w:t>, sujetos, entonces, a la responsabilidad que en materia punitiva consagra la ley penal para los servidores públicos.</w:t>
      </w:r>
    </w:p>
    <w:p w14:paraId="5CC1AE7F" w14:textId="77777777" w:rsidR="002600ED" w:rsidRPr="00FE393F" w:rsidRDefault="002600ED" w:rsidP="00FE393F">
      <w:pPr>
        <w:pStyle w:val="Textoindependiente"/>
        <w:spacing w:before="159"/>
        <w:ind w:right="333"/>
        <w:jc w:val="both"/>
        <w:rPr>
          <w:rFonts w:asciiTheme="minorHAnsi" w:hAnsiTheme="minorHAnsi" w:cs="Arial"/>
        </w:rPr>
      </w:pPr>
      <w:r w:rsidRPr="00FE393F">
        <w:rPr>
          <w:rFonts w:asciiTheme="minorHAnsi" w:hAnsiTheme="minorHAnsi" w:cs="Arial"/>
        </w:rPr>
        <w:t>Así pues, aquellos sujetos que ejerzan labores de supervisión e interventoría, tanto los particulares, como los servidores públicos, pueden incurrir en responsabilidad penal cuando quiera que cometan alguna de las conductas tipificadas como delitos contra la administración pública, como son, por ejemplo, el peculado, la concusión, el cohecho, la celebración indebida de contratos, el tráfico de influencias, el enriquecimiento ilícito o el prevaricato.</w:t>
      </w:r>
    </w:p>
    <w:p w14:paraId="0D50332E" w14:textId="77777777" w:rsidR="002600ED" w:rsidRPr="00FE393F" w:rsidRDefault="002600ED" w:rsidP="00FE393F">
      <w:pPr>
        <w:pStyle w:val="Textoindependiente"/>
        <w:spacing w:before="162"/>
        <w:ind w:right="333"/>
        <w:jc w:val="both"/>
        <w:rPr>
          <w:rFonts w:asciiTheme="minorHAnsi" w:hAnsiTheme="minorHAnsi" w:cs="Arial"/>
        </w:rPr>
      </w:pPr>
      <w:r w:rsidRPr="00FE393F">
        <w:rPr>
          <w:rFonts w:asciiTheme="minorHAnsi" w:hAnsiTheme="minorHAnsi" w:cs="Arial"/>
        </w:rPr>
        <w:t>De ser hallados penalmente responsables, en el incidente de reparación integral que se llegase a adelantar dentro de la justicia penal puede hacerse exigible la responsabilidad civil, conforme a las reglas generales.</w:t>
      </w:r>
    </w:p>
    <w:p w14:paraId="58C8148C" w14:textId="77777777" w:rsidR="002600ED" w:rsidRPr="00FE393F" w:rsidRDefault="002600ED" w:rsidP="001F25FC">
      <w:pPr>
        <w:pStyle w:val="Textoindependiente"/>
        <w:spacing w:before="7"/>
        <w:ind w:right="333"/>
        <w:rPr>
          <w:rFonts w:asciiTheme="minorHAnsi" w:hAnsiTheme="minorHAnsi" w:cs="Arial"/>
        </w:rPr>
      </w:pPr>
    </w:p>
    <w:p w14:paraId="0EC9187A" w14:textId="56955531" w:rsidR="002600ED" w:rsidRPr="00FE393F" w:rsidRDefault="000F0B88" w:rsidP="00FE393F">
      <w:pPr>
        <w:pStyle w:val="Ttulo1"/>
        <w:ind w:left="426" w:right="333" w:hanging="426"/>
        <w:rPr>
          <w:rFonts w:asciiTheme="minorHAnsi" w:hAnsiTheme="minorHAnsi" w:cs="Arial"/>
        </w:rPr>
      </w:pPr>
      <w:bookmarkStart w:id="328" w:name="_Toc2585412"/>
      <w:r w:rsidRPr="00FE393F">
        <w:rPr>
          <w:rFonts w:asciiTheme="minorHAnsi" w:hAnsiTheme="minorHAnsi" w:cs="Arial"/>
        </w:rPr>
        <w:t>5.</w:t>
      </w:r>
      <w:r w:rsidR="00337CB6">
        <w:rPr>
          <w:rFonts w:asciiTheme="minorHAnsi" w:hAnsiTheme="minorHAnsi" w:cs="Arial"/>
        </w:rPr>
        <w:t>6</w:t>
      </w:r>
      <w:r w:rsidRPr="00FE393F">
        <w:rPr>
          <w:rFonts w:asciiTheme="minorHAnsi" w:hAnsiTheme="minorHAnsi" w:cs="Arial"/>
        </w:rPr>
        <w:t xml:space="preserve">.4 </w:t>
      </w:r>
      <w:r w:rsidR="002600ED" w:rsidRPr="00FE393F">
        <w:rPr>
          <w:rFonts w:asciiTheme="minorHAnsi" w:hAnsiTheme="minorHAnsi" w:cs="Arial"/>
        </w:rPr>
        <w:t xml:space="preserve">Responsabilidad </w:t>
      </w:r>
      <w:r w:rsidR="003F4716" w:rsidRPr="00FE393F">
        <w:rPr>
          <w:rFonts w:asciiTheme="minorHAnsi" w:hAnsiTheme="minorHAnsi" w:cs="Arial"/>
        </w:rPr>
        <w:t>d</w:t>
      </w:r>
      <w:r w:rsidR="002600ED" w:rsidRPr="00FE393F">
        <w:rPr>
          <w:rFonts w:asciiTheme="minorHAnsi" w:hAnsiTheme="minorHAnsi" w:cs="Arial"/>
        </w:rPr>
        <w:t>isciplinaria</w:t>
      </w:r>
      <w:bookmarkEnd w:id="328"/>
    </w:p>
    <w:p w14:paraId="710A9E7C" w14:textId="31949882" w:rsidR="002600ED" w:rsidRPr="00FE393F" w:rsidRDefault="002600ED" w:rsidP="00FE393F">
      <w:pPr>
        <w:pStyle w:val="Textoindependiente"/>
        <w:spacing w:before="100"/>
        <w:ind w:right="333"/>
        <w:jc w:val="both"/>
        <w:rPr>
          <w:rFonts w:asciiTheme="minorHAnsi" w:hAnsiTheme="minorHAnsi" w:cs="Arial"/>
        </w:rPr>
      </w:pPr>
      <w:r w:rsidRPr="00FE393F">
        <w:rPr>
          <w:rFonts w:asciiTheme="minorHAnsi" w:hAnsiTheme="minorHAnsi" w:cs="Arial"/>
        </w:rPr>
        <w:lastRenderedPageBreak/>
        <w:t>Los</w:t>
      </w:r>
      <w:r w:rsidRPr="00FE393F">
        <w:rPr>
          <w:rFonts w:asciiTheme="minorHAnsi" w:hAnsiTheme="minorHAnsi" w:cs="Arial"/>
          <w:spacing w:val="-6"/>
        </w:rPr>
        <w:t xml:space="preserve"> </w:t>
      </w:r>
      <w:r w:rsidRPr="00FE393F">
        <w:rPr>
          <w:rFonts w:asciiTheme="minorHAnsi" w:hAnsiTheme="minorHAnsi" w:cs="Arial"/>
        </w:rPr>
        <w:t>servidores</w:t>
      </w:r>
      <w:r w:rsidRPr="00FE393F">
        <w:rPr>
          <w:rFonts w:asciiTheme="minorHAnsi" w:hAnsiTheme="minorHAnsi" w:cs="Arial"/>
          <w:spacing w:val="-5"/>
        </w:rPr>
        <w:t xml:space="preserve"> </w:t>
      </w:r>
      <w:r w:rsidRPr="00FE393F">
        <w:rPr>
          <w:rFonts w:asciiTheme="minorHAnsi" w:hAnsiTheme="minorHAnsi" w:cs="Arial"/>
        </w:rPr>
        <w:t>públicos</w:t>
      </w:r>
      <w:r w:rsidRPr="00FE393F">
        <w:rPr>
          <w:rFonts w:asciiTheme="minorHAnsi" w:hAnsiTheme="minorHAnsi" w:cs="Arial"/>
          <w:spacing w:val="-6"/>
        </w:rPr>
        <w:t xml:space="preserve"> </w:t>
      </w:r>
      <w:r w:rsidRPr="00FE393F">
        <w:rPr>
          <w:rFonts w:asciiTheme="minorHAnsi" w:hAnsiTheme="minorHAnsi" w:cs="Arial"/>
        </w:rPr>
        <w:t>que</w:t>
      </w:r>
      <w:r w:rsidRPr="00FE393F">
        <w:rPr>
          <w:rFonts w:asciiTheme="minorHAnsi" w:hAnsiTheme="minorHAnsi" w:cs="Arial"/>
          <w:spacing w:val="-5"/>
        </w:rPr>
        <w:t xml:space="preserve"> </w:t>
      </w:r>
      <w:r w:rsidRPr="00FE393F">
        <w:rPr>
          <w:rFonts w:asciiTheme="minorHAnsi" w:hAnsiTheme="minorHAnsi" w:cs="Arial"/>
        </w:rPr>
        <w:t>ejerzan</w:t>
      </w:r>
      <w:r w:rsidRPr="00FE393F">
        <w:rPr>
          <w:rFonts w:asciiTheme="minorHAnsi" w:hAnsiTheme="minorHAnsi" w:cs="Arial"/>
          <w:spacing w:val="-6"/>
        </w:rPr>
        <w:t xml:space="preserve"> </w:t>
      </w:r>
      <w:r w:rsidRPr="00FE393F">
        <w:rPr>
          <w:rFonts w:asciiTheme="minorHAnsi" w:hAnsiTheme="minorHAnsi" w:cs="Arial"/>
        </w:rPr>
        <w:t>funciones</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4"/>
        </w:rPr>
        <w:t xml:space="preserve"> </w:t>
      </w:r>
      <w:r w:rsidRPr="00FE393F">
        <w:rPr>
          <w:rFonts w:asciiTheme="minorHAnsi" w:hAnsiTheme="minorHAnsi" w:cs="Arial"/>
        </w:rPr>
        <w:t>supervisión</w:t>
      </w:r>
      <w:r w:rsidRPr="00FE393F">
        <w:rPr>
          <w:rFonts w:asciiTheme="minorHAnsi" w:hAnsiTheme="minorHAnsi" w:cs="Arial"/>
          <w:spacing w:val="-7"/>
        </w:rPr>
        <w:t xml:space="preserve"> </w:t>
      </w:r>
      <w:r w:rsidRPr="00FE393F">
        <w:rPr>
          <w:rFonts w:asciiTheme="minorHAnsi" w:hAnsiTheme="minorHAnsi" w:cs="Arial"/>
        </w:rPr>
        <w:t>son</w:t>
      </w:r>
      <w:r w:rsidRPr="00FE393F">
        <w:rPr>
          <w:rFonts w:asciiTheme="minorHAnsi" w:hAnsiTheme="minorHAnsi" w:cs="Arial"/>
          <w:spacing w:val="-5"/>
        </w:rPr>
        <w:t xml:space="preserve"> </w:t>
      </w:r>
      <w:r w:rsidRPr="00FE393F">
        <w:rPr>
          <w:rFonts w:asciiTheme="minorHAnsi" w:hAnsiTheme="minorHAnsi" w:cs="Arial"/>
        </w:rPr>
        <w:t>sujetos</w:t>
      </w:r>
      <w:r w:rsidRPr="00FE393F">
        <w:rPr>
          <w:rFonts w:asciiTheme="minorHAnsi" w:hAnsiTheme="minorHAnsi" w:cs="Arial"/>
          <w:spacing w:val="-6"/>
        </w:rPr>
        <w:t xml:space="preserve"> </w:t>
      </w:r>
      <w:r w:rsidRPr="00FE393F">
        <w:rPr>
          <w:rFonts w:asciiTheme="minorHAnsi" w:hAnsiTheme="minorHAnsi" w:cs="Arial"/>
        </w:rPr>
        <w:t>disciplinables</w:t>
      </w:r>
      <w:r w:rsidRPr="00FE393F">
        <w:rPr>
          <w:rFonts w:asciiTheme="minorHAnsi" w:hAnsiTheme="minorHAnsi" w:cs="Arial"/>
          <w:spacing w:val="-7"/>
        </w:rPr>
        <w:t xml:space="preserve"> </w:t>
      </w:r>
      <w:r w:rsidRPr="00FE393F">
        <w:rPr>
          <w:rFonts w:asciiTheme="minorHAnsi" w:hAnsiTheme="minorHAnsi" w:cs="Arial"/>
        </w:rPr>
        <w:t>conforme</w:t>
      </w:r>
      <w:r w:rsidRPr="00FE393F">
        <w:rPr>
          <w:rFonts w:asciiTheme="minorHAnsi" w:hAnsiTheme="minorHAnsi" w:cs="Arial"/>
          <w:spacing w:val="-5"/>
        </w:rPr>
        <w:t xml:space="preserve"> </w:t>
      </w:r>
      <w:r w:rsidRPr="00FE393F">
        <w:rPr>
          <w:rFonts w:asciiTheme="minorHAnsi" w:hAnsiTheme="minorHAnsi" w:cs="Arial"/>
        </w:rPr>
        <w:t>a</w:t>
      </w:r>
      <w:r w:rsidRPr="00FE393F">
        <w:rPr>
          <w:rFonts w:asciiTheme="minorHAnsi" w:hAnsiTheme="minorHAnsi" w:cs="Arial"/>
          <w:spacing w:val="-9"/>
        </w:rPr>
        <w:t xml:space="preserve"> </w:t>
      </w:r>
      <w:r w:rsidRPr="00FE393F">
        <w:rPr>
          <w:rFonts w:asciiTheme="minorHAnsi" w:hAnsiTheme="minorHAnsi" w:cs="Arial"/>
        </w:rPr>
        <w:t>lo</w:t>
      </w:r>
      <w:r w:rsidRPr="00FE393F">
        <w:rPr>
          <w:rFonts w:asciiTheme="minorHAnsi" w:hAnsiTheme="minorHAnsi" w:cs="Arial"/>
          <w:spacing w:val="-6"/>
        </w:rPr>
        <w:t xml:space="preserve"> </w:t>
      </w:r>
      <w:r w:rsidRPr="00FE393F">
        <w:rPr>
          <w:rFonts w:asciiTheme="minorHAnsi" w:hAnsiTheme="minorHAnsi" w:cs="Arial"/>
        </w:rPr>
        <w:t>establecido en el C</w:t>
      </w:r>
      <w:r w:rsidR="00BB4530" w:rsidRPr="00FE393F">
        <w:rPr>
          <w:rFonts w:asciiTheme="minorHAnsi" w:hAnsiTheme="minorHAnsi" w:cs="Arial"/>
        </w:rPr>
        <w:t xml:space="preserve">ódigo </w:t>
      </w:r>
      <w:r w:rsidRPr="00FE393F">
        <w:rPr>
          <w:rFonts w:asciiTheme="minorHAnsi" w:hAnsiTheme="minorHAnsi" w:cs="Arial"/>
        </w:rPr>
        <w:t>D</w:t>
      </w:r>
      <w:r w:rsidR="00BB4530" w:rsidRPr="00FE393F">
        <w:rPr>
          <w:rFonts w:asciiTheme="minorHAnsi" w:hAnsiTheme="minorHAnsi" w:cs="Arial"/>
        </w:rPr>
        <w:t>isciplinario aplicable</w:t>
      </w:r>
      <w:r w:rsidRPr="00FE393F">
        <w:rPr>
          <w:rFonts w:asciiTheme="minorHAnsi" w:hAnsiTheme="minorHAnsi" w:cs="Arial"/>
        </w:rPr>
        <w:t>. Por su parte</w:t>
      </w:r>
      <w:r w:rsidRPr="00FE393F">
        <w:rPr>
          <w:rFonts w:asciiTheme="minorHAnsi" w:hAnsiTheme="minorHAnsi" w:cs="Arial"/>
          <w:b/>
        </w:rPr>
        <w:t xml:space="preserve">, </w:t>
      </w:r>
      <w:r w:rsidRPr="00FE393F">
        <w:rPr>
          <w:rFonts w:asciiTheme="minorHAnsi" w:hAnsiTheme="minorHAnsi" w:cs="Arial"/>
        </w:rPr>
        <w:t>los particulares que ejerzan funciones de interventoría o de supervisión</w:t>
      </w:r>
      <w:r w:rsidRPr="00FE393F">
        <w:rPr>
          <w:rFonts w:asciiTheme="minorHAnsi" w:hAnsiTheme="minorHAnsi" w:cs="Arial"/>
          <w:position w:val="6"/>
        </w:rPr>
        <w:t xml:space="preserve"> </w:t>
      </w:r>
      <w:r w:rsidRPr="00FE393F">
        <w:rPr>
          <w:rFonts w:asciiTheme="minorHAnsi" w:hAnsiTheme="minorHAnsi" w:cs="Arial"/>
        </w:rPr>
        <w:t>son sujetos disciplinables bajo el entendido que, por medio de tales actividades, ejercen funciones públicas propias</w:t>
      </w:r>
      <w:r w:rsidRPr="00FE393F">
        <w:rPr>
          <w:rFonts w:asciiTheme="minorHAnsi" w:hAnsiTheme="minorHAnsi" w:cs="Arial"/>
          <w:spacing w:val="-10"/>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los</w:t>
      </w:r>
      <w:r w:rsidRPr="00FE393F">
        <w:rPr>
          <w:rFonts w:asciiTheme="minorHAnsi" w:hAnsiTheme="minorHAnsi" w:cs="Arial"/>
          <w:spacing w:val="-10"/>
        </w:rPr>
        <w:t xml:space="preserve"> </w:t>
      </w:r>
      <w:r w:rsidRPr="00FE393F">
        <w:rPr>
          <w:rFonts w:asciiTheme="minorHAnsi" w:hAnsiTheme="minorHAnsi" w:cs="Arial"/>
        </w:rPr>
        <w:t>órganos</w:t>
      </w:r>
      <w:r w:rsidRPr="00FE393F">
        <w:rPr>
          <w:rFonts w:asciiTheme="minorHAnsi" w:hAnsiTheme="minorHAnsi" w:cs="Arial"/>
          <w:spacing w:val="-10"/>
        </w:rPr>
        <w:t xml:space="preserve"> </w:t>
      </w:r>
      <w:r w:rsidRPr="00FE393F">
        <w:rPr>
          <w:rFonts w:asciiTheme="minorHAnsi" w:hAnsiTheme="minorHAnsi" w:cs="Arial"/>
        </w:rPr>
        <w:t>del</w:t>
      </w:r>
      <w:r w:rsidRPr="00FE393F">
        <w:rPr>
          <w:rFonts w:asciiTheme="minorHAnsi" w:hAnsiTheme="minorHAnsi" w:cs="Arial"/>
          <w:spacing w:val="-7"/>
        </w:rPr>
        <w:t xml:space="preserve"> </w:t>
      </w:r>
      <w:r w:rsidRPr="00FE393F">
        <w:rPr>
          <w:rFonts w:asciiTheme="minorHAnsi" w:hAnsiTheme="minorHAnsi" w:cs="Arial"/>
        </w:rPr>
        <w:t>Estado</w:t>
      </w:r>
      <w:r w:rsidRPr="00FE393F">
        <w:rPr>
          <w:rFonts w:asciiTheme="minorHAnsi" w:hAnsiTheme="minorHAnsi" w:cs="Arial"/>
          <w:spacing w:val="-11"/>
        </w:rPr>
        <w:t xml:space="preserve"> </w:t>
      </w:r>
      <w:r w:rsidRPr="00FE393F">
        <w:rPr>
          <w:rFonts w:asciiTheme="minorHAnsi" w:hAnsiTheme="minorHAnsi" w:cs="Arial"/>
        </w:rPr>
        <w:t>en</w:t>
      </w:r>
      <w:r w:rsidRPr="00FE393F">
        <w:rPr>
          <w:rFonts w:asciiTheme="minorHAnsi" w:hAnsiTheme="minorHAnsi" w:cs="Arial"/>
          <w:spacing w:val="-12"/>
        </w:rPr>
        <w:t xml:space="preserve"> </w:t>
      </w:r>
      <w:r w:rsidRPr="00FE393F">
        <w:rPr>
          <w:rFonts w:asciiTheme="minorHAnsi" w:hAnsiTheme="minorHAnsi" w:cs="Arial"/>
        </w:rPr>
        <w:t>lo</w:t>
      </w:r>
      <w:r w:rsidRPr="00FE393F">
        <w:rPr>
          <w:rFonts w:asciiTheme="minorHAnsi" w:hAnsiTheme="minorHAnsi" w:cs="Arial"/>
          <w:spacing w:val="-11"/>
        </w:rPr>
        <w:t xml:space="preserve"> </w:t>
      </w:r>
      <w:r w:rsidRPr="00FE393F">
        <w:rPr>
          <w:rFonts w:asciiTheme="minorHAnsi" w:hAnsiTheme="minorHAnsi" w:cs="Arial"/>
        </w:rPr>
        <w:t>que</w:t>
      </w:r>
      <w:r w:rsidRPr="00FE393F">
        <w:rPr>
          <w:rFonts w:asciiTheme="minorHAnsi" w:hAnsiTheme="minorHAnsi" w:cs="Arial"/>
          <w:spacing w:val="-10"/>
        </w:rPr>
        <w:t xml:space="preserve"> </w:t>
      </w:r>
      <w:r w:rsidRPr="00FE393F">
        <w:rPr>
          <w:rFonts w:asciiTheme="minorHAnsi" w:hAnsiTheme="minorHAnsi" w:cs="Arial"/>
        </w:rPr>
        <w:t>respecta</w:t>
      </w:r>
      <w:r w:rsidRPr="00FE393F">
        <w:rPr>
          <w:rFonts w:asciiTheme="minorHAnsi" w:hAnsiTheme="minorHAnsi" w:cs="Arial"/>
          <w:spacing w:val="-10"/>
        </w:rPr>
        <w:t xml:space="preserve"> </w:t>
      </w:r>
      <w:r w:rsidRPr="00FE393F">
        <w:rPr>
          <w:rFonts w:asciiTheme="minorHAnsi" w:hAnsiTheme="minorHAnsi" w:cs="Arial"/>
        </w:rPr>
        <w:t>al</w:t>
      </w:r>
      <w:r w:rsidRPr="00FE393F">
        <w:rPr>
          <w:rFonts w:asciiTheme="minorHAnsi" w:hAnsiTheme="minorHAnsi" w:cs="Arial"/>
          <w:spacing w:val="-8"/>
        </w:rPr>
        <w:t xml:space="preserve"> </w:t>
      </w:r>
      <w:r w:rsidRPr="00FE393F">
        <w:rPr>
          <w:rFonts w:asciiTheme="minorHAnsi" w:hAnsiTheme="minorHAnsi" w:cs="Arial"/>
        </w:rPr>
        <w:t>seguimiento</w:t>
      </w:r>
      <w:r w:rsidRPr="00FE393F">
        <w:rPr>
          <w:rFonts w:asciiTheme="minorHAnsi" w:hAnsiTheme="minorHAnsi" w:cs="Arial"/>
          <w:spacing w:val="-11"/>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la</w:t>
      </w:r>
      <w:r w:rsidRPr="00FE393F">
        <w:rPr>
          <w:rFonts w:asciiTheme="minorHAnsi" w:hAnsiTheme="minorHAnsi" w:cs="Arial"/>
          <w:spacing w:val="-10"/>
        </w:rPr>
        <w:t xml:space="preserve"> </w:t>
      </w:r>
      <w:r w:rsidRPr="00FE393F">
        <w:rPr>
          <w:rFonts w:asciiTheme="minorHAnsi" w:hAnsiTheme="minorHAnsi" w:cs="Arial"/>
        </w:rPr>
        <w:t>ejecución</w:t>
      </w:r>
      <w:r w:rsidRPr="00FE393F">
        <w:rPr>
          <w:rFonts w:asciiTheme="minorHAnsi" w:hAnsiTheme="minorHAnsi" w:cs="Arial"/>
          <w:spacing w:val="-10"/>
        </w:rPr>
        <w:t xml:space="preserve"> </w:t>
      </w:r>
      <w:r w:rsidRPr="00FE393F">
        <w:rPr>
          <w:rFonts w:asciiTheme="minorHAnsi" w:hAnsiTheme="minorHAnsi" w:cs="Arial"/>
        </w:rPr>
        <w:t>contractual</w:t>
      </w:r>
      <w:r w:rsidRPr="00FE393F">
        <w:rPr>
          <w:rFonts w:asciiTheme="minorHAnsi" w:hAnsiTheme="minorHAnsi" w:cs="Arial"/>
          <w:spacing w:val="-6"/>
        </w:rPr>
        <w:t xml:space="preserve"> </w:t>
      </w:r>
      <w:r w:rsidRPr="00FE393F">
        <w:rPr>
          <w:rFonts w:asciiTheme="minorHAnsi" w:hAnsiTheme="minorHAnsi" w:cs="Arial"/>
        </w:rPr>
        <w:t>y</w:t>
      </w:r>
      <w:r w:rsidRPr="00FE393F">
        <w:rPr>
          <w:rFonts w:asciiTheme="minorHAnsi" w:hAnsiTheme="minorHAnsi" w:cs="Arial"/>
          <w:spacing w:val="-14"/>
        </w:rPr>
        <w:t xml:space="preserve"> </w:t>
      </w:r>
      <w:r w:rsidRPr="00FE393F">
        <w:rPr>
          <w:rFonts w:asciiTheme="minorHAnsi" w:hAnsiTheme="minorHAnsi" w:cs="Arial"/>
        </w:rPr>
        <w:t>la</w:t>
      </w:r>
      <w:r w:rsidRPr="00FE393F">
        <w:rPr>
          <w:rFonts w:asciiTheme="minorHAnsi" w:hAnsiTheme="minorHAnsi" w:cs="Arial"/>
          <w:spacing w:val="-12"/>
        </w:rPr>
        <w:t xml:space="preserve"> </w:t>
      </w:r>
      <w:r w:rsidRPr="00FE393F">
        <w:rPr>
          <w:rFonts w:asciiTheme="minorHAnsi" w:hAnsiTheme="minorHAnsi" w:cs="Arial"/>
        </w:rPr>
        <w:t>protección de los recursos públicos</w:t>
      </w:r>
      <w:r w:rsidRPr="00FE393F">
        <w:rPr>
          <w:rFonts w:asciiTheme="minorHAnsi" w:hAnsiTheme="minorHAnsi" w:cs="Arial"/>
          <w:spacing w:val="-5"/>
        </w:rPr>
        <w:t xml:space="preserve"> </w:t>
      </w:r>
      <w:r w:rsidRPr="00FE393F">
        <w:rPr>
          <w:rFonts w:asciiTheme="minorHAnsi" w:hAnsiTheme="minorHAnsi" w:cs="Arial"/>
        </w:rPr>
        <w:t>involucrados.</w:t>
      </w:r>
    </w:p>
    <w:p w14:paraId="3F6EF7BA" w14:textId="77777777" w:rsidR="002600ED" w:rsidRPr="00FE393F" w:rsidRDefault="002600ED" w:rsidP="00B36ADB">
      <w:pPr>
        <w:pStyle w:val="Textoindependiente"/>
        <w:ind w:right="333"/>
        <w:rPr>
          <w:rFonts w:asciiTheme="minorHAnsi" w:hAnsiTheme="minorHAnsi" w:cs="Arial"/>
        </w:rPr>
      </w:pPr>
    </w:p>
    <w:p w14:paraId="1F227E01" w14:textId="3CB20066" w:rsidR="002600ED" w:rsidRPr="00FE393F" w:rsidRDefault="002600ED" w:rsidP="00B36ADB">
      <w:pPr>
        <w:pStyle w:val="Textoindependiente"/>
        <w:spacing w:before="100"/>
        <w:ind w:right="333"/>
        <w:jc w:val="both"/>
        <w:rPr>
          <w:rFonts w:asciiTheme="minorHAnsi" w:hAnsiTheme="minorHAnsi" w:cs="Arial"/>
        </w:rPr>
      </w:pPr>
      <w:r w:rsidRPr="00FE393F">
        <w:rPr>
          <w:rFonts w:asciiTheme="minorHAnsi" w:hAnsiTheme="minorHAnsi" w:cs="Arial"/>
        </w:rPr>
        <w:t>De conformidad con lo reglado en el parágrafo 1° del artículo 84 de la Ley 1474 de 2011, constituye falta disciplinaria</w:t>
      </w:r>
      <w:r w:rsidRPr="00FE393F">
        <w:rPr>
          <w:rFonts w:asciiTheme="minorHAnsi" w:hAnsiTheme="minorHAnsi" w:cs="Arial"/>
          <w:spacing w:val="-4"/>
        </w:rPr>
        <w:t xml:space="preserve"> </w:t>
      </w:r>
      <w:r w:rsidRPr="00FE393F">
        <w:rPr>
          <w:rFonts w:asciiTheme="minorHAnsi" w:hAnsiTheme="minorHAnsi" w:cs="Arial"/>
        </w:rPr>
        <w:t>gravísima,</w:t>
      </w:r>
      <w:r w:rsidRPr="00FE393F">
        <w:rPr>
          <w:rFonts w:asciiTheme="minorHAnsi" w:hAnsiTheme="minorHAnsi" w:cs="Arial"/>
          <w:spacing w:val="-4"/>
        </w:rPr>
        <w:t xml:space="preserve"> </w:t>
      </w:r>
      <w:r w:rsidRPr="00FE393F">
        <w:rPr>
          <w:rFonts w:asciiTheme="minorHAnsi" w:hAnsiTheme="minorHAnsi" w:cs="Arial"/>
        </w:rPr>
        <w:t>que</w:t>
      </w:r>
      <w:r w:rsidRPr="00FE393F">
        <w:rPr>
          <w:rFonts w:asciiTheme="minorHAnsi" w:hAnsiTheme="minorHAnsi" w:cs="Arial"/>
          <w:spacing w:val="-3"/>
        </w:rPr>
        <w:t xml:space="preserve"> </w:t>
      </w:r>
      <w:r w:rsidRPr="00FE393F">
        <w:rPr>
          <w:rFonts w:asciiTheme="minorHAnsi" w:hAnsiTheme="minorHAnsi" w:cs="Arial"/>
        </w:rPr>
        <w:t>el</w:t>
      </w:r>
      <w:r w:rsidRPr="00FE393F">
        <w:rPr>
          <w:rFonts w:asciiTheme="minorHAnsi" w:hAnsiTheme="minorHAnsi" w:cs="Arial"/>
          <w:spacing w:val="-3"/>
        </w:rPr>
        <w:t xml:space="preserve"> </w:t>
      </w:r>
      <w:r w:rsidRPr="00FE393F">
        <w:rPr>
          <w:rFonts w:asciiTheme="minorHAnsi" w:hAnsiTheme="minorHAnsi" w:cs="Arial"/>
        </w:rPr>
        <w:t>supervisor</w:t>
      </w:r>
      <w:r w:rsidRPr="00FE393F">
        <w:rPr>
          <w:rFonts w:asciiTheme="minorHAnsi" w:hAnsiTheme="minorHAnsi" w:cs="Arial"/>
          <w:spacing w:val="-2"/>
        </w:rPr>
        <w:t xml:space="preserve"> </w:t>
      </w:r>
      <w:r w:rsidRPr="00FE393F">
        <w:rPr>
          <w:rFonts w:asciiTheme="minorHAnsi" w:hAnsiTheme="minorHAnsi" w:cs="Arial"/>
        </w:rPr>
        <w:t>o</w:t>
      </w:r>
      <w:r w:rsidRPr="00FE393F">
        <w:rPr>
          <w:rFonts w:asciiTheme="minorHAnsi" w:hAnsiTheme="minorHAnsi" w:cs="Arial"/>
          <w:spacing w:val="-4"/>
        </w:rPr>
        <w:t xml:space="preserve"> </w:t>
      </w:r>
      <w:r w:rsidRPr="00FE393F">
        <w:rPr>
          <w:rFonts w:asciiTheme="minorHAnsi" w:hAnsiTheme="minorHAnsi" w:cs="Arial"/>
        </w:rPr>
        <w:t>el</w:t>
      </w:r>
      <w:r w:rsidRPr="00FE393F">
        <w:rPr>
          <w:rFonts w:asciiTheme="minorHAnsi" w:hAnsiTheme="minorHAnsi" w:cs="Arial"/>
          <w:spacing w:val="-2"/>
        </w:rPr>
        <w:t xml:space="preserve"> </w:t>
      </w:r>
      <w:r w:rsidRPr="00FE393F">
        <w:rPr>
          <w:rFonts w:asciiTheme="minorHAnsi" w:hAnsiTheme="minorHAnsi" w:cs="Arial"/>
        </w:rPr>
        <w:t>interventor</w:t>
      </w:r>
      <w:r w:rsidRPr="00FE393F">
        <w:rPr>
          <w:rFonts w:asciiTheme="minorHAnsi" w:hAnsiTheme="minorHAnsi" w:cs="Arial"/>
          <w:spacing w:val="-3"/>
        </w:rPr>
        <w:t xml:space="preserve"> </w:t>
      </w:r>
      <w:r w:rsidRPr="00FE393F">
        <w:rPr>
          <w:rFonts w:asciiTheme="minorHAnsi" w:hAnsiTheme="minorHAnsi" w:cs="Arial"/>
        </w:rPr>
        <w:t>no</w:t>
      </w:r>
      <w:r w:rsidRPr="00FE393F">
        <w:rPr>
          <w:rFonts w:asciiTheme="minorHAnsi" w:hAnsiTheme="minorHAnsi" w:cs="Arial"/>
          <w:spacing w:val="-2"/>
        </w:rPr>
        <w:t xml:space="preserve"> </w:t>
      </w:r>
      <w:r w:rsidRPr="00FE393F">
        <w:rPr>
          <w:rFonts w:asciiTheme="minorHAnsi" w:hAnsiTheme="minorHAnsi" w:cs="Arial"/>
        </w:rPr>
        <w:t>exija</w:t>
      </w:r>
      <w:r w:rsidRPr="00FE393F">
        <w:rPr>
          <w:rFonts w:asciiTheme="minorHAnsi" w:hAnsiTheme="minorHAnsi" w:cs="Arial"/>
          <w:spacing w:val="-7"/>
        </w:rPr>
        <w:t xml:space="preserve"> </w:t>
      </w:r>
      <w:r w:rsidRPr="00FE393F">
        <w:rPr>
          <w:rFonts w:asciiTheme="minorHAnsi" w:hAnsiTheme="minorHAnsi" w:cs="Arial"/>
        </w:rPr>
        <w:t>la</w:t>
      </w:r>
      <w:r w:rsidRPr="00FE393F">
        <w:rPr>
          <w:rFonts w:asciiTheme="minorHAnsi" w:hAnsiTheme="minorHAnsi" w:cs="Arial"/>
          <w:spacing w:val="-6"/>
        </w:rPr>
        <w:t xml:space="preserve"> </w:t>
      </w:r>
      <w:r w:rsidRPr="00FE393F">
        <w:rPr>
          <w:rFonts w:asciiTheme="minorHAnsi" w:hAnsiTheme="minorHAnsi" w:cs="Arial"/>
        </w:rPr>
        <w:t>calidad</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los</w:t>
      </w:r>
      <w:r w:rsidRPr="00FE393F">
        <w:rPr>
          <w:rFonts w:asciiTheme="minorHAnsi" w:hAnsiTheme="minorHAnsi" w:cs="Arial"/>
          <w:spacing w:val="-4"/>
        </w:rPr>
        <w:t xml:space="preserve"> </w:t>
      </w:r>
      <w:r w:rsidRPr="00FE393F">
        <w:rPr>
          <w:rFonts w:asciiTheme="minorHAnsi" w:hAnsiTheme="minorHAnsi" w:cs="Arial"/>
        </w:rPr>
        <w:t>bienes</w:t>
      </w:r>
      <w:r w:rsidRPr="00FE393F">
        <w:rPr>
          <w:rFonts w:asciiTheme="minorHAnsi" w:hAnsiTheme="minorHAnsi" w:cs="Arial"/>
          <w:spacing w:val="-2"/>
        </w:rPr>
        <w:t xml:space="preserve"> </w:t>
      </w:r>
      <w:r w:rsidRPr="00FE393F">
        <w:rPr>
          <w:rFonts w:asciiTheme="minorHAnsi" w:hAnsiTheme="minorHAnsi" w:cs="Arial"/>
        </w:rPr>
        <w:t>exigidos</w:t>
      </w:r>
      <w:r w:rsidRPr="00FE393F">
        <w:rPr>
          <w:rFonts w:asciiTheme="minorHAnsi" w:hAnsiTheme="minorHAnsi" w:cs="Arial"/>
          <w:spacing w:val="-4"/>
        </w:rPr>
        <w:t xml:space="preserve"> </w:t>
      </w:r>
      <w:r w:rsidRPr="00FE393F">
        <w:rPr>
          <w:rFonts w:asciiTheme="minorHAnsi" w:hAnsiTheme="minorHAnsi" w:cs="Arial"/>
        </w:rPr>
        <w:t>por</w:t>
      </w:r>
      <w:r w:rsidRPr="00FE393F">
        <w:rPr>
          <w:rFonts w:asciiTheme="minorHAnsi" w:hAnsiTheme="minorHAnsi" w:cs="Arial"/>
          <w:spacing w:val="-5"/>
        </w:rPr>
        <w:t xml:space="preserve"> </w:t>
      </w:r>
      <w:r w:rsidRPr="00FE393F">
        <w:rPr>
          <w:rFonts w:asciiTheme="minorHAnsi" w:hAnsiTheme="minorHAnsi" w:cs="Arial"/>
        </w:rPr>
        <w:t>la</w:t>
      </w:r>
      <w:r w:rsidRPr="00FE393F">
        <w:rPr>
          <w:rFonts w:asciiTheme="minorHAnsi" w:hAnsiTheme="minorHAnsi" w:cs="Arial"/>
          <w:spacing w:val="-7"/>
        </w:rPr>
        <w:t xml:space="preserve"> </w:t>
      </w:r>
      <w:r w:rsidRPr="00FE393F">
        <w:rPr>
          <w:rFonts w:asciiTheme="minorHAnsi" w:hAnsiTheme="minorHAnsi" w:cs="Arial"/>
        </w:rPr>
        <w:t>entidad, certifique como recibida a satisfacción obra que no ha sido ejecutada a cabalidad, u omita el deber de informar a la entidad acerca de hechos que puedan constituir actos de corrupción, pongan en riesgo el cumplimiento del contrato, o cuando se presente</w:t>
      </w:r>
      <w:r w:rsidRPr="00FE393F">
        <w:rPr>
          <w:rFonts w:asciiTheme="minorHAnsi" w:hAnsiTheme="minorHAnsi" w:cs="Arial"/>
          <w:spacing w:val="-7"/>
        </w:rPr>
        <w:t xml:space="preserve"> </w:t>
      </w:r>
      <w:r w:rsidRPr="00FE393F">
        <w:rPr>
          <w:rFonts w:asciiTheme="minorHAnsi" w:hAnsiTheme="minorHAnsi" w:cs="Arial"/>
        </w:rPr>
        <w:t>incumplimiento.</w:t>
      </w:r>
    </w:p>
    <w:p w14:paraId="0948A144" w14:textId="290EC9A3" w:rsidR="002600ED" w:rsidRPr="00FE393F" w:rsidRDefault="002600ED" w:rsidP="00B36ADB">
      <w:pPr>
        <w:pStyle w:val="Textoindependiente"/>
        <w:spacing w:before="100"/>
        <w:ind w:right="333"/>
        <w:jc w:val="both"/>
        <w:rPr>
          <w:rFonts w:asciiTheme="minorHAnsi" w:hAnsiTheme="minorHAnsi" w:cs="Arial"/>
        </w:rPr>
      </w:pPr>
      <w:r w:rsidRPr="00FE393F">
        <w:rPr>
          <w:rFonts w:asciiTheme="minorHAnsi" w:hAnsiTheme="minorHAnsi" w:cs="Arial"/>
        </w:rPr>
        <w:t>Conforme a lo reglado en el numeral 2° del artículo 58</w:t>
      </w:r>
      <w:r w:rsidRPr="00FE393F">
        <w:rPr>
          <w:rStyle w:val="Refdenotaalpie"/>
          <w:rFonts w:asciiTheme="minorHAnsi" w:hAnsiTheme="minorHAnsi" w:cs="Arial"/>
        </w:rPr>
        <w:footnoteReference w:id="32"/>
      </w:r>
      <w:r w:rsidR="00BB4530" w:rsidRPr="00FE393F">
        <w:rPr>
          <w:rFonts w:asciiTheme="minorHAnsi" w:hAnsiTheme="minorHAnsi" w:cs="Arial"/>
        </w:rPr>
        <w:t xml:space="preserve"> </w:t>
      </w:r>
      <w:r w:rsidRPr="00FE393F">
        <w:rPr>
          <w:rFonts w:asciiTheme="minorHAnsi" w:hAnsiTheme="minorHAnsi" w:cs="Arial"/>
        </w:rPr>
        <w:t>de la Ley 80 de 1993, la comisión de esta falta disciplinaria, puede dar lugar a la destitución e inhabilidad general, si la misma fue cometida a título de dolo</w:t>
      </w:r>
      <w:r w:rsidRPr="00FE393F">
        <w:rPr>
          <w:rFonts w:asciiTheme="minorHAnsi" w:hAnsiTheme="minorHAnsi" w:cs="Arial"/>
          <w:spacing w:val="-17"/>
        </w:rPr>
        <w:t xml:space="preserve"> </w:t>
      </w:r>
      <w:r w:rsidRPr="00FE393F">
        <w:rPr>
          <w:rFonts w:asciiTheme="minorHAnsi" w:hAnsiTheme="minorHAnsi" w:cs="Arial"/>
        </w:rPr>
        <w:t>o</w:t>
      </w:r>
      <w:r w:rsidRPr="00FE393F">
        <w:rPr>
          <w:rFonts w:asciiTheme="minorHAnsi" w:hAnsiTheme="minorHAnsi" w:cs="Arial"/>
          <w:spacing w:val="-17"/>
        </w:rPr>
        <w:t xml:space="preserve"> </w:t>
      </w:r>
      <w:r w:rsidRPr="00FE393F">
        <w:rPr>
          <w:rFonts w:asciiTheme="minorHAnsi" w:hAnsiTheme="minorHAnsi" w:cs="Arial"/>
        </w:rPr>
        <w:t>de</w:t>
      </w:r>
      <w:r w:rsidRPr="00FE393F">
        <w:rPr>
          <w:rFonts w:asciiTheme="minorHAnsi" w:hAnsiTheme="minorHAnsi" w:cs="Arial"/>
          <w:spacing w:val="-18"/>
        </w:rPr>
        <w:t xml:space="preserve"> </w:t>
      </w:r>
      <w:r w:rsidRPr="00FE393F">
        <w:rPr>
          <w:rFonts w:asciiTheme="minorHAnsi" w:hAnsiTheme="minorHAnsi" w:cs="Arial"/>
        </w:rPr>
        <w:t>culpa</w:t>
      </w:r>
      <w:r w:rsidRPr="00FE393F">
        <w:rPr>
          <w:rFonts w:asciiTheme="minorHAnsi" w:hAnsiTheme="minorHAnsi" w:cs="Arial"/>
          <w:spacing w:val="-17"/>
        </w:rPr>
        <w:t xml:space="preserve"> </w:t>
      </w:r>
      <w:r w:rsidRPr="00FE393F">
        <w:rPr>
          <w:rFonts w:asciiTheme="minorHAnsi" w:hAnsiTheme="minorHAnsi" w:cs="Arial"/>
        </w:rPr>
        <w:t>gravísima,</w:t>
      </w:r>
      <w:r w:rsidRPr="00FE393F">
        <w:rPr>
          <w:rFonts w:asciiTheme="minorHAnsi" w:hAnsiTheme="minorHAnsi" w:cs="Arial"/>
          <w:spacing w:val="-20"/>
        </w:rPr>
        <w:t xml:space="preserve"> </w:t>
      </w:r>
      <w:r w:rsidRPr="00FE393F">
        <w:rPr>
          <w:rFonts w:asciiTheme="minorHAnsi" w:hAnsiTheme="minorHAnsi" w:cs="Arial"/>
        </w:rPr>
        <w:t>lo</w:t>
      </w:r>
      <w:r w:rsidRPr="00FE393F">
        <w:rPr>
          <w:rFonts w:asciiTheme="minorHAnsi" w:hAnsiTheme="minorHAnsi" w:cs="Arial"/>
          <w:spacing w:val="-17"/>
        </w:rPr>
        <w:t xml:space="preserve"> </w:t>
      </w:r>
      <w:r w:rsidRPr="00FE393F">
        <w:rPr>
          <w:rFonts w:asciiTheme="minorHAnsi" w:hAnsiTheme="minorHAnsi" w:cs="Arial"/>
        </w:rPr>
        <w:t>que</w:t>
      </w:r>
      <w:r w:rsidRPr="00FE393F">
        <w:rPr>
          <w:rFonts w:asciiTheme="minorHAnsi" w:hAnsiTheme="minorHAnsi" w:cs="Arial"/>
          <w:spacing w:val="-19"/>
        </w:rPr>
        <w:t xml:space="preserve"> </w:t>
      </w:r>
      <w:r w:rsidRPr="00FE393F">
        <w:rPr>
          <w:rFonts w:asciiTheme="minorHAnsi" w:hAnsiTheme="minorHAnsi" w:cs="Arial"/>
        </w:rPr>
        <w:t>implica</w:t>
      </w:r>
      <w:r w:rsidRPr="00FE393F">
        <w:rPr>
          <w:rFonts w:asciiTheme="minorHAnsi" w:hAnsiTheme="minorHAnsi" w:cs="Arial"/>
          <w:spacing w:val="-18"/>
        </w:rPr>
        <w:t xml:space="preserve"> </w:t>
      </w:r>
      <w:r w:rsidRPr="00FE393F">
        <w:rPr>
          <w:rFonts w:asciiTheme="minorHAnsi" w:hAnsiTheme="minorHAnsi" w:cs="Arial"/>
        </w:rPr>
        <w:t>la</w:t>
      </w:r>
      <w:r w:rsidRPr="00FE393F">
        <w:rPr>
          <w:rFonts w:asciiTheme="minorHAnsi" w:hAnsiTheme="minorHAnsi" w:cs="Arial"/>
          <w:spacing w:val="-15"/>
        </w:rPr>
        <w:t xml:space="preserve"> </w:t>
      </w:r>
      <w:r w:rsidRPr="00FE393F">
        <w:rPr>
          <w:rFonts w:asciiTheme="minorHAnsi" w:hAnsiTheme="minorHAnsi" w:cs="Arial"/>
        </w:rPr>
        <w:t>terminación</w:t>
      </w:r>
      <w:r w:rsidRPr="00FE393F">
        <w:rPr>
          <w:rFonts w:asciiTheme="minorHAnsi" w:hAnsiTheme="minorHAnsi" w:cs="Arial"/>
          <w:spacing w:val="-16"/>
        </w:rPr>
        <w:t xml:space="preserve"> </w:t>
      </w:r>
      <w:r w:rsidRPr="00FE393F">
        <w:rPr>
          <w:rFonts w:asciiTheme="minorHAnsi" w:hAnsiTheme="minorHAnsi" w:cs="Arial"/>
        </w:rPr>
        <w:t>de</w:t>
      </w:r>
      <w:r w:rsidRPr="00FE393F">
        <w:rPr>
          <w:rFonts w:asciiTheme="minorHAnsi" w:hAnsiTheme="minorHAnsi" w:cs="Arial"/>
          <w:spacing w:val="-18"/>
        </w:rPr>
        <w:t xml:space="preserve"> </w:t>
      </w:r>
      <w:r w:rsidRPr="00FE393F">
        <w:rPr>
          <w:rFonts w:asciiTheme="minorHAnsi" w:hAnsiTheme="minorHAnsi" w:cs="Arial"/>
        </w:rPr>
        <w:t>la</w:t>
      </w:r>
      <w:r w:rsidRPr="00FE393F">
        <w:rPr>
          <w:rFonts w:asciiTheme="minorHAnsi" w:hAnsiTheme="minorHAnsi" w:cs="Arial"/>
          <w:spacing w:val="-19"/>
        </w:rPr>
        <w:t xml:space="preserve"> </w:t>
      </w:r>
      <w:r w:rsidRPr="00FE393F">
        <w:rPr>
          <w:rFonts w:asciiTheme="minorHAnsi" w:hAnsiTheme="minorHAnsi" w:cs="Arial"/>
        </w:rPr>
        <w:t>relación</w:t>
      </w:r>
      <w:r w:rsidRPr="00FE393F">
        <w:rPr>
          <w:rFonts w:asciiTheme="minorHAnsi" w:hAnsiTheme="minorHAnsi" w:cs="Arial"/>
          <w:spacing w:val="-16"/>
        </w:rPr>
        <w:t xml:space="preserve"> </w:t>
      </w:r>
      <w:r w:rsidRPr="00FE393F">
        <w:rPr>
          <w:rFonts w:asciiTheme="minorHAnsi" w:hAnsiTheme="minorHAnsi" w:cs="Arial"/>
        </w:rPr>
        <w:t>del</w:t>
      </w:r>
      <w:r w:rsidRPr="00FE393F">
        <w:rPr>
          <w:rFonts w:asciiTheme="minorHAnsi" w:hAnsiTheme="minorHAnsi" w:cs="Arial"/>
          <w:spacing w:val="-16"/>
        </w:rPr>
        <w:t xml:space="preserve"> </w:t>
      </w:r>
      <w:r w:rsidRPr="00FE393F">
        <w:rPr>
          <w:rFonts w:asciiTheme="minorHAnsi" w:hAnsiTheme="minorHAnsi" w:cs="Arial"/>
        </w:rPr>
        <w:t>servidor</w:t>
      </w:r>
      <w:r w:rsidRPr="00FE393F">
        <w:rPr>
          <w:rFonts w:asciiTheme="minorHAnsi" w:hAnsiTheme="minorHAnsi" w:cs="Arial"/>
          <w:spacing w:val="-16"/>
        </w:rPr>
        <w:t xml:space="preserve"> </w:t>
      </w:r>
      <w:r w:rsidRPr="00FE393F">
        <w:rPr>
          <w:rFonts w:asciiTheme="minorHAnsi" w:hAnsiTheme="minorHAnsi" w:cs="Arial"/>
        </w:rPr>
        <w:t>público</w:t>
      </w:r>
      <w:r w:rsidRPr="00FE393F">
        <w:rPr>
          <w:rFonts w:asciiTheme="minorHAnsi" w:hAnsiTheme="minorHAnsi" w:cs="Arial"/>
          <w:spacing w:val="-17"/>
        </w:rPr>
        <w:t xml:space="preserve"> </w:t>
      </w:r>
      <w:r w:rsidRPr="00FE393F">
        <w:rPr>
          <w:rFonts w:asciiTheme="minorHAnsi" w:hAnsiTheme="minorHAnsi" w:cs="Arial"/>
        </w:rPr>
        <w:t>con</w:t>
      </w:r>
      <w:r w:rsidRPr="00FE393F">
        <w:rPr>
          <w:rFonts w:asciiTheme="minorHAnsi" w:hAnsiTheme="minorHAnsi" w:cs="Arial"/>
          <w:spacing w:val="-18"/>
        </w:rPr>
        <w:t xml:space="preserve"> </w:t>
      </w:r>
      <w:r w:rsidRPr="00FE393F">
        <w:rPr>
          <w:rFonts w:asciiTheme="minorHAnsi" w:hAnsiTheme="minorHAnsi" w:cs="Arial"/>
        </w:rPr>
        <w:t>la</w:t>
      </w:r>
      <w:r w:rsidRPr="00FE393F">
        <w:rPr>
          <w:rFonts w:asciiTheme="minorHAnsi" w:hAnsiTheme="minorHAnsi" w:cs="Arial"/>
          <w:spacing w:val="-17"/>
        </w:rPr>
        <w:t xml:space="preserve"> </w:t>
      </w:r>
      <w:r w:rsidRPr="00FE393F">
        <w:rPr>
          <w:rFonts w:asciiTheme="minorHAnsi" w:hAnsiTheme="minorHAnsi" w:cs="Arial"/>
        </w:rPr>
        <w:t>administración, la imposibilidad de ejercer la función pública en cualquier cargo o función, y la imposibilidad de celebrar contratos estatales</w:t>
      </w:r>
      <w:r w:rsidRPr="00FE393F">
        <w:rPr>
          <w:rStyle w:val="Refdenotaalpie"/>
          <w:rFonts w:asciiTheme="minorHAnsi" w:hAnsiTheme="minorHAnsi" w:cs="Arial"/>
        </w:rPr>
        <w:footnoteReference w:id="33"/>
      </w:r>
      <w:r w:rsidRPr="00FE393F">
        <w:rPr>
          <w:rFonts w:asciiTheme="minorHAnsi" w:hAnsiTheme="minorHAnsi" w:cs="Arial"/>
          <w:position w:val="6"/>
        </w:rPr>
        <w:t xml:space="preserve"> </w:t>
      </w:r>
      <w:r w:rsidRPr="00FE393F">
        <w:rPr>
          <w:rFonts w:asciiTheme="minorHAnsi" w:hAnsiTheme="minorHAnsi" w:cs="Arial"/>
        </w:rPr>
        <w:t>por el término de cinco años contados a partir de la ejecutoria que impuso la</w:t>
      </w:r>
      <w:r w:rsidRPr="00FE393F">
        <w:rPr>
          <w:rFonts w:asciiTheme="minorHAnsi" w:hAnsiTheme="minorHAnsi" w:cs="Arial"/>
          <w:spacing w:val="-23"/>
        </w:rPr>
        <w:t xml:space="preserve"> </w:t>
      </w:r>
      <w:r w:rsidRPr="00FE393F">
        <w:rPr>
          <w:rFonts w:asciiTheme="minorHAnsi" w:hAnsiTheme="minorHAnsi" w:cs="Arial"/>
        </w:rPr>
        <w:t>destitución.</w:t>
      </w:r>
    </w:p>
    <w:p w14:paraId="425F6A52" w14:textId="77777777" w:rsidR="002600ED" w:rsidRPr="00FE393F" w:rsidRDefault="002600ED" w:rsidP="00FE393F">
      <w:pPr>
        <w:pStyle w:val="Textoindependiente"/>
        <w:spacing w:before="161"/>
        <w:ind w:right="333"/>
        <w:jc w:val="both"/>
        <w:rPr>
          <w:rFonts w:asciiTheme="minorHAnsi" w:hAnsiTheme="minorHAnsi" w:cs="Arial"/>
        </w:rPr>
      </w:pPr>
      <w:r w:rsidRPr="00FE393F">
        <w:rPr>
          <w:rFonts w:asciiTheme="minorHAnsi" w:hAnsiTheme="minorHAnsi" w:cs="Arial"/>
        </w:rPr>
        <w:t>De</w:t>
      </w:r>
      <w:r w:rsidRPr="00FE393F">
        <w:rPr>
          <w:rFonts w:asciiTheme="minorHAnsi" w:hAnsiTheme="minorHAnsi" w:cs="Arial"/>
          <w:spacing w:val="-2"/>
        </w:rPr>
        <w:t xml:space="preserve"> </w:t>
      </w:r>
      <w:r w:rsidRPr="00FE393F">
        <w:rPr>
          <w:rFonts w:asciiTheme="minorHAnsi" w:hAnsiTheme="minorHAnsi" w:cs="Arial"/>
        </w:rPr>
        <w:t>conformidad</w:t>
      </w:r>
      <w:r w:rsidRPr="00FE393F">
        <w:rPr>
          <w:rFonts w:asciiTheme="minorHAnsi" w:hAnsiTheme="minorHAnsi" w:cs="Arial"/>
          <w:spacing w:val="-4"/>
        </w:rPr>
        <w:t xml:space="preserve"> </w:t>
      </w:r>
      <w:r w:rsidRPr="00FE393F">
        <w:rPr>
          <w:rFonts w:asciiTheme="minorHAnsi" w:hAnsiTheme="minorHAnsi" w:cs="Arial"/>
        </w:rPr>
        <w:t>con</w:t>
      </w:r>
      <w:r w:rsidRPr="00FE393F">
        <w:rPr>
          <w:rFonts w:asciiTheme="minorHAnsi" w:hAnsiTheme="minorHAnsi" w:cs="Arial"/>
          <w:spacing w:val="-2"/>
        </w:rPr>
        <w:t xml:space="preserve"> </w:t>
      </w:r>
      <w:r w:rsidRPr="00FE393F">
        <w:rPr>
          <w:rFonts w:asciiTheme="minorHAnsi" w:hAnsiTheme="minorHAnsi" w:cs="Arial"/>
        </w:rPr>
        <w:t>el parágrafo</w:t>
      </w:r>
      <w:r w:rsidRPr="00FE393F">
        <w:rPr>
          <w:rFonts w:asciiTheme="minorHAnsi" w:hAnsiTheme="minorHAnsi" w:cs="Arial"/>
          <w:spacing w:val="-4"/>
        </w:rPr>
        <w:t xml:space="preserve"> </w:t>
      </w:r>
      <w:r w:rsidRPr="00FE393F">
        <w:rPr>
          <w:rFonts w:asciiTheme="minorHAnsi" w:hAnsiTheme="minorHAnsi" w:cs="Arial"/>
        </w:rPr>
        <w:t>segundo</w:t>
      </w:r>
      <w:r w:rsidRPr="00FE393F">
        <w:rPr>
          <w:rFonts w:asciiTheme="minorHAnsi" w:hAnsiTheme="minorHAnsi" w:cs="Arial"/>
          <w:spacing w:val="-4"/>
        </w:rPr>
        <w:t xml:space="preserve"> </w:t>
      </w:r>
      <w:r w:rsidRPr="00FE393F">
        <w:rPr>
          <w:rFonts w:asciiTheme="minorHAnsi" w:hAnsiTheme="minorHAnsi" w:cs="Arial"/>
        </w:rPr>
        <w:t>del artículo</w:t>
      </w:r>
      <w:r w:rsidRPr="00FE393F">
        <w:rPr>
          <w:rFonts w:asciiTheme="minorHAnsi" w:hAnsiTheme="minorHAnsi" w:cs="Arial"/>
          <w:spacing w:val="-6"/>
        </w:rPr>
        <w:t xml:space="preserve"> </w:t>
      </w:r>
      <w:r w:rsidRPr="00FE393F">
        <w:rPr>
          <w:rFonts w:asciiTheme="minorHAnsi" w:hAnsiTheme="minorHAnsi" w:cs="Arial"/>
        </w:rPr>
        <w:t>84</w:t>
      </w:r>
      <w:r w:rsidRPr="00FE393F">
        <w:rPr>
          <w:rFonts w:asciiTheme="minorHAnsi" w:hAnsiTheme="minorHAnsi" w:cs="Arial"/>
          <w:spacing w:val="-4"/>
        </w:rPr>
        <w:t xml:space="preserve"> </w:t>
      </w:r>
      <w:r w:rsidRPr="00FE393F">
        <w:rPr>
          <w:rFonts w:asciiTheme="minorHAnsi" w:hAnsiTheme="minorHAnsi" w:cs="Arial"/>
        </w:rPr>
        <w:t>de</w:t>
      </w:r>
      <w:r w:rsidRPr="00FE393F">
        <w:rPr>
          <w:rFonts w:asciiTheme="minorHAnsi" w:hAnsiTheme="minorHAnsi" w:cs="Arial"/>
          <w:spacing w:val="-7"/>
        </w:rPr>
        <w:t xml:space="preserve"> </w:t>
      </w:r>
      <w:r w:rsidRPr="00FE393F">
        <w:rPr>
          <w:rFonts w:asciiTheme="minorHAnsi" w:hAnsiTheme="minorHAnsi" w:cs="Arial"/>
        </w:rPr>
        <w:t>la</w:t>
      </w:r>
      <w:r w:rsidRPr="00FE393F">
        <w:rPr>
          <w:rFonts w:asciiTheme="minorHAnsi" w:hAnsiTheme="minorHAnsi" w:cs="Arial"/>
          <w:spacing w:val="-6"/>
        </w:rPr>
        <w:t xml:space="preserve"> </w:t>
      </w:r>
      <w:r w:rsidRPr="00FE393F">
        <w:rPr>
          <w:rFonts w:asciiTheme="minorHAnsi" w:hAnsiTheme="minorHAnsi" w:cs="Arial"/>
        </w:rPr>
        <w:t>Ley</w:t>
      </w:r>
      <w:r w:rsidRPr="00FE393F">
        <w:rPr>
          <w:rFonts w:asciiTheme="minorHAnsi" w:hAnsiTheme="minorHAnsi" w:cs="Arial"/>
          <w:spacing w:val="-3"/>
        </w:rPr>
        <w:t xml:space="preserve"> </w:t>
      </w:r>
      <w:r w:rsidRPr="00FE393F">
        <w:rPr>
          <w:rFonts w:asciiTheme="minorHAnsi" w:hAnsiTheme="minorHAnsi" w:cs="Arial"/>
        </w:rPr>
        <w:t>1474</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2"/>
        </w:rPr>
        <w:t xml:space="preserve"> </w:t>
      </w:r>
      <w:r w:rsidRPr="00FE393F">
        <w:rPr>
          <w:rFonts w:asciiTheme="minorHAnsi" w:hAnsiTheme="minorHAnsi" w:cs="Arial"/>
        </w:rPr>
        <w:t>2011</w:t>
      </w:r>
      <w:r w:rsidRPr="00FE393F">
        <w:rPr>
          <w:rStyle w:val="Refdenotaalpie"/>
          <w:rFonts w:asciiTheme="minorHAnsi" w:hAnsiTheme="minorHAnsi" w:cs="Arial"/>
        </w:rPr>
        <w:footnoteReference w:id="34"/>
      </w:r>
      <w:r w:rsidRPr="00FE393F">
        <w:rPr>
          <w:rFonts w:asciiTheme="minorHAnsi" w:hAnsiTheme="minorHAnsi" w:cs="Arial"/>
        </w:rPr>
        <w:t>,</w:t>
      </w:r>
      <w:r w:rsidRPr="00FE393F">
        <w:rPr>
          <w:rFonts w:asciiTheme="minorHAnsi" w:hAnsiTheme="minorHAnsi" w:cs="Arial"/>
          <w:spacing w:val="-4"/>
        </w:rPr>
        <w:t xml:space="preserve"> </w:t>
      </w:r>
      <w:r w:rsidRPr="00FE393F">
        <w:rPr>
          <w:rFonts w:asciiTheme="minorHAnsi" w:hAnsiTheme="minorHAnsi" w:cs="Arial"/>
        </w:rPr>
        <w:t>el interventor</w:t>
      </w:r>
      <w:r w:rsidRPr="00FE393F">
        <w:rPr>
          <w:rFonts w:asciiTheme="minorHAnsi" w:hAnsiTheme="minorHAnsi" w:cs="Arial"/>
          <w:spacing w:val="-2"/>
        </w:rPr>
        <w:t xml:space="preserve"> </w:t>
      </w:r>
      <w:r w:rsidRPr="00FE393F">
        <w:rPr>
          <w:rFonts w:asciiTheme="minorHAnsi" w:hAnsiTheme="minorHAnsi" w:cs="Arial"/>
        </w:rPr>
        <w:t>que</w:t>
      </w:r>
      <w:r w:rsidRPr="00FE393F">
        <w:rPr>
          <w:rFonts w:asciiTheme="minorHAnsi" w:hAnsiTheme="minorHAnsi" w:cs="Arial"/>
          <w:spacing w:val="-2"/>
        </w:rPr>
        <w:t xml:space="preserve"> </w:t>
      </w:r>
      <w:r w:rsidRPr="00FE393F">
        <w:rPr>
          <w:rFonts w:asciiTheme="minorHAnsi" w:hAnsiTheme="minorHAnsi" w:cs="Arial"/>
        </w:rPr>
        <w:t>incumpla el</w:t>
      </w:r>
      <w:r w:rsidRPr="00FE393F">
        <w:rPr>
          <w:rFonts w:asciiTheme="minorHAnsi" w:hAnsiTheme="minorHAnsi" w:cs="Arial"/>
          <w:spacing w:val="8"/>
        </w:rPr>
        <w:t xml:space="preserve"> </w:t>
      </w:r>
      <w:r w:rsidRPr="00FE393F">
        <w:rPr>
          <w:rFonts w:asciiTheme="minorHAnsi" w:hAnsiTheme="minorHAnsi" w:cs="Arial"/>
        </w:rPr>
        <w:t>deber</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7"/>
        </w:rPr>
        <w:t xml:space="preserve"> </w:t>
      </w:r>
      <w:r w:rsidRPr="00FE393F">
        <w:rPr>
          <w:rFonts w:asciiTheme="minorHAnsi" w:hAnsiTheme="minorHAnsi" w:cs="Arial"/>
        </w:rPr>
        <w:t>entregar</w:t>
      </w:r>
      <w:r w:rsidRPr="00FE393F">
        <w:rPr>
          <w:rFonts w:asciiTheme="minorHAnsi" w:hAnsiTheme="minorHAnsi" w:cs="Arial"/>
          <w:spacing w:val="5"/>
        </w:rPr>
        <w:t xml:space="preserve"> </w:t>
      </w:r>
      <w:r w:rsidRPr="00FE393F">
        <w:rPr>
          <w:rFonts w:asciiTheme="minorHAnsi" w:hAnsiTheme="minorHAnsi" w:cs="Arial"/>
        </w:rPr>
        <w:t>información</w:t>
      </w:r>
      <w:r w:rsidRPr="00FE393F">
        <w:rPr>
          <w:rFonts w:asciiTheme="minorHAnsi" w:hAnsiTheme="minorHAnsi" w:cs="Arial"/>
          <w:spacing w:val="7"/>
        </w:rPr>
        <w:t xml:space="preserve"> </w:t>
      </w:r>
      <w:r w:rsidRPr="00FE393F">
        <w:rPr>
          <w:rFonts w:asciiTheme="minorHAnsi" w:hAnsiTheme="minorHAnsi" w:cs="Arial"/>
        </w:rPr>
        <w:t>a</w:t>
      </w:r>
      <w:r w:rsidRPr="00FE393F">
        <w:rPr>
          <w:rFonts w:asciiTheme="minorHAnsi" w:hAnsiTheme="minorHAnsi" w:cs="Arial"/>
          <w:spacing w:val="2"/>
        </w:rPr>
        <w:t xml:space="preserve"> </w:t>
      </w:r>
      <w:r w:rsidRPr="00FE393F">
        <w:rPr>
          <w:rFonts w:asciiTheme="minorHAnsi" w:hAnsiTheme="minorHAnsi" w:cs="Arial"/>
        </w:rPr>
        <w:t>la</w:t>
      </w:r>
      <w:r w:rsidRPr="00FE393F">
        <w:rPr>
          <w:rFonts w:asciiTheme="minorHAnsi" w:hAnsiTheme="minorHAnsi" w:cs="Arial"/>
          <w:spacing w:val="6"/>
        </w:rPr>
        <w:t xml:space="preserve"> </w:t>
      </w:r>
      <w:r w:rsidRPr="00FE393F">
        <w:rPr>
          <w:rFonts w:asciiTheme="minorHAnsi" w:hAnsiTheme="minorHAnsi" w:cs="Arial"/>
        </w:rPr>
        <w:t>entidad</w:t>
      </w:r>
      <w:r w:rsidRPr="00FE393F">
        <w:rPr>
          <w:rFonts w:asciiTheme="minorHAnsi" w:hAnsiTheme="minorHAnsi" w:cs="Arial"/>
          <w:spacing w:val="7"/>
        </w:rPr>
        <w:t xml:space="preserve"> </w:t>
      </w:r>
      <w:r w:rsidRPr="00FE393F">
        <w:rPr>
          <w:rFonts w:asciiTheme="minorHAnsi" w:hAnsiTheme="minorHAnsi" w:cs="Arial"/>
        </w:rPr>
        <w:t>contratante</w:t>
      </w:r>
      <w:r w:rsidRPr="00FE393F">
        <w:rPr>
          <w:rFonts w:asciiTheme="minorHAnsi" w:hAnsiTheme="minorHAnsi" w:cs="Arial"/>
          <w:spacing w:val="6"/>
        </w:rPr>
        <w:t xml:space="preserve"> </w:t>
      </w:r>
      <w:r w:rsidRPr="00FE393F">
        <w:rPr>
          <w:rFonts w:asciiTheme="minorHAnsi" w:hAnsiTheme="minorHAnsi" w:cs="Arial"/>
        </w:rPr>
        <w:t>respecto</w:t>
      </w:r>
      <w:r w:rsidRPr="00FE393F">
        <w:rPr>
          <w:rFonts w:asciiTheme="minorHAnsi" w:hAnsiTheme="minorHAnsi" w:cs="Arial"/>
          <w:spacing w:val="5"/>
        </w:rPr>
        <w:t xml:space="preserve"> </w:t>
      </w:r>
      <w:r w:rsidRPr="00FE393F">
        <w:rPr>
          <w:rFonts w:asciiTheme="minorHAnsi" w:hAnsiTheme="minorHAnsi" w:cs="Arial"/>
        </w:rPr>
        <w:t>del</w:t>
      </w:r>
      <w:r w:rsidRPr="00FE393F">
        <w:rPr>
          <w:rFonts w:asciiTheme="minorHAnsi" w:hAnsiTheme="minorHAnsi" w:cs="Arial"/>
          <w:spacing w:val="8"/>
        </w:rPr>
        <w:t xml:space="preserve"> </w:t>
      </w:r>
      <w:r w:rsidRPr="00FE393F">
        <w:rPr>
          <w:rFonts w:asciiTheme="minorHAnsi" w:hAnsiTheme="minorHAnsi" w:cs="Arial"/>
        </w:rPr>
        <w:t>incumplimiento</w:t>
      </w:r>
      <w:r w:rsidRPr="00FE393F">
        <w:rPr>
          <w:rFonts w:asciiTheme="minorHAnsi" w:hAnsiTheme="minorHAnsi" w:cs="Arial"/>
          <w:spacing w:val="5"/>
        </w:rPr>
        <w:t xml:space="preserve"> </w:t>
      </w:r>
      <w:r w:rsidRPr="00FE393F">
        <w:rPr>
          <w:rFonts w:asciiTheme="minorHAnsi" w:hAnsiTheme="minorHAnsi" w:cs="Arial"/>
        </w:rPr>
        <w:t>del</w:t>
      </w:r>
      <w:r w:rsidRPr="00FE393F">
        <w:rPr>
          <w:rFonts w:asciiTheme="minorHAnsi" w:hAnsiTheme="minorHAnsi" w:cs="Arial"/>
          <w:spacing w:val="8"/>
        </w:rPr>
        <w:t xml:space="preserve"> </w:t>
      </w:r>
      <w:r w:rsidRPr="00FE393F">
        <w:rPr>
          <w:rFonts w:asciiTheme="minorHAnsi" w:hAnsiTheme="minorHAnsi" w:cs="Arial"/>
        </w:rPr>
        <w:t>contrato</w:t>
      </w:r>
      <w:r w:rsidRPr="00FE393F">
        <w:rPr>
          <w:rFonts w:asciiTheme="minorHAnsi" w:hAnsiTheme="minorHAnsi" w:cs="Arial"/>
          <w:b/>
        </w:rPr>
        <w:t>,</w:t>
      </w:r>
      <w:r w:rsidRPr="00FE393F">
        <w:rPr>
          <w:rFonts w:asciiTheme="minorHAnsi" w:hAnsiTheme="minorHAnsi" w:cs="Arial"/>
          <w:b/>
          <w:spacing w:val="8"/>
        </w:rPr>
        <w:t xml:space="preserve"> </w:t>
      </w:r>
      <w:r w:rsidRPr="00FE393F">
        <w:rPr>
          <w:rFonts w:asciiTheme="minorHAnsi" w:hAnsiTheme="minorHAnsi" w:cs="Arial"/>
        </w:rPr>
        <w:t>omita</w:t>
      </w:r>
      <w:r w:rsidRPr="00FE393F">
        <w:rPr>
          <w:rFonts w:asciiTheme="minorHAnsi" w:hAnsiTheme="minorHAnsi" w:cs="Arial"/>
          <w:spacing w:val="6"/>
        </w:rPr>
        <w:t xml:space="preserve"> </w:t>
      </w:r>
      <w:r w:rsidRPr="00FE393F">
        <w:rPr>
          <w:rFonts w:asciiTheme="minorHAnsi" w:hAnsiTheme="minorHAnsi" w:cs="Arial"/>
        </w:rPr>
        <w:t>el deber</w:t>
      </w:r>
      <w:r w:rsidRPr="00FE393F">
        <w:rPr>
          <w:rFonts w:asciiTheme="minorHAnsi" w:hAnsiTheme="minorHAnsi" w:cs="Arial"/>
          <w:spacing w:val="-10"/>
        </w:rPr>
        <w:t xml:space="preserve"> </w:t>
      </w:r>
      <w:r w:rsidRPr="00FE393F">
        <w:rPr>
          <w:rFonts w:asciiTheme="minorHAnsi" w:hAnsiTheme="minorHAnsi" w:cs="Arial"/>
        </w:rPr>
        <w:t>de</w:t>
      </w:r>
      <w:r w:rsidRPr="00FE393F">
        <w:rPr>
          <w:rFonts w:asciiTheme="minorHAnsi" w:hAnsiTheme="minorHAnsi" w:cs="Arial"/>
          <w:spacing w:val="-11"/>
        </w:rPr>
        <w:t xml:space="preserve"> </w:t>
      </w:r>
      <w:r w:rsidRPr="00FE393F">
        <w:rPr>
          <w:rFonts w:asciiTheme="minorHAnsi" w:hAnsiTheme="minorHAnsi" w:cs="Arial"/>
        </w:rPr>
        <w:t>informar</w:t>
      </w:r>
      <w:r w:rsidRPr="00FE393F">
        <w:rPr>
          <w:rFonts w:asciiTheme="minorHAnsi" w:hAnsiTheme="minorHAnsi" w:cs="Arial"/>
          <w:spacing w:val="-8"/>
        </w:rPr>
        <w:t xml:space="preserve"> </w:t>
      </w:r>
      <w:r w:rsidRPr="00FE393F">
        <w:rPr>
          <w:rFonts w:asciiTheme="minorHAnsi" w:hAnsiTheme="minorHAnsi" w:cs="Arial"/>
        </w:rPr>
        <w:t>a</w:t>
      </w:r>
      <w:r w:rsidRPr="00FE393F">
        <w:rPr>
          <w:rFonts w:asciiTheme="minorHAnsi" w:hAnsiTheme="minorHAnsi" w:cs="Arial"/>
          <w:spacing w:val="-14"/>
        </w:rPr>
        <w:t xml:space="preserve"> </w:t>
      </w:r>
      <w:r w:rsidRPr="00FE393F">
        <w:rPr>
          <w:rFonts w:asciiTheme="minorHAnsi" w:hAnsiTheme="minorHAnsi" w:cs="Arial"/>
        </w:rPr>
        <w:t>la</w:t>
      </w:r>
      <w:r w:rsidRPr="00FE393F">
        <w:rPr>
          <w:rFonts w:asciiTheme="minorHAnsi" w:hAnsiTheme="minorHAnsi" w:cs="Arial"/>
          <w:spacing w:val="-10"/>
        </w:rPr>
        <w:t xml:space="preserve"> </w:t>
      </w:r>
      <w:r w:rsidRPr="00FE393F">
        <w:rPr>
          <w:rFonts w:asciiTheme="minorHAnsi" w:hAnsiTheme="minorHAnsi" w:cs="Arial"/>
        </w:rPr>
        <w:t>entidad</w:t>
      </w:r>
      <w:r w:rsidRPr="00FE393F">
        <w:rPr>
          <w:rFonts w:asciiTheme="minorHAnsi" w:hAnsiTheme="minorHAnsi" w:cs="Arial"/>
          <w:spacing w:val="-7"/>
        </w:rPr>
        <w:t xml:space="preserve"> </w:t>
      </w:r>
      <w:r w:rsidRPr="00FE393F">
        <w:rPr>
          <w:rFonts w:asciiTheme="minorHAnsi" w:hAnsiTheme="minorHAnsi" w:cs="Arial"/>
        </w:rPr>
        <w:t>acerca</w:t>
      </w:r>
      <w:r w:rsidRPr="00FE393F">
        <w:rPr>
          <w:rFonts w:asciiTheme="minorHAnsi" w:hAnsiTheme="minorHAnsi" w:cs="Arial"/>
          <w:spacing w:val="-12"/>
        </w:rPr>
        <w:t xml:space="preserve"> </w:t>
      </w:r>
      <w:r w:rsidRPr="00FE393F">
        <w:rPr>
          <w:rFonts w:asciiTheme="minorHAnsi" w:hAnsiTheme="minorHAnsi" w:cs="Arial"/>
        </w:rPr>
        <w:t>de</w:t>
      </w:r>
      <w:r w:rsidRPr="00FE393F">
        <w:rPr>
          <w:rFonts w:asciiTheme="minorHAnsi" w:hAnsiTheme="minorHAnsi" w:cs="Arial"/>
          <w:spacing w:val="-10"/>
        </w:rPr>
        <w:t xml:space="preserve"> </w:t>
      </w:r>
      <w:r w:rsidRPr="00FE393F">
        <w:rPr>
          <w:rFonts w:asciiTheme="minorHAnsi" w:hAnsiTheme="minorHAnsi" w:cs="Arial"/>
        </w:rPr>
        <w:t>hechos</w:t>
      </w:r>
      <w:r w:rsidRPr="00FE393F">
        <w:rPr>
          <w:rFonts w:asciiTheme="minorHAnsi" w:hAnsiTheme="minorHAnsi" w:cs="Arial"/>
          <w:spacing w:val="-9"/>
        </w:rPr>
        <w:t xml:space="preserve"> </w:t>
      </w:r>
      <w:r w:rsidRPr="00FE393F">
        <w:rPr>
          <w:rFonts w:asciiTheme="minorHAnsi" w:hAnsiTheme="minorHAnsi" w:cs="Arial"/>
        </w:rPr>
        <w:t>que</w:t>
      </w:r>
      <w:r w:rsidRPr="00FE393F">
        <w:rPr>
          <w:rFonts w:asciiTheme="minorHAnsi" w:hAnsiTheme="minorHAnsi" w:cs="Arial"/>
          <w:spacing w:val="-11"/>
        </w:rPr>
        <w:t xml:space="preserve"> </w:t>
      </w:r>
      <w:r w:rsidRPr="00FE393F">
        <w:rPr>
          <w:rFonts w:asciiTheme="minorHAnsi" w:hAnsiTheme="minorHAnsi" w:cs="Arial"/>
        </w:rPr>
        <w:t>puedan</w:t>
      </w:r>
      <w:r w:rsidRPr="00FE393F">
        <w:rPr>
          <w:rFonts w:asciiTheme="minorHAnsi" w:hAnsiTheme="minorHAnsi" w:cs="Arial"/>
          <w:spacing w:val="-10"/>
        </w:rPr>
        <w:t xml:space="preserve"> </w:t>
      </w:r>
      <w:r w:rsidRPr="00FE393F">
        <w:rPr>
          <w:rFonts w:asciiTheme="minorHAnsi" w:hAnsiTheme="minorHAnsi" w:cs="Arial"/>
        </w:rPr>
        <w:t>constituir</w:t>
      </w:r>
      <w:r w:rsidRPr="00FE393F">
        <w:rPr>
          <w:rFonts w:asciiTheme="minorHAnsi" w:hAnsiTheme="minorHAnsi" w:cs="Arial"/>
          <w:spacing w:val="-9"/>
        </w:rPr>
        <w:t xml:space="preserve"> </w:t>
      </w:r>
      <w:r w:rsidRPr="00FE393F">
        <w:rPr>
          <w:rFonts w:asciiTheme="minorHAnsi" w:hAnsiTheme="minorHAnsi" w:cs="Arial"/>
        </w:rPr>
        <w:t>actos</w:t>
      </w:r>
      <w:r w:rsidRPr="00FE393F">
        <w:rPr>
          <w:rFonts w:asciiTheme="minorHAnsi" w:hAnsiTheme="minorHAnsi" w:cs="Arial"/>
          <w:spacing w:val="-9"/>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corrupción,</w:t>
      </w:r>
      <w:r w:rsidRPr="00FE393F">
        <w:rPr>
          <w:rFonts w:asciiTheme="minorHAnsi" w:hAnsiTheme="minorHAnsi" w:cs="Arial"/>
          <w:spacing w:val="-11"/>
        </w:rPr>
        <w:t xml:space="preserve"> </w:t>
      </w:r>
      <w:r w:rsidRPr="00FE393F">
        <w:rPr>
          <w:rFonts w:asciiTheme="minorHAnsi" w:hAnsiTheme="minorHAnsi" w:cs="Arial"/>
        </w:rPr>
        <w:t>pongan</w:t>
      </w:r>
      <w:r w:rsidRPr="00FE393F">
        <w:rPr>
          <w:rFonts w:asciiTheme="minorHAnsi" w:hAnsiTheme="minorHAnsi" w:cs="Arial"/>
          <w:spacing w:val="-9"/>
        </w:rPr>
        <w:t xml:space="preserve"> </w:t>
      </w:r>
      <w:r w:rsidRPr="00FE393F">
        <w:rPr>
          <w:rFonts w:asciiTheme="minorHAnsi" w:hAnsiTheme="minorHAnsi" w:cs="Arial"/>
        </w:rPr>
        <w:t>en</w:t>
      </w:r>
      <w:r w:rsidRPr="00FE393F">
        <w:rPr>
          <w:rFonts w:asciiTheme="minorHAnsi" w:hAnsiTheme="minorHAnsi" w:cs="Arial"/>
          <w:spacing w:val="-8"/>
        </w:rPr>
        <w:t xml:space="preserve"> </w:t>
      </w:r>
      <w:r w:rsidRPr="00FE393F">
        <w:rPr>
          <w:rFonts w:asciiTheme="minorHAnsi" w:hAnsiTheme="minorHAnsi" w:cs="Arial"/>
        </w:rPr>
        <w:t>riesgo el cumplimiento del contrato, estará sujeto a la imposición de una inhabilidad para celebrar contratos con el Estado por el término de cinco años contados a partir de la ejecutoria del acto que así lo</w:t>
      </w:r>
      <w:r w:rsidRPr="00FE393F">
        <w:rPr>
          <w:rFonts w:asciiTheme="minorHAnsi" w:hAnsiTheme="minorHAnsi" w:cs="Arial"/>
          <w:spacing w:val="-26"/>
        </w:rPr>
        <w:t xml:space="preserve"> </w:t>
      </w:r>
      <w:r w:rsidRPr="00FE393F">
        <w:rPr>
          <w:rFonts w:asciiTheme="minorHAnsi" w:hAnsiTheme="minorHAnsi" w:cs="Arial"/>
        </w:rPr>
        <w:t>declare.</w:t>
      </w:r>
    </w:p>
    <w:p w14:paraId="3C7DA24E" w14:textId="77777777" w:rsidR="00FC60B0" w:rsidRPr="00FE393F" w:rsidRDefault="00FC60B0" w:rsidP="001F25FC">
      <w:pPr>
        <w:ind w:right="333"/>
        <w:jc w:val="both"/>
        <w:rPr>
          <w:rFonts w:asciiTheme="minorHAnsi" w:hAnsiTheme="minorHAnsi" w:cs="Arial"/>
          <w:sz w:val="24"/>
          <w:szCs w:val="24"/>
        </w:rPr>
      </w:pPr>
    </w:p>
    <w:p w14:paraId="3AD440C4" w14:textId="0B966D28" w:rsidR="00244561" w:rsidRPr="00FE393F" w:rsidRDefault="0036287C" w:rsidP="00FE393F">
      <w:pPr>
        <w:pStyle w:val="Ttulo1"/>
        <w:numPr>
          <w:ilvl w:val="1"/>
          <w:numId w:val="3"/>
        </w:numPr>
        <w:tabs>
          <w:tab w:val="left" w:pos="1418"/>
        </w:tabs>
        <w:spacing w:before="3"/>
        <w:ind w:left="567" w:right="333" w:hanging="567"/>
        <w:rPr>
          <w:rFonts w:asciiTheme="minorHAnsi" w:hAnsiTheme="minorHAnsi" w:cs="Arial"/>
        </w:rPr>
      </w:pPr>
      <w:bookmarkStart w:id="329" w:name="_Toc2585413"/>
      <w:r w:rsidRPr="00FE393F">
        <w:rPr>
          <w:rFonts w:asciiTheme="minorHAnsi" w:hAnsiTheme="minorHAnsi" w:cs="Arial"/>
        </w:rPr>
        <w:t xml:space="preserve">Régimen de inhabilidad e incompatibilidad </w:t>
      </w:r>
      <w:r w:rsidR="00961567" w:rsidRPr="00FE393F">
        <w:rPr>
          <w:rFonts w:asciiTheme="minorHAnsi" w:hAnsiTheme="minorHAnsi" w:cs="Arial"/>
        </w:rPr>
        <w:t>de la contratación estatal</w:t>
      </w:r>
      <w:bookmarkEnd w:id="329"/>
    </w:p>
    <w:p w14:paraId="062CB3AA" w14:textId="24E656C6" w:rsidR="005D2BD0" w:rsidRPr="00FE393F" w:rsidRDefault="00244561" w:rsidP="00337CB6">
      <w:pPr>
        <w:pStyle w:val="Textoindependiente"/>
        <w:spacing w:before="161"/>
        <w:ind w:right="333"/>
        <w:jc w:val="both"/>
        <w:rPr>
          <w:rFonts w:asciiTheme="minorHAnsi" w:hAnsiTheme="minorHAnsi" w:cs="Arial"/>
        </w:rPr>
      </w:pPr>
      <w:r w:rsidRPr="00FE393F">
        <w:rPr>
          <w:rFonts w:asciiTheme="minorHAnsi" w:hAnsiTheme="minorHAnsi" w:cs="Arial"/>
        </w:rPr>
        <w:lastRenderedPageBreak/>
        <w:t>Las inhabilidades e incompatibilidades son aquellas circunstancias creadas por la Constitución o la ley que constituyen limitaciones a la capacidad para contratar con las entidades estatales y obedecen a la falta de aptitud o a la carencia de una cualidad, calidad o requisito del sujeto que lo incapacita para poder ser parte en una relación contractual con dichas entidades, por razones vinculadas con los altos intereses públicos envueltos en las operaciones contractuales que exigen que éstas se realicen con arreglo a criterios de imparcialidad, eficacia, eficiencia, moralidad y transparencia.</w:t>
      </w:r>
    </w:p>
    <w:p w14:paraId="339BA918" w14:textId="6A2B8D85" w:rsidR="00244561" w:rsidRPr="00FE393F" w:rsidRDefault="00244561" w:rsidP="00FE393F">
      <w:pPr>
        <w:pStyle w:val="Textoindependiente"/>
        <w:spacing w:before="161"/>
        <w:ind w:right="333"/>
        <w:jc w:val="both"/>
        <w:rPr>
          <w:rFonts w:asciiTheme="minorHAnsi" w:hAnsiTheme="minorHAnsi" w:cs="Arial"/>
        </w:rPr>
      </w:pPr>
      <w:r w:rsidRPr="00FE393F">
        <w:rPr>
          <w:rFonts w:asciiTheme="minorHAnsi" w:hAnsiTheme="minorHAnsi" w:cs="Arial"/>
        </w:rPr>
        <w:t>Dentro del trámite de selección, previo a celebrar los contratos estatales y durante la ejecución del contrato, se verificará que los proponentes y/o contratistas no se encuentren incursos en inhabilidad e incompatibilidad</w:t>
      </w:r>
      <w:r w:rsidR="00392389" w:rsidRPr="00FE393F">
        <w:rPr>
          <w:rFonts w:asciiTheme="minorHAnsi" w:hAnsiTheme="minorHAnsi" w:cs="Arial"/>
        </w:rPr>
        <w:t>.</w:t>
      </w:r>
    </w:p>
    <w:p w14:paraId="23E10D72" w14:textId="1987EF4F" w:rsidR="00392389" w:rsidRPr="00FE393F" w:rsidRDefault="00392389" w:rsidP="00FE393F">
      <w:pPr>
        <w:pStyle w:val="Textoindependiente"/>
        <w:spacing w:before="161"/>
        <w:ind w:right="333"/>
        <w:jc w:val="both"/>
        <w:rPr>
          <w:rFonts w:asciiTheme="minorHAnsi" w:hAnsiTheme="minorHAnsi" w:cs="Arial"/>
        </w:rPr>
      </w:pPr>
      <w:r w:rsidRPr="00FE393F">
        <w:rPr>
          <w:rFonts w:asciiTheme="minorHAnsi" w:hAnsiTheme="minorHAnsi" w:cs="Arial"/>
        </w:rPr>
        <w:t>Para efectos de lo anterior se debe dar cumplimiento a lo establecido en l</w:t>
      </w:r>
      <w:r w:rsidR="0057170D" w:rsidRPr="00FE393F">
        <w:rPr>
          <w:rFonts w:asciiTheme="minorHAnsi" w:hAnsiTheme="minorHAnsi" w:cs="Arial"/>
        </w:rPr>
        <w:t xml:space="preserve">as disposiciones legales que regulen la materia. </w:t>
      </w:r>
    </w:p>
    <w:p w14:paraId="72D40A32" w14:textId="4B981055" w:rsidR="00244561" w:rsidRPr="00FE393F" w:rsidRDefault="00244561" w:rsidP="00244561">
      <w:pPr>
        <w:pStyle w:val="Textoindependiente"/>
        <w:spacing w:before="161"/>
        <w:ind w:left="567" w:right="333"/>
        <w:jc w:val="both"/>
        <w:rPr>
          <w:rFonts w:asciiTheme="minorHAnsi" w:hAnsiTheme="minorHAnsi" w:cs="Arial"/>
        </w:rPr>
      </w:pPr>
    </w:p>
    <w:p w14:paraId="3AC8709D" w14:textId="73C22035" w:rsidR="00FC60B0" w:rsidRPr="00FE393F" w:rsidRDefault="00506B50" w:rsidP="00FE393F">
      <w:pPr>
        <w:pStyle w:val="Ttulo1"/>
        <w:numPr>
          <w:ilvl w:val="1"/>
          <w:numId w:val="3"/>
        </w:numPr>
        <w:tabs>
          <w:tab w:val="left" w:pos="1418"/>
        </w:tabs>
        <w:spacing w:before="3"/>
        <w:ind w:left="567" w:right="333" w:hanging="567"/>
        <w:rPr>
          <w:rFonts w:asciiTheme="minorHAnsi" w:hAnsiTheme="minorHAnsi" w:cs="Arial"/>
          <w:b w:val="0"/>
        </w:rPr>
      </w:pPr>
      <w:bookmarkStart w:id="330" w:name="_Toc2585414"/>
      <w:r w:rsidRPr="00FE393F">
        <w:rPr>
          <w:rFonts w:asciiTheme="minorHAnsi" w:hAnsiTheme="minorHAnsi" w:cs="Arial"/>
        </w:rPr>
        <w:t>Imposición de multas, sanciones y declaratorias de incumplimiento</w:t>
      </w:r>
      <w:bookmarkEnd w:id="330"/>
    </w:p>
    <w:p w14:paraId="36950E8D" w14:textId="77777777" w:rsidR="00FC60B0" w:rsidRPr="00FE393F" w:rsidRDefault="00FC60B0" w:rsidP="001F25FC">
      <w:pPr>
        <w:pStyle w:val="Standard"/>
        <w:ind w:right="333"/>
        <w:rPr>
          <w:rFonts w:asciiTheme="minorHAnsi" w:hAnsiTheme="minorHAnsi" w:cs="Arial"/>
        </w:rPr>
      </w:pPr>
    </w:p>
    <w:p w14:paraId="0F5C170F" w14:textId="7741C648" w:rsidR="00FC60B0" w:rsidRPr="00FE393F" w:rsidRDefault="00FC60B0" w:rsidP="00B36ADB">
      <w:pPr>
        <w:pStyle w:val="Standard"/>
        <w:ind w:right="333"/>
        <w:jc w:val="both"/>
        <w:rPr>
          <w:rFonts w:asciiTheme="minorHAnsi" w:hAnsiTheme="minorHAnsi" w:cs="Arial"/>
        </w:rPr>
      </w:pPr>
      <w:r w:rsidRPr="00FE393F">
        <w:rPr>
          <w:rFonts w:asciiTheme="minorHAnsi" w:hAnsiTheme="minorHAnsi" w:cs="Arial"/>
        </w:rPr>
        <w:t xml:space="preserve">Para desatar el trámite de imposición de multas, sanciones y declaratorias de incumplimiento, se debe tener presente además del artículo 86 de la </w:t>
      </w:r>
      <w:r w:rsidR="00EB3FB8" w:rsidRPr="00FE393F">
        <w:rPr>
          <w:rFonts w:asciiTheme="minorHAnsi" w:hAnsiTheme="minorHAnsi" w:cs="Arial"/>
        </w:rPr>
        <w:t xml:space="preserve">Ley </w:t>
      </w:r>
      <w:r w:rsidRPr="00FE393F">
        <w:rPr>
          <w:rFonts w:asciiTheme="minorHAnsi" w:hAnsiTheme="minorHAnsi" w:cs="Arial"/>
        </w:rPr>
        <w:t xml:space="preserve">1474 de 2011, las </w:t>
      </w:r>
      <w:r w:rsidR="004A186A" w:rsidRPr="00FE393F">
        <w:rPr>
          <w:rFonts w:asciiTheme="minorHAnsi" w:hAnsiTheme="minorHAnsi" w:cs="Arial"/>
        </w:rPr>
        <w:t>disposiciones del</w:t>
      </w:r>
      <w:r w:rsidRPr="00FE393F">
        <w:rPr>
          <w:rFonts w:asciiTheme="minorHAnsi" w:hAnsiTheme="minorHAnsi" w:cs="Arial"/>
        </w:rPr>
        <w:t xml:space="preserve"> Código de Procedimiento Administrativo y de lo Contencioso Administrativo</w:t>
      </w:r>
      <w:r w:rsidR="00EB3FB8" w:rsidRPr="00FE393F">
        <w:rPr>
          <w:rFonts w:asciiTheme="minorHAnsi" w:hAnsiTheme="minorHAnsi" w:cs="Arial"/>
        </w:rPr>
        <w:t xml:space="preserve"> - </w:t>
      </w:r>
      <w:r w:rsidRPr="00FE393F">
        <w:rPr>
          <w:rFonts w:asciiTheme="minorHAnsi" w:hAnsiTheme="minorHAnsi" w:cs="Arial"/>
        </w:rPr>
        <w:t xml:space="preserve">  </w:t>
      </w:r>
      <w:r w:rsidR="00EB3FB8" w:rsidRPr="00FE393F">
        <w:rPr>
          <w:rFonts w:asciiTheme="minorHAnsi" w:hAnsiTheme="minorHAnsi" w:cs="Arial"/>
        </w:rPr>
        <w:t xml:space="preserve">Ley </w:t>
      </w:r>
      <w:r w:rsidRPr="00FE393F">
        <w:rPr>
          <w:rFonts w:asciiTheme="minorHAnsi" w:hAnsiTheme="minorHAnsi" w:cs="Arial"/>
        </w:rPr>
        <w:t xml:space="preserve">1437 de 2011 y del Código </w:t>
      </w:r>
      <w:r w:rsidR="00EB3FB8" w:rsidRPr="00FE393F">
        <w:rPr>
          <w:rFonts w:asciiTheme="minorHAnsi" w:hAnsiTheme="minorHAnsi" w:cs="Arial"/>
        </w:rPr>
        <w:t>G</w:t>
      </w:r>
      <w:r w:rsidRPr="00FE393F">
        <w:rPr>
          <w:rFonts w:asciiTheme="minorHAnsi" w:hAnsiTheme="minorHAnsi" w:cs="Arial"/>
        </w:rPr>
        <w:t xml:space="preserve">eneral del </w:t>
      </w:r>
      <w:r w:rsidR="00EB3FB8" w:rsidRPr="00FE393F">
        <w:rPr>
          <w:rFonts w:asciiTheme="minorHAnsi" w:hAnsiTheme="minorHAnsi" w:cs="Arial"/>
        </w:rPr>
        <w:t>P</w:t>
      </w:r>
      <w:r w:rsidRPr="00FE393F">
        <w:rPr>
          <w:rFonts w:asciiTheme="minorHAnsi" w:hAnsiTheme="minorHAnsi" w:cs="Arial"/>
        </w:rPr>
        <w:t>roceso</w:t>
      </w:r>
      <w:r w:rsidR="00984315" w:rsidRPr="00FE393F">
        <w:rPr>
          <w:rFonts w:asciiTheme="minorHAnsi" w:hAnsiTheme="minorHAnsi" w:cs="Arial"/>
        </w:rPr>
        <w:t xml:space="preserve"> – Ley 1564 de 2012</w:t>
      </w:r>
      <w:r w:rsidRPr="00FE393F">
        <w:rPr>
          <w:rFonts w:asciiTheme="minorHAnsi" w:hAnsiTheme="minorHAnsi" w:cs="Arial"/>
        </w:rPr>
        <w:t xml:space="preserve">, </w:t>
      </w:r>
      <w:r w:rsidR="00392F5B" w:rsidRPr="00FE393F">
        <w:rPr>
          <w:rFonts w:asciiTheme="minorHAnsi" w:hAnsiTheme="minorHAnsi" w:cs="Arial"/>
        </w:rPr>
        <w:t xml:space="preserve">así como </w:t>
      </w:r>
      <w:r w:rsidRPr="00FE393F">
        <w:rPr>
          <w:rFonts w:asciiTheme="minorHAnsi" w:hAnsiTheme="minorHAnsi" w:cs="Arial"/>
        </w:rPr>
        <w:t xml:space="preserve">el </w:t>
      </w:r>
      <w:r w:rsidRPr="00FE393F">
        <w:rPr>
          <w:rFonts w:asciiTheme="minorHAnsi" w:hAnsiTheme="minorHAnsi" w:cs="Arial"/>
          <w:b/>
        </w:rPr>
        <w:t xml:space="preserve">Instructivo para la imposición de sanciones por incumplimientos contractuales </w:t>
      </w:r>
      <w:r w:rsidRPr="00FE393F">
        <w:rPr>
          <w:rFonts w:asciiTheme="minorHAnsi" w:hAnsiTheme="minorHAnsi" w:cs="Arial"/>
        </w:rPr>
        <w:t>de la UAESP.</w:t>
      </w:r>
    </w:p>
    <w:p w14:paraId="5AED5A23" w14:textId="77777777" w:rsidR="00FC60B0" w:rsidRPr="00FE393F" w:rsidRDefault="00FC60B0" w:rsidP="001F25FC">
      <w:pPr>
        <w:ind w:right="333"/>
        <w:jc w:val="both"/>
        <w:rPr>
          <w:rFonts w:asciiTheme="minorHAnsi" w:hAnsiTheme="minorHAnsi" w:cs="Arial"/>
          <w:sz w:val="24"/>
          <w:szCs w:val="24"/>
        </w:rPr>
      </w:pPr>
    </w:p>
    <w:p w14:paraId="68572122" w14:textId="795A7DBF" w:rsidR="0049090B" w:rsidRPr="00FE393F" w:rsidRDefault="00D56911" w:rsidP="00FE393F">
      <w:pPr>
        <w:pStyle w:val="Ttulo1"/>
        <w:numPr>
          <w:ilvl w:val="1"/>
          <w:numId w:val="3"/>
        </w:numPr>
        <w:tabs>
          <w:tab w:val="left" w:pos="1418"/>
        </w:tabs>
        <w:spacing w:before="3"/>
        <w:ind w:left="567" w:right="333" w:hanging="567"/>
        <w:rPr>
          <w:rFonts w:asciiTheme="minorHAnsi" w:hAnsiTheme="minorHAnsi" w:cs="Arial"/>
        </w:rPr>
      </w:pPr>
      <w:bookmarkStart w:id="331" w:name="_Toc2585415"/>
      <w:r w:rsidRPr="00FE393F">
        <w:rPr>
          <w:rFonts w:asciiTheme="minorHAnsi" w:hAnsiTheme="minorHAnsi" w:cs="Arial"/>
        </w:rPr>
        <w:t xml:space="preserve">La información y las buenas prácticas de su </w:t>
      </w:r>
      <w:r w:rsidR="003F4716" w:rsidRPr="00FE393F">
        <w:rPr>
          <w:rFonts w:asciiTheme="minorHAnsi" w:hAnsiTheme="minorHAnsi" w:cs="Arial"/>
        </w:rPr>
        <w:t>g</w:t>
      </w:r>
      <w:r w:rsidRPr="00FE393F">
        <w:rPr>
          <w:rFonts w:asciiTheme="minorHAnsi" w:hAnsiTheme="minorHAnsi" w:cs="Arial"/>
        </w:rPr>
        <w:t xml:space="preserve">estión </w:t>
      </w:r>
      <w:r w:rsidR="003F4716" w:rsidRPr="00FE393F">
        <w:rPr>
          <w:rFonts w:asciiTheme="minorHAnsi" w:hAnsiTheme="minorHAnsi" w:cs="Arial"/>
        </w:rPr>
        <w:t>c</w:t>
      </w:r>
      <w:r w:rsidRPr="00FE393F">
        <w:rPr>
          <w:rFonts w:asciiTheme="minorHAnsi" w:hAnsiTheme="minorHAnsi" w:cs="Arial"/>
        </w:rPr>
        <w:t>ontractual</w:t>
      </w:r>
      <w:bookmarkEnd w:id="331"/>
    </w:p>
    <w:p w14:paraId="719EFA47" w14:textId="77777777" w:rsidR="0049090B" w:rsidRPr="00FE393F" w:rsidRDefault="00D56911" w:rsidP="00B36ADB">
      <w:pPr>
        <w:pStyle w:val="Textoindependiente"/>
        <w:spacing w:before="203"/>
        <w:ind w:right="333"/>
        <w:jc w:val="both"/>
        <w:rPr>
          <w:rFonts w:asciiTheme="minorHAnsi" w:hAnsiTheme="minorHAnsi" w:cs="Arial"/>
        </w:rPr>
      </w:pPr>
      <w:r w:rsidRPr="00FE393F">
        <w:rPr>
          <w:rFonts w:asciiTheme="minorHAnsi" w:hAnsiTheme="minorHAnsi" w:cs="Arial"/>
        </w:rPr>
        <w:t>A</w:t>
      </w:r>
      <w:r w:rsidRPr="00FE393F">
        <w:rPr>
          <w:rFonts w:asciiTheme="minorHAnsi" w:hAnsiTheme="minorHAnsi" w:cs="Arial"/>
          <w:spacing w:val="-3"/>
        </w:rPr>
        <w:t xml:space="preserve"> </w:t>
      </w:r>
      <w:r w:rsidRPr="00FE393F">
        <w:rPr>
          <w:rFonts w:asciiTheme="minorHAnsi" w:hAnsiTheme="minorHAnsi" w:cs="Arial"/>
        </w:rPr>
        <w:t>continuación,</w:t>
      </w:r>
      <w:r w:rsidRPr="00FE393F">
        <w:rPr>
          <w:rFonts w:asciiTheme="minorHAnsi" w:hAnsiTheme="minorHAnsi" w:cs="Arial"/>
          <w:spacing w:val="-5"/>
        </w:rPr>
        <w:t xml:space="preserve"> </w:t>
      </w:r>
      <w:r w:rsidRPr="00FE393F">
        <w:rPr>
          <w:rFonts w:asciiTheme="minorHAnsi" w:hAnsiTheme="minorHAnsi" w:cs="Arial"/>
        </w:rPr>
        <w:t>se</w:t>
      </w:r>
      <w:r w:rsidRPr="00FE393F">
        <w:rPr>
          <w:rFonts w:asciiTheme="minorHAnsi" w:hAnsiTheme="minorHAnsi" w:cs="Arial"/>
          <w:spacing w:val="-3"/>
        </w:rPr>
        <w:t xml:space="preserve"> </w:t>
      </w:r>
      <w:r w:rsidRPr="00FE393F">
        <w:rPr>
          <w:rFonts w:asciiTheme="minorHAnsi" w:hAnsiTheme="minorHAnsi" w:cs="Arial"/>
        </w:rPr>
        <w:t>pone</w:t>
      </w:r>
      <w:r w:rsidRPr="00FE393F">
        <w:rPr>
          <w:rFonts w:asciiTheme="minorHAnsi" w:hAnsiTheme="minorHAnsi" w:cs="Arial"/>
          <w:spacing w:val="-3"/>
        </w:rPr>
        <w:t xml:space="preserve"> </w:t>
      </w:r>
      <w:r w:rsidRPr="00FE393F">
        <w:rPr>
          <w:rFonts w:asciiTheme="minorHAnsi" w:hAnsiTheme="minorHAnsi" w:cs="Arial"/>
        </w:rPr>
        <w:t>en</w:t>
      </w:r>
      <w:r w:rsidRPr="00FE393F">
        <w:rPr>
          <w:rFonts w:asciiTheme="minorHAnsi" w:hAnsiTheme="minorHAnsi" w:cs="Arial"/>
          <w:spacing w:val="-3"/>
        </w:rPr>
        <w:t xml:space="preserve"> </w:t>
      </w:r>
      <w:r w:rsidRPr="00FE393F">
        <w:rPr>
          <w:rFonts w:asciiTheme="minorHAnsi" w:hAnsiTheme="minorHAnsi" w:cs="Arial"/>
        </w:rPr>
        <w:t>conocimiento</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los</w:t>
      </w:r>
      <w:r w:rsidRPr="00FE393F">
        <w:rPr>
          <w:rFonts w:asciiTheme="minorHAnsi" w:hAnsiTheme="minorHAnsi" w:cs="Arial"/>
          <w:spacing w:val="-4"/>
        </w:rPr>
        <w:t xml:space="preserve"> </w:t>
      </w:r>
      <w:r w:rsidRPr="00FE393F">
        <w:rPr>
          <w:rFonts w:asciiTheme="minorHAnsi" w:hAnsiTheme="minorHAnsi" w:cs="Arial"/>
        </w:rPr>
        <w:t>partícipes</w:t>
      </w:r>
      <w:r w:rsidRPr="00FE393F">
        <w:rPr>
          <w:rFonts w:asciiTheme="minorHAnsi" w:hAnsiTheme="minorHAnsi" w:cs="Arial"/>
          <w:spacing w:val="-5"/>
        </w:rPr>
        <w:t xml:space="preserve"> </w:t>
      </w:r>
      <w:r w:rsidRPr="00FE393F">
        <w:rPr>
          <w:rFonts w:asciiTheme="minorHAnsi" w:hAnsiTheme="minorHAnsi" w:cs="Arial"/>
        </w:rPr>
        <w:t>del</w:t>
      </w:r>
      <w:r w:rsidRPr="00FE393F">
        <w:rPr>
          <w:rFonts w:asciiTheme="minorHAnsi" w:hAnsiTheme="minorHAnsi" w:cs="Arial"/>
          <w:spacing w:val="-1"/>
        </w:rPr>
        <w:t xml:space="preserve"> </w:t>
      </w:r>
      <w:r w:rsidRPr="00FE393F">
        <w:rPr>
          <w:rFonts w:asciiTheme="minorHAnsi" w:hAnsiTheme="minorHAnsi" w:cs="Arial"/>
        </w:rPr>
        <w:t>Sistema</w:t>
      </w:r>
      <w:r w:rsidRPr="00FE393F">
        <w:rPr>
          <w:rFonts w:asciiTheme="minorHAnsi" w:hAnsiTheme="minorHAnsi" w:cs="Arial"/>
          <w:spacing w:val="-4"/>
        </w:rPr>
        <w:t xml:space="preserve"> </w:t>
      </w:r>
      <w:r w:rsidRPr="00FE393F">
        <w:rPr>
          <w:rFonts w:asciiTheme="minorHAnsi" w:hAnsiTheme="minorHAnsi" w:cs="Arial"/>
        </w:rPr>
        <w:t>de</w:t>
      </w:r>
      <w:r w:rsidRPr="00FE393F">
        <w:rPr>
          <w:rFonts w:asciiTheme="minorHAnsi" w:hAnsiTheme="minorHAnsi" w:cs="Arial"/>
          <w:spacing w:val="-6"/>
        </w:rPr>
        <w:t xml:space="preserve"> </w:t>
      </w:r>
      <w:r w:rsidRPr="00FE393F">
        <w:rPr>
          <w:rFonts w:asciiTheme="minorHAnsi" w:hAnsiTheme="minorHAnsi" w:cs="Arial"/>
        </w:rPr>
        <w:t>Compra</w:t>
      </w:r>
      <w:r w:rsidRPr="00FE393F">
        <w:rPr>
          <w:rFonts w:asciiTheme="minorHAnsi" w:hAnsiTheme="minorHAnsi" w:cs="Arial"/>
          <w:spacing w:val="-4"/>
        </w:rPr>
        <w:t xml:space="preserve"> </w:t>
      </w:r>
      <w:r w:rsidRPr="00FE393F">
        <w:rPr>
          <w:rFonts w:asciiTheme="minorHAnsi" w:hAnsiTheme="minorHAnsi" w:cs="Arial"/>
        </w:rPr>
        <w:t>Pública,</w:t>
      </w:r>
      <w:r w:rsidRPr="00FE393F">
        <w:rPr>
          <w:rFonts w:asciiTheme="minorHAnsi" w:hAnsiTheme="minorHAnsi" w:cs="Arial"/>
          <w:spacing w:val="-7"/>
        </w:rPr>
        <w:t xml:space="preserve"> </w:t>
      </w:r>
      <w:r w:rsidRPr="00FE393F">
        <w:rPr>
          <w:rFonts w:asciiTheme="minorHAnsi" w:hAnsiTheme="minorHAnsi" w:cs="Arial"/>
        </w:rPr>
        <w:t>la</w:t>
      </w:r>
      <w:r w:rsidRPr="00FE393F">
        <w:rPr>
          <w:rFonts w:asciiTheme="minorHAnsi" w:hAnsiTheme="minorHAnsi" w:cs="Arial"/>
          <w:spacing w:val="-6"/>
        </w:rPr>
        <w:t xml:space="preserve"> </w:t>
      </w:r>
      <w:r w:rsidRPr="00FE393F">
        <w:rPr>
          <w:rFonts w:asciiTheme="minorHAnsi" w:hAnsiTheme="minorHAnsi" w:cs="Arial"/>
        </w:rPr>
        <w:t>información</w:t>
      </w:r>
      <w:r w:rsidRPr="00FE393F">
        <w:rPr>
          <w:rFonts w:asciiTheme="minorHAnsi" w:hAnsiTheme="minorHAnsi" w:cs="Arial"/>
          <w:spacing w:val="-3"/>
        </w:rPr>
        <w:t xml:space="preserve"> </w:t>
      </w:r>
      <w:r w:rsidRPr="00FE393F">
        <w:rPr>
          <w:rFonts w:asciiTheme="minorHAnsi" w:hAnsiTheme="minorHAnsi" w:cs="Arial"/>
        </w:rPr>
        <w:t>y</w:t>
      </w:r>
      <w:r w:rsidRPr="00FE393F">
        <w:rPr>
          <w:rFonts w:asciiTheme="minorHAnsi" w:hAnsiTheme="minorHAnsi" w:cs="Arial"/>
          <w:spacing w:val="-6"/>
        </w:rPr>
        <w:t xml:space="preserve"> </w:t>
      </w:r>
      <w:r w:rsidRPr="00FE393F">
        <w:rPr>
          <w:rFonts w:asciiTheme="minorHAnsi" w:hAnsiTheme="minorHAnsi" w:cs="Arial"/>
        </w:rPr>
        <w:t xml:space="preserve">las buenas prácticas de la gestión contractual de </w:t>
      </w:r>
      <w:r w:rsidR="00B924D5" w:rsidRPr="00FE393F">
        <w:rPr>
          <w:rFonts w:asciiTheme="minorHAnsi" w:hAnsiTheme="minorHAnsi" w:cs="Arial"/>
        </w:rPr>
        <w:t>la UAESP</w:t>
      </w:r>
      <w:r w:rsidRPr="00FE393F">
        <w:rPr>
          <w:rFonts w:asciiTheme="minorHAnsi" w:hAnsiTheme="minorHAnsi" w:cs="Arial"/>
        </w:rPr>
        <w:t>.</w:t>
      </w:r>
    </w:p>
    <w:p w14:paraId="7AF46954" w14:textId="44BC1006" w:rsidR="0049090B" w:rsidRPr="00FE393F" w:rsidRDefault="00D56911" w:rsidP="00FE393F">
      <w:pPr>
        <w:pStyle w:val="Textoindependiente"/>
        <w:spacing w:before="161"/>
        <w:ind w:right="333"/>
        <w:jc w:val="both"/>
        <w:rPr>
          <w:rFonts w:asciiTheme="minorHAnsi" w:hAnsiTheme="minorHAnsi" w:cs="Arial"/>
        </w:rPr>
      </w:pPr>
      <w:r w:rsidRPr="00FE393F">
        <w:rPr>
          <w:rFonts w:asciiTheme="minorHAnsi" w:hAnsiTheme="minorHAnsi" w:cs="Arial"/>
        </w:rPr>
        <w:t xml:space="preserve">En el presente acápite se enunciarán, de un lado, las buenas prácticas adoptadas por </w:t>
      </w:r>
      <w:r w:rsidR="00B924D5" w:rsidRPr="00FE393F">
        <w:rPr>
          <w:rFonts w:asciiTheme="minorHAnsi" w:hAnsiTheme="minorHAnsi" w:cs="Arial"/>
        </w:rPr>
        <w:t>la UAESP</w:t>
      </w:r>
      <w:r w:rsidRPr="00FE393F">
        <w:rPr>
          <w:rFonts w:asciiTheme="minorHAnsi" w:hAnsiTheme="minorHAnsi" w:cs="Arial"/>
        </w:rPr>
        <w:t xml:space="preserve"> en su gestión contractual, y, del otro, las principales normas correspondientes a cada asunto para que los partícipes del</w:t>
      </w:r>
      <w:r w:rsidRPr="00FE393F">
        <w:rPr>
          <w:rFonts w:asciiTheme="minorHAnsi" w:hAnsiTheme="minorHAnsi" w:cs="Arial"/>
          <w:spacing w:val="-5"/>
        </w:rPr>
        <w:t xml:space="preserve"> </w:t>
      </w:r>
      <w:r w:rsidRPr="00FE393F">
        <w:rPr>
          <w:rFonts w:asciiTheme="minorHAnsi" w:hAnsiTheme="minorHAnsi" w:cs="Arial"/>
        </w:rPr>
        <w:t>Sistema</w:t>
      </w:r>
      <w:r w:rsidRPr="00FE393F">
        <w:rPr>
          <w:rFonts w:asciiTheme="minorHAnsi" w:hAnsiTheme="minorHAnsi" w:cs="Arial"/>
          <w:spacing w:val="-8"/>
        </w:rPr>
        <w:t xml:space="preserve"> </w:t>
      </w:r>
      <w:r w:rsidRPr="00FE393F">
        <w:rPr>
          <w:rFonts w:asciiTheme="minorHAnsi" w:hAnsiTheme="minorHAnsi" w:cs="Arial"/>
        </w:rPr>
        <w:t>de</w:t>
      </w:r>
      <w:r w:rsidRPr="00FE393F">
        <w:rPr>
          <w:rFonts w:asciiTheme="minorHAnsi" w:hAnsiTheme="minorHAnsi" w:cs="Arial"/>
          <w:spacing w:val="-6"/>
        </w:rPr>
        <w:t xml:space="preserve"> </w:t>
      </w:r>
      <w:r w:rsidRPr="00FE393F">
        <w:rPr>
          <w:rFonts w:asciiTheme="minorHAnsi" w:hAnsiTheme="minorHAnsi" w:cs="Arial"/>
        </w:rPr>
        <w:t>Compra</w:t>
      </w:r>
      <w:r w:rsidRPr="00FE393F">
        <w:rPr>
          <w:rFonts w:asciiTheme="minorHAnsi" w:hAnsiTheme="minorHAnsi" w:cs="Arial"/>
          <w:spacing w:val="-8"/>
        </w:rPr>
        <w:t xml:space="preserve"> </w:t>
      </w:r>
      <w:r w:rsidRPr="00FE393F">
        <w:rPr>
          <w:rFonts w:asciiTheme="minorHAnsi" w:hAnsiTheme="minorHAnsi" w:cs="Arial"/>
        </w:rPr>
        <w:t>Pública</w:t>
      </w:r>
      <w:r w:rsidRPr="00FE393F">
        <w:rPr>
          <w:rFonts w:asciiTheme="minorHAnsi" w:hAnsiTheme="minorHAnsi" w:cs="Arial"/>
          <w:spacing w:val="-7"/>
        </w:rPr>
        <w:t xml:space="preserve"> </w:t>
      </w:r>
      <w:r w:rsidRPr="00FE393F">
        <w:rPr>
          <w:rFonts w:asciiTheme="minorHAnsi" w:hAnsiTheme="minorHAnsi" w:cs="Arial"/>
        </w:rPr>
        <w:t>puedan</w:t>
      </w:r>
      <w:r w:rsidRPr="00FE393F">
        <w:rPr>
          <w:rFonts w:asciiTheme="minorHAnsi" w:hAnsiTheme="minorHAnsi" w:cs="Arial"/>
          <w:spacing w:val="-9"/>
        </w:rPr>
        <w:t xml:space="preserve"> </w:t>
      </w:r>
      <w:r w:rsidRPr="00FE393F">
        <w:rPr>
          <w:rFonts w:asciiTheme="minorHAnsi" w:hAnsiTheme="minorHAnsi" w:cs="Arial"/>
        </w:rPr>
        <w:t>consultarlas.</w:t>
      </w:r>
      <w:r w:rsidRPr="00FE393F">
        <w:rPr>
          <w:rFonts w:asciiTheme="minorHAnsi" w:hAnsiTheme="minorHAnsi" w:cs="Arial"/>
          <w:spacing w:val="-9"/>
        </w:rPr>
        <w:t xml:space="preserve"> </w:t>
      </w:r>
      <w:r w:rsidRPr="00FE393F">
        <w:rPr>
          <w:rFonts w:asciiTheme="minorHAnsi" w:hAnsiTheme="minorHAnsi" w:cs="Arial"/>
        </w:rPr>
        <w:t>No</w:t>
      </w:r>
      <w:r w:rsidRPr="00FE393F">
        <w:rPr>
          <w:rFonts w:asciiTheme="minorHAnsi" w:hAnsiTheme="minorHAnsi" w:cs="Arial"/>
          <w:spacing w:val="-7"/>
        </w:rPr>
        <w:t xml:space="preserve"> </w:t>
      </w:r>
      <w:r w:rsidRPr="00FE393F">
        <w:rPr>
          <w:rFonts w:asciiTheme="minorHAnsi" w:hAnsiTheme="minorHAnsi" w:cs="Arial"/>
        </w:rPr>
        <w:t>se</w:t>
      </w:r>
      <w:r w:rsidRPr="00FE393F">
        <w:rPr>
          <w:rFonts w:asciiTheme="minorHAnsi" w:hAnsiTheme="minorHAnsi" w:cs="Arial"/>
          <w:spacing w:val="-7"/>
        </w:rPr>
        <w:t xml:space="preserve"> </w:t>
      </w:r>
      <w:r w:rsidRPr="00FE393F">
        <w:rPr>
          <w:rFonts w:asciiTheme="minorHAnsi" w:hAnsiTheme="minorHAnsi" w:cs="Arial"/>
        </w:rPr>
        <w:t>repetirá</w:t>
      </w:r>
      <w:r w:rsidRPr="00FE393F">
        <w:rPr>
          <w:rFonts w:asciiTheme="minorHAnsi" w:hAnsiTheme="minorHAnsi" w:cs="Arial"/>
          <w:spacing w:val="-7"/>
        </w:rPr>
        <w:t xml:space="preserve"> </w:t>
      </w:r>
      <w:r w:rsidRPr="00FE393F">
        <w:rPr>
          <w:rFonts w:asciiTheme="minorHAnsi" w:hAnsiTheme="minorHAnsi" w:cs="Arial"/>
        </w:rPr>
        <w:t>su</w:t>
      </w:r>
      <w:r w:rsidRPr="00FE393F">
        <w:rPr>
          <w:rFonts w:asciiTheme="minorHAnsi" w:hAnsiTheme="minorHAnsi" w:cs="Arial"/>
          <w:spacing w:val="-7"/>
        </w:rPr>
        <w:t xml:space="preserve"> </w:t>
      </w:r>
      <w:r w:rsidRPr="00FE393F">
        <w:rPr>
          <w:rFonts w:asciiTheme="minorHAnsi" w:hAnsiTheme="minorHAnsi" w:cs="Arial"/>
        </w:rPr>
        <w:t>contenido</w:t>
      </w:r>
      <w:r w:rsidRPr="00FE393F">
        <w:rPr>
          <w:rFonts w:asciiTheme="minorHAnsi" w:hAnsiTheme="minorHAnsi" w:cs="Arial"/>
          <w:spacing w:val="-6"/>
        </w:rPr>
        <w:t xml:space="preserve"> </w:t>
      </w:r>
      <w:r w:rsidRPr="00FE393F">
        <w:rPr>
          <w:rFonts w:asciiTheme="minorHAnsi" w:hAnsiTheme="minorHAnsi" w:cs="Arial"/>
        </w:rPr>
        <w:t>porque</w:t>
      </w:r>
      <w:r w:rsidRPr="00FE393F">
        <w:rPr>
          <w:rFonts w:asciiTheme="minorHAnsi" w:hAnsiTheme="minorHAnsi" w:cs="Arial"/>
          <w:spacing w:val="-5"/>
        </w:rPr>
        <w:t xml:space="preserve"> </w:t>
      </w:r>
      <w:r w:rsidRPr="00FE393F">
        <w:rPr>
          <w:rFonts w:asciiTheme="minorHAnsi" w:hAnsiTheme="minorHAnsi" w:cs="Arial"/>
        </w:rPr>
        <w:t>según</w:t>
      </w:r>
      <w:r w:rsidRPr="00FE393F">
        <w:rPr>
          <w:rFonts w:asciiTheme="minorHAnsi" w:hAnsiTheme="minorHAnsi" w:cs="Arial"/>
          <w:spacing w:val="-7"/>
        </w:rPr>
        <w:t xml:space="preserve"> </w:t>
      </w:r>
      <w:r w:rsidRPr="00FE393F">
        <w:rPr>
          <w:rFonts w:asciiTheme="minorHAnsi" w:hAnsiTheme="minorHAnsi" w:cs="Arial"/>
        </w:rPr>
        <w:t>los</w:t>
      </w:r>
      <w:r w:rsidRPr="00FE393F">
        <w:rPr>
          <w:rFonts w:asciiTheme="minorHAnsi" w:hAnsiTheme="minorHAnsi" w:cs="Arial"/>
          <w:spacing w:val="-9"/>
        </w:rPr>
        <w:t xml:space="preserve"> </w:t>
      </w:r>
      <w:r w:rsidRPr="00FE393F">
        <w:rPr>
          <w:rFonts w:asciiTheme="minorHAnsi" w:hAnsiTheme="minorHAnsi" w:cs="Arial"/>
        </w:rPr>
        <w:t>lineamientos expedido por C</w:t>
      </w:r>
      <w:r w:rsidR="00B36ADB">
        <w:rPr>
          <w:rFonts w:asciiTheme="minorHAnsi" w:hAnsiTheme="minorHAnsi" w:cs="Arial"/>
        </w:rPr>
        <w:t xml:space="preserve">olombia </w:t>
      </w:r>
      <w:r w:rsidRPr="00FE393F">
        <w:rPr>
          <w:rFonts w:asciiTheme="minorHAnsi" w:hAnsiTheme="minorHAnsi" w:cs="Arial"/>
        </w:rPr>
        <w:t>C</w:t>
      </w:r>
      <w:r w:rsidR="00B36ADB">
        <w:rPr>
          <w:rFonts w:asciiTheme="minorHAnsi" w:hAnsiTheme="minorHAnsi" w:cs="Arial"/>
        </w:rPr>
        <w:t xml:space="preserve">ompra </w:t>
      </w:r>
      <w:r w:rsidRPr="00FE393F">
        <w:rPr>
          <w:rFonts w:asciiTheme="minorHAnsi" w:hAnsiTheme="minorHAnsi" w:cs="Arial"/>
        </w:rPr>
        <w:t>E</w:t>
      </w:r>
      <w:r w:rsidR="00B36ADB">
        <w:rPr>
          <w:rFonts w:asciiTheme="minorHAnsi" w:hAnsiTheme="minorHAnsi" w:cs="Arial"/>
        </w:rPr>
        <w:t>ficiente -CCE,</w:t>
      </w:r>
      <w:r w:rsidRPr="00FE393F">
        <w:rPr>
          <w:rFonts w:asciiTheme="minorHAnsi" w:hAnsiTheme="minorHAnsi" w:cs="Arial"/>
        </w:rPr>
        <w:t xml:space="preserve"> los Manuales de contratación “</w:t>
      </w:r>
      <w:r w:rsidRPr="00FE393F">
        <w:rPr>
          <w:rFonts w:asciiTheme="minorHAnsi" w:hAnsiTheme="minorHAnsi" w:cs="Arial"/>
          <w:i/>
        </w:rPr>
        <w:t>no deben repetir las normas legales o</w:t>
      </w:r>
      <w:r w:rsidRPr="00FE393F">
        <w:rPr>
          <w:rFonts w:asciiTheme="minorHAnsi" w:hAnsiTheme="minorHAnsi" w:cs="Arial"/>
          <w:i/>
          <w:spacing w:val="-23"/>
        </w:rPr>
        <w:t xml:space="preserve"> </w:t>
      </w:r>
      <w:r w:rsidRPr="00FE393F">
        <w:rPr>
          <w:rFonts w:asciiTheme="minorHAnsi" w:hAnsiTheme="minorHAnsi" w:cs="Arial"/>
          <w:i/>
        </w:rPr>
        <w:t>reglamentarias</w:t>
      </w:r>
      <w:r w:rsidRPr="00FE393F">
        <w:rPr>
          <w:rFonts w:asciiTheme="minorHAnsi" w:hAnsiTheme="minorHAnsi" w:cs="Arial"/>
        </w:rPr>
        <w:t>”.</w:t>
      </w:r>
    </w:p>
    <w:p w14:paraId="12DAAF42" w14:textId="77777777" w:rsidR="0098488C" w:rsidRPr="00FE393F" w:rsidRDefault="0098488C" w:rsidP="00DA5B44">
      <w:pPr>
        <w:pStyle w:val="Textoindependiente"/>
        <w:spacing w:before="161"/>
        <w:ind w:left="567" w:right="333"/>
        <w:jc w:val="both"/>
        <w:rPr>
          <w:rFonts w:asciiTheme="minorHAnsi" w:hAnsiTheme="minorHAnsi" w:cs="Arial"/>
        </w:rPr>
      </w:pPr>
    </w:p>
    <w:p w14:paraId="0D79BF51" w14:textId="775993E2" w:rsidR="0049090B" w:rsidRPr="00FE393F" w:rsidRDefault="00D56911" w:rsidP="00FE393F">
      <w:pPr>
        <w:pStyle w:val="Ttulo1"/>
        <w:numPr>
          <w:ilvl w:val="1"/>
          <w:numId w:val="30"/>
        </w:numPr>
        <w:tabs>
          <w:tab w:val="left" w:pos="1743"/>
          <w:tab w:val="left" w:pos="1744"/>
          <w:tab w:val="left" w:pos="5954"/>
        </w:tabs>
        <w:spacing w:before="161"/>
        <w:ind w:left="709" w:right="333" w:hanging="709"/>
        <w:rPr>
          <w:rFonts w:asciiTheme="minorHAnsi" w:hAnsiTheme="minorHAnsi" w:cs="Arial"/>
        </w:rPr>
      </w:pPr>
      <w:bookmarkStart w:id="332" w:name="_Toc2585416"/>
      <w:bookmarkStart w:id="333" w:name="_Hlk16157236"/>
      <w:r w:rsidRPr="00FE393F">
        <w:rPr>
          <w:rFonts w:asciiTheme="minorHAnsi" w:hAnsiTheme="minorHAnsi" w:cs="Arial"/>
        </w:rPr>
        <w:t>Buenas prácticas en la gestión</w:t>
      </w:r>
      <w:r w:rsidRPr="00FE393F">
        <w:rPr>
          <w:rFonts w:asciiTheme="minorHAnsi" w:hAnsiTheme="minorHAnsi" w:cs="Arial"/>
          <w:spacing w:val="-5"/>
        </w:rPr>
        <w:t xml:space="preserve"> </w:t>
      </w:r>
      <w:r w:rsidRPr="00FE393F">
        <w:rPr>
          <w:rFonts w:asciiTheme="minorHAnsi" w:hAnsiTheme="minorHAnsi" w:cs="Arial"/>
        </w:rPr>
        <w:t>contractual</w:t>
      </w:r>
      <w:bookmarkEnd w:id="332"/>
    </w:p>
    <w:p w14:paraId="12AD4D63" w14:textId="77777777" w:rsidR="0049090B" w:rsidRPr="00FE393F" w:rsidRDefault="0049090B" w:rsidP="001F25FC">
      <w:pPr>
        <w:pStyle w:val="Textoindependiente"/>
        <w:spacing w:before="2"/>
        <w:ind w:right="333"/>
        <w:rPr>
          <w:rFonts w:asciiTheme="minorHAnsi" w:hAnsiTheme="minorHAnsi" w:cs="Arial"/>
          <w:b/>
        </w:rPr>
      </w:pPr>
    </w:p>
    <w:p w14:paraId="057FAC21" w14:textId="4D0DE5F1" w:rsidR="00710BE9" w:rsidRPr="00FE393F" w:rsidRDefault="00D56911" w:rsidP="00FE393F">
      <w:pPr>
        <w:ind w:right="333"/>
        <w:jc w:val="both"/>
        <w:rPr>
          <w:rFonts w:asciiTheme="minorHAnsi" w:hAnsiTheme="minorHAnsi" w:cs="Arial"/>
          <w:sz w:val="24"/>
          <w:szCs w:val="24"/>
        </w:rPr>
      </w:pPr>
      <w:bookmarkStart w:id="334" w:name="_Hlk16149424"/>
      <w:r w:rsidRPr="00FE393F">
        <w:rPr>
          <w:rFonts w:asciiTheme="minorHAnsi" w:hAnsiTheme="minorHAnsi" w:cs="Arial"/>
          <w:sz w:val="24"/>
          <w:szCs w:val="24"/>
        </w:rPr>
        <w:t xml:space="preserve">Los funcionarios y contratistas de la </w:t>
      </w:r>
      <w:r w:rsidR="00472D8A" w:rsidRPr="00FE393F">
        <w:rPr>
          <w:rFonts w:asciiTheme="minorHAnsi" w:hAnsiTheme="minorHAnsi" w:cs="Arial"/>
          <w:sz w:val="24"/>
          <w:szCs w:val="24"/>
        </w:rPr>
        <w:t>UAESP</w:t>
      </w:r>
      <w:r w:rsidRPr="00FE393F">
        <w:rPr>
          <w:rFonts w:asciiTheme="minorHAnsi" w:hAnsiTheme="minorHAnsi" w:cs="Arial"/>
          <w:sz w:val="24"/>
          <w:szCs w:val="24"/>
        </w:rPr>
        <w:t xml:space="preserve"> encargados de adelantar las distintas etapas de los procesos de contratación son seleccionados de acuerdo con las competencias requeridas para el efecto, de manera</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sus</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calidades</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sean</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una</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garantía</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adicional</w:t>
      </w:r>
      <w:r w:rsidRPr="00FE393F">
        <w:rPr>
          <w:rFonts w:asciiTheme="minorHAnsi" w:hAnsiTheme="minorHAnsi" w:cs="Arial"/>
          <w:spacing w:val="-7"/>
          <w:sz w:val="24"/>
          <w:szCs w:val="24"/>
        </w:rPr>
        <w:t xml:space="preserve"> </w:t>
      </w:r>
      <w:r w:rsidRPr="00FE393F">
        <w:rPr>
          <w:rFonts w:asciiTheme="minorHAnsi" w:hAnsiTheme="minorHAnsi" w:cs="Arial"/>
          <w:sz w:val="24"/>
          <w:szCs w:val="24"/>
        </w:rPr>
        <w:t>frente</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a</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efectividad</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gestión</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entidad.</w:t>
      </w:r>
    </w:p>
    <w:p w14:paraId="77B55316" w14:textId="77777777" w:rsidR="00710BE9" w:rsidRPr="00FE393F" w:rsidRDefault="00710BE9" w:rsidP="00FE393F">
      <w:pPr>
        <w:ind w:right="333"/>
        <w:jc w:val="both"/>
        <w:rPr>
          <w:rFonts w:asciiTheme="minorHAnsi" w:hAnsiTheme="minorHAnsi" w:cs="Arial"/>
          <w:sz w:val="24"/>
          <w:szCs w:val="24"/>
        </w:rPr>
      </w:pPr>
    </w:p>
    <w:p w14:paraId="44AD5B23" w14:textId="293B1EBA" w:rsidR="00710BE9" w:rsidRPr="00FE393F" w:rsidRDefault="00D56911" w:rsidP="00FE393F">
      <w:pPr>
        <w:ind w:right="333"/>
        <w:jc w:val="both"/>
        <w:rPr>
          <w:rFonts w:asciiTheme="minorHAnsi" w:hAnsiTheme="minorHAnsi" w:cs="Arial"/>
          <w:sz w:val="24"/>
          <w:szCs w:val="24"/>
        </w:rPr>
      </w:pPr>
      <w:r w:rsidRPr="00FE393F">
        <w:rPr>
          <w:rFonts w:asciiTheme="minorHAnsi" w:hAnsiTheme="minorHAnsi" w:cs="Arial"/>
          <w:sz w:val="24"/>
          <w:szCs w:val="24"/>
        </w:rPr>
        <w:t xml:space="preserve">Salvo lo previsto para los eventos de urgencia manifiesta, </w:t>
      </w:r>
      <w:r w:rsidRPr="00FE393F">
        <w:rPr>
          <w:rFonts w:asciiTheme="minorHAnsi" w:hAnsiTheme="minorHAnsi" w:cs="Arial"/>
          <w:spacing w:val="2"/>
          <w:sz w:val="24"/>
          <w:szCs w:val="24"/>
        </w:rPr>
        <w:t xml:space="preserve">los </w:t>
      </w:r>
      <w:r w:rsidRPr="00FE393F">
        <w:rPr>
          <w:rFonts w:asciiTheme="minorHAnsi" w:hAnsiTheme="minorHAnsi" w:cs="Arial"/>
          <w:sz w:val="24"/>
          <w:szCs w:val="24"/>
        </w:rPr>
        <w:t xml:space="preserve">procesos de contratación inician siempre </w:t>
      </w:r>
      <w:r w:rsidR="00450CC2" w:rsidRPr="00FE393F">
        <w:rPr>
          <w:rFonts w:asciiTheme="minorHAnsi" w:hAnsiTheme="minorHAnsi" w:cs="Arial"/>
          <w:sz w:val="24"/>
          <w:szCs w:val="24"/>
        </w:rPr>
        <w:t>c</w:t>
      </w:r>
      <w:r w:rsidRPr="00FE393F">
        <w:rPr>
          <w:rFonts w:asciiTheme="minorHAnsi" w:hAnsiTheme="minorHAnsi" w:cs="Arial"/>
          <w:sz w:val="24"/>
          <w:szCs w:val="24"/>
        </w:rPr>
        <w:t>on la debida planeación, de conformidad con la normatividad vigente. Para el efecto, los servidores</w:t>
      </w:r>
      <w:r w:rsidRPr="00FE393F">
        <w:rPr>
          <w:rFonts w:asciiTheme="minorHAnsi" w:hAnsiTheme="minorHAnsi" w:cs="Arial"/>
          <w:spacing w:val="5"/>
          <w:sz w:val="24"/>
          <w:szCs w:val="24"/>
        </w:rPr>
        <w:t xml:space="preserve"> </w:t>
      </w:r>
      <w:r w:rsidRPr="00FE393F">
        <w:rPr>
          <w:rFonts w:asciiTheme="minorHAnsi" w:hAnsiTheme="minorHAnsi" w:cs="Arial"/>
          <w:sz w:val="24"/>
          <w:szCs w:val="24"/>
        </w:rPr>
        <w:t>o</w:t>
      </w:r>
      <w:r w:rsidR="00463C13" w:rsidRPr="00FE393F">
        <w:rPr>
          <w:rFonts w:asciiTheme="minorHAnsi" w:hAnsiTheme="minorHAnsi" w:cs="Arial"/>
          <w:sz w:val="24"/>
          <w:szCs w:val="24"/>
        </w:rPr>
        <w:t xml:space="preserve"> </w:t>
      </w:r>
      <w:r w:rsidRPr="00FE393F">
        <w:rPr>
          <w:rFonts w:asciiTheme="minorHAnsi" w:hAnsiTheme="minorHAnsi" w:cs="Arial"/>
          <w:sz w:val="24"/>
          <w:szCs w:val="24"/>
        </w:rPr>
        <w:t xml:space="preserve">contratistas encargados de proyectar los estudios previos deben elaborar un </w:t>
      </w:r>
      <w:r w:rsidRPr="00FE393F">
        <w:rPr>
          <w:rFonts w:asciiTheme="minorHAnsi" w:hAnsiTheme="minorHAnsi" w:cs="Arial"/>
          <w:sz w:val="24"/>
          <w:szCs w:val="24"/>
        </w:rPr>
        <w:lastRenderedPageBreak/>
        <w:t>análisis del sector observando los lineamientos expedidos por Colombia Compra Eficiente.</w:t>
      </w:r>
    </w:p>
    <w:p w14:paraId="6ED515A4" w14:textId="77777777" w:rsidR="00710BE9" w:rsidRPr="00FE393F" w:rsidRDefault="00710BE9" w:rsidP="00FE393F">
      <w:pPr>
        <w:ind w:right="333"/>
        <w:jc w:val="both"/>
        <w:rPr>
          <w:rFonts w:asciiTheme="minorHAnsi" w:hAnsiTheme="minorHAnsi" w:cs="Arial"/>
          <w:sz w:val="24"/>
          <w:szCs w:val="24"/>
        </w:rPr>
      </w:pPr>
    </w:p>
    <w:p w14:paraId="681E279C" w14:textId="77777777" w:rsidR="0049090B" w:rsidRPr="00FE393F" w:rsidRDefault="00D56911" w:rsidP="00FE393F">
      <w:pPr>
        <w:ind w:right="333"/>
        <w:jc w:val="both"/>
        <w:rPr>
          <w:rFonts w:asciiTheme="minorHAnsi" w:hAnsiTheme="minorHAnsi" w:cs="Arial"/>
          <w:sz w:val="24"/>
          <w:szCs w:val="24"/>
        </w:rPr>
      </w:pPr>
      <w:r w:rsidRPr="00FE393F">
        <w:rPr>
          <w:rFonts w:asciiTheme="minorHAnsi" w:hAnsiTheme="minorHAnsi" w:cs="Arial"/>
          <w:sz w:val="24"/>
          <w:szCs w:val="24"/>
        </w:rPr>
        <w:t>Los estudios y documentos previos se consideran elementos fundamentales de un proceso de contratación eficiente. Los encargados de proyectar tales estudios tendrán en cuenta:</w:t>
      </w:r>
    </w:p>
    <w:bookmarkEnd w:id="334"/>
    <w:p w14:paraId="67E267D5" w14:textId="77777777" w:rsidR="00ED4CF0" w:rsidRPr="00FE393F" w:rsidRDefault="00ED4CF0" w:rsidP="001F25FC">
      <w:pPr>
        <w:tabs>
          <w:tab w:val="left" w:pos="1316"/>
          <w:tab w:val="left" w:pos="1317"/>
        </w:tabs>
        <w:spacing w:before="1"/>
        <w:ind w:right="333"/>
        <w:jc w:val="both"/>
        <w:rPr>
          <w:rFonts w:asciiTheme="minorHAnsi" w:hAnsiTheme="minorHAnsi" w:cs="Arial"/>
          <w:sz w:val="24"/>
          <w:szCs w:val="24"/>
        </w:rPr>
      </w:pPr>
    </w:p>
    <w:p w14:paraId="73B64040" w14:textId="77777777" w:rsidR="0049090B" w:rsidRPr="00FE393F" w:rsidRDefault="00D56911" w:rsidP="00B36ADB">
      <w:pPr>
        <w:pStyle w:val="Prrafodelista"/>
        <w:numPr>
          <w:ilvl w:val="2"/>
          <w:numId w:val="20"/>
        </w:numPr>
        <w:ind w:left="426" w:right="333" w:hanging="426"/>
        <w:rPr>
          <w:rFonts w:asciiTheme="minorHAnsi" w:hAnsiTheme="minorHAnsi" w:cs="Arial"/>
          <w:sz w:val="24"/>
          <w:szCs w:val="24"/>
        </w:rPr>
      </w:pPr>
      <w:r w:rsidRPr="00FE393F">
        <w:rPr>
          <w:rFonts w:asciiTheme="minorHAnsi" w:hAnsiTheme="minorHAnsi" w:cs="Arial"/>
          <w:sz w:val="24"/>
          <w:szCs w:val="24"/>
        </w:rPr>
        <w:t>Proyectarán requisitos que propendan por la mayor concurrencia posible de</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oferentes;</w:t>
      </w:r>
    </w:p>
    <w:p w14:paraId="31CBCA57" w14:textId="77777777" w:rsidR="0049090B" w:rsidRPr="00FE393F" w:rsidRDefault="00D56911" w:rsidP="00EB426E">
      <w:pPr>
        <w:pStyle w:val="Prrafodelista"/>
        <w:numPr>
          <w:ilvl w:val="2"/>
          <w:numId w:val="20"/>
        </w:numPr>
        <w:spacing w:before="49"/>
        <w:ind w:left="426" w:right="333" w:hanging="426"/>
        <w:jc w:val="both"/>
        <w:rPr>
          <w:rFonts w:asciiTheme="minorHAnsi" w:hAnsiTheme="minorHAnsi" w:cs="Arial"/>
          <w:sz w:val="24"/>
          <w:szCs w:val="24"/>
        </w:rPr>
      </w:pPr>
      <w:r w:rsidRPr="00FE393F">
        <w:rPr>
          <w:rFonts w:asciiTheme="minorHAnsi" w:hAnsiTheme="minorHAnsi" w:cs="Arial"/>
          <w:sz w:val="24"/>
          <w:szCs w:val="24"/>
        </w:rPr>
        <w:t>En aras del principio de imparcialidad, los requisitos habilitantes y los factores calificables de los procesos de selección se elaborarán teniendo en cuenta que su finalidad consiste en la obtención de la mejor propuesta posible, garantizando los derechos de los interesados y oferentes, sin discriminación</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alguna,</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dejando</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lado</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consideraciones</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afecto,</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interés,</w:t>
      </w:r>
      <w:r w:rsidRPr="00FE393F">
        <w:rPr>
          <w:rFonts w:asciiTheme="minorHAnsi" w:hAnsiTheme="minorHAnsi" w:cs="Arial"/>
          <w:spacing w:val="-8"/>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en</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general,</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cualquier clase de motivación</w:t>
      </w:r>
      <w:r w:rsidRPr="00FE393F">
        <w:rPr>
          <w:rFonts w:asciiTheme="minorHAnsi" w:hAnsiTheme="minorHAnsi" w:cs="Arial"/>
          <w:spacing w:val="-3"/>
          <w:sz w:val="24"/>
          <w:szCs w:val="24"/>
        </w:rPr>
        <w:t xml:space="preserve"> </w:t>
      </w:r>
      <w:r w:rsidRPr="00FE393F">
        <w:rPr>
          <w:rFonts w:asciiTheme="minorHAnsi" w:hAnsiTheme="minorHAnsi" w:cs="Arial"/>
          <w:sz w:val="24"/>
          <w:szCs w:val="24"/>
        </w:rPr>
        <w:t>subjetiva.</w:t>
      </w:r>
    </w:p>
    <w:p w14:paraId="721E4571" w14:textId="178BD4DA" w:rsidR="0049090B" w:rsidRPr="00FE393F" w:rsidRDefault="00D56911" w:rsidP="0037061C">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Se realizarán estudios de mercado completos con miras a determinar el rango de precios del proceso</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contratación</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bajo</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parámetros</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objetivos,</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evitando</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se</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consignen</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sobrecostos</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ajenos a</w:t>
      </w:r>
      <w:r w:rsidRPr="00FE393F">
        <w:rPr>
          <w:rFonts w:asciiTheme="minorHAnsi" w:hAnsiTheme="minorHAnsi" w:cs="Arial"/>
          <w:spacing w:val="-21"/>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realidad</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22"/>
          <w:sz w:val="24"/>
          <w:szCs w:val="24"/>
        </w:rPr>
        <w:t xml:space="preserve"> </w:t>
      </w:r>
      <w:r w:rsidRPr="00FE393F">
        <w:rPr>
          <w:rFonts w:asciiTheme="minorHAnsi" w:hAnsiTheme="minorHAnsi" w:cs="Arial"/>
          <w:sz w:val="24"/>
          <w:szCs w:val="24"/>
        </w:rPr>
        <w:t>mercado,</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atenten</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tanto</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contra</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el</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patrimonio</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público,</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como</w:t>
      </w:r>
      <w:r w:rsidRPr="00FE393F">
        <w:rPr>
          <w:rFonts w:asciiTheme="minorHAnsi" w:hAnsiTheme="minorHAnsi" w:cs="Arial"/>
          <w:spacing w:val="-21"/>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conmutatividad que, conforme a los artículos 3 y 28 de la Ley 80 de 1993, caracteriza a los contratos</w:t>
      </w:r>
      <w:r w:rsidRPr="00FE393F">
        <w:rPr>
          <w:rFonts w:asciiTheme="minorHAnsi" w:hAnsiTheme="minorHAnsi" w:cs="Arial"/>
          <w:spacing w:val="-28"/>
          <w:sz w:val="24"/>
          <w:szCs w:val="24"/>
        </w:rPr>
        <w:t xml:space="preserve"> </w:t>
      </w:r>
      <w:r w:rsidRPr="00FE393F">
        <w:rPr>
          <w:rFonts w:asciiTheme="minorHAnsi" w:hAnsiTheme="minorHAnsi" w:cs="Arial"/>
          <w:sz w:val="24"/>
          <w:szCs w:val="24"/>
        </w:rPr>
        <w:t>estatales.</w:t>
      </w:r>
    </w:p>
    <w:p w14:paraId="4C016691" w14:textId="14BD62A0"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Al proyectar los documentos del proceso:</w:t>
      </w:r>
      <w:r w:rsidR="00710BE9" w:rsidRPr="00FE393F">
        <w:rPr>
          <w:rFonts w:asciiTheme="minorHAnsi" w:hAnsiTheme="minorHAnsi" w:cs="Arial"/>
          <w:sz w:val="24"/>
          <w:szCs w:val="24"/>
        </w:rPr>
        <w:t xml:space="preserve"> </w:t>
      </w:r>
      <w:r w:rsidR="005F2478" w:rsidRPr="00FE393F">
        <w:rPr>
          <w:rFonts w:asciiTheme="minorHAnsi" w:hAnsiTheme="minorHAnsi" w:cs="Arial"/>
          <w:sz w:val="24"/>
          <w:szCs w:val="24"/>
        </w:rPr>
        <w:t>o</w:t>
      </w:r>
      <w:r w:rsidRPr="00FE393F">
        <w:rPr>
          <w:rFonts w:asciiTheme="minorHAnsi" w:hAnsiTheme="minorHAnsi" w:cs="Arial"/>
          <w:sz w:val="24"/>
          <w:szCs w:val="24"/>
        </w:rPr>
        <w:t>bservarán los documentos tipo que elabore el gobierno nacional en desarrollo de lo reglado en el artículo 4° de la Ley 1882 de 2018</w:t>
      </w:r>
      <w:r w:rsidR="00450CC2" w:rsidRPr="00FE393F">
        <w:rPr>
          <w:rFonts w:asciiTheme="minorHAnsi" w:hAnsiTheme="minorHAnsi"/>
          <w:sz w:val="24"/>
          <w:szCs w:val="24"/>
          <w:vertAlign w:val="superscript"/>
        </w:rPr>
        <w:footnoteReference w:id="35"/>
      </w:r>
      <w:r w:rsidR="00710BE9" w:rsidRPr="00FE393F">
        <w:rPr>
          <w:rFonts w:asciiTheme="minorHAnsi" w:hAnsiTheme="minorHAnsi" w:cs="Arial"/>
          <w:sz w:val="24"/>
          <w:szCs w:val="24"/>
        </w:rPr>
        <w:t>, así como t</w:t>
      </w:r>
      <w:r w:rsidRPr="00FE393F">
        <w:rPr>
          <w:rFonts w:asciiTheme="minorHAnsi" w:hAnsiTheme="minorHAnsi" w:cs="Arial"/>
          <w:sz w:val="24"/>
          <w:szCs w:val="24"/>
        </w:rPr>
        <w:t>en</w:t>
      </w:r>
      <w:r w:rsidR="00710BE9" w:rsidRPr="00FE393F">
        <w:rPr>
          <w:rFonts w:asciiTheme="minorHAnsi" w:hAnsiTheme="minorHAnsi" w:cs="Arial"/>
          <w:sz w:val="24"/>
          <w:szCs w:val="24"/>
        </w:rPr>
        <w:t>er</w:t>
      </w:r>
      <w:r w:rsidRPr="00FE393F">
        <w:rPr>
          <w:rFonts w:asciiTheme="minorHAnsi" w:hAnsiTheme="minorHAnsi" w:cs="Arial"/>
          <w:sz w:val="24"/>
          <w:szCs w:val="24"/>
        </w:rPr>
        <w:t xml:space="preserve"> en cuenta las minutas y demás documentos tipo elaboradas por CCE.</w:t>
      </w:r>
    </w:p>
    <w:p w14:paraId="5C6B32B3" w14:textId="77777777" w:rsidR="00710BE9" w:rsidRPr="00FE393F" w:rsidRDefault="00710BE9" w:rsidP="001F25FC">
      <w:pPr>
        <w:ind w:left="774" w:right="333"/>
        <w:rPr>
          <w:rFonts w:asciiTheme="minorHAnsi" w:hAnsiTheme="minorHAnsi" w:cs="Arial"/>
          <w:sz w:val="24"/>
          <w:szCs w:val="24"/>
        </w:rPr>
      </w:pPr>
    </w:p>
    <w:p w14:paraId="12ECCB3F" w14:textId="48629BE0" w:rsidR="00710BE9" w:rsidRPr="00FE393F" w:rsidRDefault="00D56911" w:rsidP="00FE393F">
      <w:pPr>
        <w:ind w:right="333"/>
        <w:jc w:val="both"/>
        <w:rPr>
          <w:rFonts w:asciiTheme="minorHAnsi" w:hAnsiTheme="minorHAnsi" w:cs="Arial"/>
          <w:sz w:val="24"/>
          <w:szCs w:val="24"/>
        </w:rPr>
      </w:pPr>
      <w:r w:rsidRPr="00FE393F">
        <w:rPr>
          <w:rFonts w:asciiTheme="minorHAnsi" w:hAnsiTheme="minorHAnsi" w:cs="Arial"/>
          <w:sz w:val="24"/>
          <w:szCs w:val="24"/>
        </w:rPr>
        <w:t xml:space="preserve">Los servidores y contratistas que intervienen o son responsables de los procesos de contratación de </w:t>
      </w:r>
      <w:r w:rsidR="00B924D5" w:rsidRPr="00FE393F">
        <w:rPr>
          <w:rFonts w:asciiTheme="minorHAnsi" w:hAnsiTheme="minorHAnsi" w:cs="Arial"/>
          <w:sz w:val="24"/>
          <w:szCs w:val="24"/>
        </w:rPr>
        <w:t>la UAESP</w:t>
      </w:r>
      <w:r w:rsidR="00710BE9" w:rsidRPr="00FE393F">
        <w:rPr>
          <w:rFonts w:asciiTheme="minorHAnsi" w:hAnsiTheme="minorHAnsi" w:cs="Arial"/>
          <w:sz w:val="24"/>
          <w:szCs w:val="24"/>
        </w:rPr>
        <w:t xml:space="preserve"> a</w:t>
      </w:r>
      <w:r w:rsidRPr="00FE393F">
        <w:rPr>
          <w:rFonts w:asciiTheme="minorHAnsi" w:hAnsiTheme="minorHAnsi" w:cs="Arial"/>
          <w:sz w:val="24"/>
          <w:szCs w:val="24"/>
        </w:rPr>
        <w:t>delantan los procesos de contratación garantizando en sus actuaciones la aplicación de los principios de la contratación estatal, los principios que rigen el sistema de compra y contratación pública y los de la función administrativa previstos en la Constitución y la Ley.</w:t>
      </w:r>
    </w:p>
    <w:p w14:paraId="607E7EFA" w14:textId="77777777" w:rsidR="00710BE9" w:rsidRPr="00FE393F" w:rsidRDefault="00710BE9" w:rsidP="00FE393F">
      <w:pPr>
        <w:ind w:right="333"/>
        <w:jc w:val="both"/>
        <w:rPr>
          <w:rFonts w:asciiTheme="minorHAnsi" w:hAnsiTheme="minorHAnsi" w:cs="Arial"/>
          <w:sz w:val="24"/>
          <w:szCs w:val="24"/>
        </w:rPr>
      </w:pPr>
    </w:p>
    <w:p w14:paraId="69A7472F" w14:textId="77777777" w:rsidR="0049090B" w:rsidRPr="00FE393F" w:rsidRDefault="00D56911" w:rsidP="00FE393F">
      <w:pPr>
        <w:ind w:right="333"/>
        <w:jc w:val="both"/>
        <w:rPr>
          <w:rFonts w:asciiTheme="minorHAnsi" w:hAnsiTheme="minorHAnsi" w:cs="Arial"/>
          <w:sz w:val="24"/>
          <w:szCs w:val="24"/>
        </w:rPr>
      </w:pPr>
      <w:r w:rsidRPr="00FE393F">
        <w:rPr>
          <w:rFonts w:asciiTheme="minorHAnsi" w:hAnsiTheme="minorHAnsi" w:cs="Arial"/>
          <w:sz w:val="24"/>
          <w:szCs w:val="24"/>
        </w:rPr>
        <w:t>Tienen como deberes:</w:t>
      </w:r>
    </w:p>
    <w:p w14:paraId="5162C830" w14:textId="77777777" w:rsidR="0073466B" w:rsidRPr="00FE393F" w:rsidRDefault="0073466B" w:rsidP="001F25FC">
      <w:pPr>
        <w:tabs>
          <w:tab w:val="left" w:pos="1383"/>
          <w:tab w:val="left" w:pos="1384"/>
        </w:tabs>
        <w:ind w:right="333"/>
        <w:rPr>
          <w:rFonts w:asciiTheme="minorHAnsi" w:hAnsiTheme="minorHAnsi" w:cs="Arial"/>
          <w:sz w:val="24"/>
          <w:szCs w:val="24"/>
        </w:rPr>
      </w:pPr>
    </w:p>
    <w:p w14:paraId="55A6CBC7" w14:textId="77777777" w:rsidR="0049090B" w:rsidRPr="00FE393F" w:rsidRDefault="00D56911" w:rsidP="00FE393F">
      <w:pPr>
        <w:pStyle w:val="Prrafodelista"/>
        <w:numPr>
          <w:ilvl w:val="3"/>
          <w:numId w:val="21"/>
        </w:numPr>
        <w:tabs>
          <w:tab w:val="left" w:pos="2036"/>
          <w:tab w:val="left" w:pos="2037"/>
        </w:tabs>
        <w:ind w:left="426" w:right="333" w:hanging="426"/>
        <w:rPr>
          <w:rFonts w:asciiTheme="minorHAnsi" w:hAnsiTheme="minorHAnsi" w:cs="Arial"/>
          <w:sz w:val="24"/>
          <w:szCs w:val="24"/>
        </w:rPr>
      </w:pPr>
      <w:r w:rsidRPr="00FE393F">
        <w:rPr>
          <w:rFonts w:asciiTheme="minorHAnsi" w:hAnsiTheme="minorHAnsi" w:cs="Arial"/>
          <w:sz w:val="24"/>
          <w:szCs w:val="24"/>
        </w:rPr>
        <w:t>Planear con la debida diligencia los procesos de</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contratación;</w:t>
      </w:r>
    </w:p>
    <w:p w14:paraId="0C7DA64C"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Durante el trámite de los procesos de selección, así como en las demás etapas de los procesos de contratación, removerán obstáculos meramente formales y propenderán por </w:t>
      </w:r>
      <w:r w:rsidRPr="00FE393F">
        <w:rPr>
          <w:rFonts w:asciiTheme="minorHAnsi" w:hAnsiTheme="minorHAnsi" w:cs="Arial"/>
          <w:spacing w:val="2"/>
          <w:sz w:val="24"/>
          <w:szCs w:val="24"/>
        </w:rPr>
        <w:t xml:space="preserve">la </w:t>
      </w:r>
      <w:r w:rsidRPr="00FE393F">
        <w:rPr>
          <w:rFonts w:asciiTheme="minorHAnsi" w:hAnsiTheme="minorHAnsi" w:cs="Arial"/>
          <w:sz w:val="24"/>
          <w:szCs w:val="24"/>
        </w:rPr>
        <w:t>materialización</w:t>
      </w:r>
      <w:r w:rsidRPr="00FE393F">
        <w:rPr>
          <w:rFonts w:asciiTheme="minorHAnsi" w:hAnsiTheme="minorHAnsi" w:cs="Arial"/>
          <w:spacing w:val="-40"/>
          <w:sz w:val="24"/>
          <w:szCs w:val="24"/>
        </w:rPr>
        <w:t xml:space="preserve"> </w:t>
      </w:r>
      <w:r w:rsidRPr="00FE393F">
        <w:rPr>
          <w:rFonts w:asciiTheme="minorHAnsi" w:hAnsiTheme="minorHAnsi" w:cs="Arial"/>
          <w:sz w:val="24"/>
          <w:szCs w:val="24"/>
        </w:rPr>
        <w:t>de los derechos tanto de la entidad como de los demás actores del sistema de compra</w:t>
      </w:r>
      <w:r w:rsidRPr="00FE393F">
        <w:rPr>
          <w:rFonts w:asciiTheme="minorHAnsi" w:hAnsiTheme="minorHAnsi" w:cs="Arial"/>
          <w:spacing w:val="-24"/>
          <w:sz w:val="24"/>
          <w:szCs w:val="24"/>
        </w:rPr>
        <w:t xml:space="preserve"> </w:t>
      </w:r>
      <w:r w:rsidRPr="00FE393F">
        <w:rPr>
          <w:rFonts w:asciiTheme="minorHAnsi" w:hAnsiTheme="minorHAnsi" w:cs="Arial"/>
          <w:sz w:val="24"/>
          <w:szCs w:val="24"/>
        </w:rPr>
        <w:t>pública;</w:t>
      </w:r>
    </w:p>
    <w:p w14:paraId="4B615653" w14:textId="77777777" w:rsidR="0049090B" w:rsidRPr="00FE393F" w:rsidRDefault="0049090B" w:rsidP="00FE393F">
      <w:pPr>
        <w:pStyle w:val="Textoindependiente"/>
        <w:ind w:left="426" w:right="333" w:hanging="426"/>
        <w:rPr>
          <w:rFonts w:asciiTheme="minorHAnsi" w:hAnsiTheme="minorHAnsi" w:cs="Arial"/>
        </w:rPr>
      </w:pPr>
    </w:p>
    <w:p w14:paraId="70398823"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lastRenderedPageBreak/>
        <w:t xml:space="preserve">Observar durante el trámite de los procesos de selección, y en las actuaciones administrativas sancionatorias, las normas de procedimiento aplicables, garantizando el derecho a un debido proceso en los términos previstos en la Constitución y en </w:t>
      </w:r>
      <w:r w:rsidRPr="00FE393F">
        <w:rPr>
          <w:rFonts w:asciiTheme="minorHAnsi" w:hAnsiTheme="minorHAnsi" w:cs="Arial"/>
          <w:spacing w:val="2"/>
          <w:sz w:val="24"/>
          <w:szCs w:val="24"/>
        </w:rPr>
        <w:t>la</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Ley;</w:t>
      </w:r>
    </w:p>
    <w:p w14:paraId="6A28ACAF" w14:textId="77777777" w:rsidR="0049090B" w:rsidRPr="00FE393F" w:rsidRDefault="0049090B" w:rsidP="00FE393F">
      <w:pPr>
        <w:pStyle w:val="Textoindependiente"/>
        <w:ind w:left="426" w:right="333" w:hanging="426"/>
        <w:rPr>
          <w:rFonts w:asciiTheme="minorHAnsi" w:hAnsiTheme="minorHAnsi" w:cs="Arial"/>
        </w:rPr>
      </w:pPr>
    </w:p>
    <w:p w14:paraId="3575AD16" w14:textId="77777777" w:rsidR="0049090B" w:rsidRPr="00FE393F" w:rsidRDefault="00D56911" w:rsidP="00FE393F">
      <w:pPr>
        <w:pStyle w:val="Prrafodelista"/>
        <w:numPr>
          <w:ilvl w:val="3"/>
          <w:numId w:val="21"/>
        </w:numPr>
        <w:tabs>
          <w:tab w:val="left" w:pos="2036"/>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Observar durante los procesos de selección de contratistas el principio de selección</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objetiva;</w:t>
      </w:r>
    </w:p>
    <w:p w14:paraId="7E7DF3F7" w14:textId="77777777" w:rsidR="0049090B" w:rsidRPr="00FE393F" w:rsidRDefault="0049090B" w:rsidP="00FE393F">
      <w:pPr>
        <w:pStyle w:val="Textoindependiente"/>
        <w:ind w:left="426" w:right="333" w:hanging="426"/>
        <w:rPr>
          <w:rFonts w:asciiTheme="minorHAnsi" w:hAnsiTheme="minorHAnsi" w:cs="Arial"/>
        </w:rPr>
      </w:pPr>
    </w:p>
    <w:p w14:paraId="410535CE"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Durante la planeación de los contratos, así como en los procesos de selección, buscarán que los requisitos que se prevean en las bases del certamen persigan la promoción de la competencia, garantizando en la mayor medida posible, la concurrencia de varios</w:t>
      </w:r>
      <w:r w:rsidRPr="00FE393F">
        <w:rPr>
          <w:rFonts w:asciiTheme="minorHAnsi" w:hAnsiTheme="minorHAnsi" w:cs="Arial"/>
          <w:spacing w:val="-21"/>
          <w:sz w:val="24"/>
          <w:szCs w:val="24"/>
        </w:rPr>
        <w:t xml:space="preserve"> </w:t>
      </w:r>
      <w:r w:rsidRPr="00FE393F">
        <w:rPr>
          <w:rFonts w:asciiTheme="minorHAnsi" w:hAnsiTheme="minorHAnsi" w:cs="Arial"/>
          <w:sz w:val="24"/>
          <w:szCs w:val="24"/>
        </w:rPr>
        <w:t>oferentes;</w:t>
      </w:r>
    </w:p>
    <w:p w14:paraId="7FEDE90A" w14:textId="77777777" w:rsidR="0049090B" w:rsidRPr="00FE393F" w:rsidRDefault="0049090B" w:rsidP="00FE393F">
      <w:pPr>
        <w:pStyle w:val="Textoindependiente"/>
        <w:ind w:left="426" w:right="333" w:hanging="426"/>
        <w:rPr>
          <w:rFonts w:asciiTheme="minorHAnsi" w:hAnsiTheme="minorHAnsi" w:cs="Arial"/>
        </w:rPr>
      </w:pPr>
    </w:p>
    <w:p w14:paraId="6512103A"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Buscarán</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20"/>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gestión</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contractual</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sea</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eficiente</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se</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logren</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satisfacer</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las</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necesidades</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22"/>
          <w:sz w:val="24"/>
          <w:szCs w:val="24"/>
        </w:rPr>
        <w:t xml:space="preserve"> </w:t>
      </w:r>
      <w:r w:rsidRPr="00FE393F">
        <w:rPr>
          <w:rFonts w:asciiTheme="minorHAnsi" w:hAnsiTheme="minorHAnsi" w:cs="Arial"/>
          <w:sz w:val="24"/>
          <w:szCs w:val="24"/>
        </w:rPr>
        <w:t>motivan la</w:t>
      </w:r>
      <w:r w:rsidRPr="00FE393F">
        <w:rPr>
          <w:rFonts w:asciiTheme="minorHAnsi" w:hAnsiTheme="minorHAnsi" w:cs="Arial"/>
          <w:spacing w:val="-2"/>
          <w:sz w:val="24"/>
          <w:szCs w:val="24"/>
        </w:rPr>
        <w:t xml:space="preserve"> </w:t>
      </w:r>
      <w:r w:rsidRPr="00FE393F">
        <w:rPr>
          <w:rFonts w:asciiTheme="minorHAnsi" w:hAnsiTheme="minorHAnsi" w:cs="Arial"/>
          <w:sz w:val="24"/>
          <w:szCs w:val="24"/>
        </w:rPr>
        <w:t>contratación;</w:t>
      </w:r>
    </w:p>
    <w:p w14:paraId="01057AFC" w14:textId="77777777" w:rsidR="0049090B" w:rsidRPr="00FE393F" w:rsidRDefault="0049090B" w:rsidP="00FE393F">
      <w:pPr>
        <w:pStyle w:val="Textoindependiente"/>
        <w:ind w:left="426" w:right="333" w:hanging="426"/>
        <w:rPr>
          <w:rFonts w:asciiTheme="minorHAnsi" w:hAnsiTheme="minorHAnsi" w:cs="Arial"/>
        </w:rPr>
      </w:pPr>
    </w:p>
    <w:p w14:paraId="4A4BB6F7" w14:textId="7023ACEF"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Al momento de proyectar una contratación, se elaborará la correspondiente matriz de riesgos,</w:t>
      </w:r>
      <w:r w:rsidR="00E67C23" w:rsidRPr="00FE393F">
        <w:rPr>
          <w:rFonts w:asciiTheme="minorHAnsi" w:hAnsiTheme="minorHAnsi" w:cs="Arial"/>
          <w:sz w:val="24"/>
          <w:szCs w:val="24"/>
        </w:rPr>
        <w:t xml:space="preserve"> conforme los lineamientos de Colombia Compra Eficiente</w:t>
      </w:r>
      <w:r w:rsidR="00E67C23" w:rsidRPr="00FE393F">
        <w:rPr>
          <w:rStyle w:val="Refdenotaalpie"/>
          <w:rFonts w:asciiTheme="minorHAnsi" w:hAnsiTheme="minorHAnsi" w:cs="Arial"/>
          <w:sz w:val="24"/>
          <w:szCs w:val="24"/>
        </w:rPr>
        <w:footnoteReference w:id="36"/>
      </w:r>
      <w:r w:rsidR="00E67C23" w:rsidRPr="00FE393F">
        <w:rPr>
          <w:rFonts w:asciiTheme="minorHAnsi" w:hAnsiTheme="minorHAnsi" w:cs="Arial"/>
          <w:sz w:val="24"/>
          <w:szCs w:val="24"/>
        </w:rPr>
        <w:t>,</w:t>
      </w:r>
      <w:r w:rsidRPr="00FE393F">
        <w:rPr>
          <w:rFonts w:asciiTheme="minorHAnsi" w:hAnsiTheme="minorHAnsi" w:cs="Arial"/>
          <w:sz w:val="24"/>
          <w:szCs w:val="24"/>
        </w:rPr>
        <w:t xml:space="preserve"> los cuales serán monitoreados y tratados durante las etapas ulteriores del</w:t>
      </w:r>
      <w:r w:rsidRPr="00FE393F">
        <w:rPr>
          <w:rFonts w:asciiTheme="minorHAnsi" w:hAnsiTheme="minorHAnsi" w:cs="Arial"/>
          <w:spacing w:val="-8"/>
          <w:sz w:val="24"/>
          <w:szCs w:val="24"/>
        </w:rPr>
        <w:t xml:space="preserve"> </w:t>
      </w:r>
      <w:r w:rsidRPr="00FE393F">
        <w:rPr>
          <w:rFonts w:asciiTheme="minorHAnsi" w:hAnsiTheme="minorHAnsi" w:cs="Arial"/>
          <w:sz w:val="24"/>
          <w:szCs w:val="24"/>
        </w:rPr>
        <w:t>proceso;</w:t>
      </w:r>
    </w:p>
    <w:p w14:paraId="55B6FC05" w14:textId="77777777" w:rsidR="0049090B" w:rsidRPr="00FE393F" w:rsidRDefault="0049090B" w:rsidP="00FE393F">
      <w:pPr>
        <w:pStyle w:val="Textoindependiente"/>
        <w:ind w:left="426" w:right="333" w:hanging="426"/>
        <w:rPr>
          <w:rFonts w:asciiTheme="minorHAnsi" w:hAnsiTheme="minorHAnsi" w:cs="Arial"/>
        </w:rPr>
      </w:pPr>
    </w:p>
    <w:p w14:paraId="67EF2C66"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bookmarkStart w:id="335" w:name="_Hlk16150205"/>
      <w:r w:rsidRPr="00FE393F">
        <w:rPr>
          <w:rFonts w:asciiTheme="minorHAnsi" w:hAnsiTheme="minorHAnsi" w:cs="Arial"/>
          <w:sz w:val="24"/>
          <w:szCs w:val="24"/>
        </w:rPr>
        <w:t>Se garantizará la publicidad de los procesos de contratación mediante el uso de las herramientas tecnológicas previstas por la normatividad;</w:t>
      </w:r>
      <w:r w:rsidRPr="00FE393F">
        <w:rPr>
          <w:rFonts w:asciiTheme="minorHAnsi" w:hAnsiTheme="minorHAnsi" w:cs="Arial"/>
          <w:spacing w:val="-6"/>
          <w:sz w:val="24"/>
          <w:szCs w:val="24"/>
        </w:rPr>
        <w:t xml:space="preserve"> </w:t>
      </w:r>
    </w:p>
    <w:bookmarkEnd w:id="335"/>
    <w:p w14:paraId="5D872410" w14:textId="77777777" w:rsidR="0049090B" w:rsidRPr="00FE393F" w:rsidRDefault="0049090B" w:rsidP="00FE393F">
      <w:pPr>
        <w:pStyle w:val="Textoindependiente"/>
        <w:ind w:left="426" w:right="333" w:hanging="426"/>
        <w:rPr>
          <w:rFonts w:asciiTheme="minorHAnsi" w:hAnsiTheme="minorHAnsi" w:cs="Arial"/>
        </w:rPr>
      </w:pPr>
    </w:p>
    <w:p w14:paraId="247F5FF1" w14:textId="0DDD3BE4"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Perseguirán optimizar la ejecución de los recursos públicos comprometidos en los procesos de contratación</w:t>
      </w:r>
      <w:r w:rsidR="0016203B" w:rsidRPr="00FE393F">
        <w:rPr>
          <w:rFonts w:asciiTheme="minorHAnsi" w:hAnsiTheme="minorHAnsi" w:cs="Arial"/>
          <w:sz w:val="24"/>
          <w:szCs w:val="24"/>
        </w:rPr>
        <w:t>; y</w:t>
      </w:r>
    </w:p>
    <w:p w14:paraId="2CD3F552" w14:textId="77777777" w:rsidR="00811035" w:rsidRPr="00FE393F" w:rsidRDefault="00811035" w:rsidP="00FE393F">
      <w:pPr>
        <w:pStyle w:val="Prrafodelista"/>
        <w:ind w:left="426" w:hanging="426"/>
        <w:rPr>
          <w:rFonts w:asciiTheme="minorHAnsi" w:hAnsiTheme="minorHAnsi" w:cs="Arial"/>
          <w:sz w:val="24"/>
          <w:szCs w:val="24"/>
        </w:rPr>
      </w:pPr>
    </w:p>
    <w:p w14:paraId="7B4F5099" w14:textId="4A8ED7AB" w:rsidR="00811035" w:rsidRPr="00FE393F" w:rsidRDefault="006B4C3B" w:rsidP="00FE393F">
      <w:pPr>
        <w:pStyle w:val="Prrafodelista"/>
        <w:numPr>
          <w:ilvl w:val="3"/>
          <w:numId w:val="21"/>
        </w:numPr>
        <w:tabs>
          <w:tab w:val="left" w:pos="2037"/>
        </w:tabs>
        <w:ind w:left="426" w:right="333" w:hanging="426"/>
        <w:jc w:val="both"/>
        <w:rPr>
          <w:rFonts w:asciiTheme="minorHAnsi" w:hAnsiTheme="minorHAnsi" w:cs="Arial"/>
          <w:sz w:val="24"/>
          <w:szCs w:val="24"/>
        </w:rPr>
      </w:pPr>
      <w:bookmarkStart w:id="336" w:name="_Hlk16149432"/>
      <w:r w:rsidRPr="00FE393F">
        <w:rPr>
          <w:rFonts w:asciiTheme="minorHAnsi" w:hAnsiTheme="minorHAnsi" w:cs="Arial"/>
          <w:sz w:val="24"/>
          <w:szCs w:val="24"/>
          <w:shd w:val="clear" w:color="auto" w:fill="FFFFFF"/>
        </w:rPr>
        <w:t>Apoyar la acción del estado colombiano para promover la cultura de la probidad, fortalecer la transparencia, adoptar los compromisos de anticorrupción, ética pública y privada en la contratación estatal. Asimismo, el proponente y/o contratista</w:t>
      </w:r>
      <w:r w:rsidR="00811035" w:rsidRPr="00FE393F">
        <w:rPr>
          <w:rFonts w:asciiTheme="minorHAnsi" w:hAnsiTheme="minorHAnsi" w:cs="Arial"/>
          <w:sz w:val="24"/>
          <w:szCs w:val="24"/>
          <w:shd w:val="clear" w:color="auto" w:fill="FFFFFF"/>
        </w:rPr>
        <w:t xml:space="preserve"> acatar</w:t>
      </w:r>
      <w:r w:rsidRPr="00FE393F">
        <w:rPr>
          <w:rFonts w:asciiTheme="minorHAnsi" w:hAnsiTheme="minorHAnsi" w:cs="Arial"/>
          <w:sz w:val="24"/>
          <w:szCs w:val="24"/>
          <w:shd w:val="clear" w:color="auto" w:fill="FFFFFF"/>
        </w:rPr>
        <w:t>á</w:t>
      </w:r>
      <w:r w:rsidR="00811035" w:rsidRPr="00FE393F">
        <w:rPr>
          <w:rFonts w:asciiTheme="minorHAnsi" w:hAnsiTheme="minorHAnsi" w:cs="Arial"/>
          <w:sz w:val="24"/>
          <w:szCs w:val="24"/>
          <w:shd w:val="clear" w:color="auto" w:fill="FFFFFF"/>
        </w:rPr>
        <w:t xml:space="preserve"> y respetar</w:t>
      </w:r>
      <w:r w:rsidRPr="00FE393F">
        <w:rPr>
          <w:rFonts w:asciiTheme="minorHAnsi" w:hAnsiTheme="minorHAnsi" w:cs="Arial"/>
          <w:sz w:val="24"/>
          <w:szCs w:val="24"/>
          <w:shd w:val="clear" w:color="auto" w:fill="FFFFFF"/>
        </w:rPr>
        <w:t>á</w:t>
      </w:r>
      <w:r w:rsidR="00811035" w:rsidRPr="00FE393F">
        <w:rPr>
          <w:rFonts w:asciiTheme="minorHAnsi" w:hAnsiTheme="minorHAnsi" w:cs="Arial"/>
          <w:sz w:val="24"/>
          <w:szCs w:val="24"/>
          <w:shd w:val="clear" w:color="auto" w:fill="FFFFFF"/>
        </w:rPr>
        <w:t xml:space="preserve"> las políticas de la Entidad y observará durante la ejecución del respectivo contrato un comportamiento que garantice la defensa de lo público, buscando en todo momento anteponer el interés general sobre el particular</w:t>
      </w:r>
      <w:r w:rsidRPr="00FE393F">
        <w:rPr>
          <w:rFonts w:asciiTheme="minorHAnsi" w:hAnsiTheme="minorHAnsi" w:cs="Arial"/>
          <w:sz w:val="24"/>
          <w:szCs w:val="24"/>
          <w:shd w:val="clear" w:color="auto" w:fill="FFFFFF"/>
        </w:rPr>
        <w:t>.</w:t>
      </w:r>
    </w:p>
    <w:bookmarkEnd w:id="336"/>
    <w:p w14:paraId="32095C68" w14:textId="77777777" w:rsidR="006B4C3B" w:rsidRPr="00FE393F" w:rsidRDefault="006B4C3B" w:rsidP="00FE393F">
      <w:pPr>
        <w:pStyle w:val="Prrafodelista"/>
        <w:ind w:left="426" w:hanging="426"/>
        <w:rPr>
          <w:rFonts w:asciiTheme="minorHAnsi" w:hAnsiTheme="minorHAnsi" w:cs="Arial"/>
          <w:sz w:val="24"/>
          <w:szCs w:val="24"/>
        </w:rPr>
      </w:pPr>
    </w:p>
    <w:p w14:paraId="50445C10"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Se</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observarán</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los</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requisitos</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legal</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contractualmente</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previstos</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para</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dejar</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a</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los</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contratos</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 xml:space="preserve">celebrados por </w:t>
      </w:r>
      <w:r w:rsidR="00B924D5" w:rsidRPr="00FE393F">
        <w:rPr>
          <w:rFonts w:asciiTheme="minorHAnsi" w:hAnsiTheme="minorHAnsi" w:cs="Arial"/>
          <w:sz w:val="24"/>
          <w:szCs w:val="24"/>
        </w:rPr>
        <w:t>la UAESP</w:t>
      </w:r>
      <w:r w:rsidRPr="00FE393F">
        <w:rPr>
          <w:rFonts w:asciiTheme="minorHAnsi" w:hAnsiTheme="minorHAnsi" w:cs="Arial"/>
          <w:sz w:val="24"/>
          <w:szCs w:val="24"/>
        </w:rPr>
        <w:t xml:space="preserve"> en estado de ejecución. El cumplimiento de la totalidad de esos requisitos será indispensable para la suscripción del acta de</w:t>
      </w:r>
      <w:r w:rsidRPr="00FE393F">
        <w:rPr>
          <w:rFonts w:asciiTheme="minorHAnsi" w:hAnsiTheme="minorHAnsi" w:cs="Arial"/>
          <w:spacing w:val="-6"/>
          <w:sz w:val="24"/>
          <w:szCs w:val="24"/>
        </w:rPr>
        <w:t xml:space="preserve"> </w:t>
      </w:r>
      <w:r w:rsidRPr="00FE393F">
        <w:rPr>
          <w:rFonts w:asciiTheme="minorHAnsi" w:hAnsiTheme="minorHAnsi" w:cs="Arial"/>
          <w:sz w:val="24"/>
          <w:szCs w:val="24"/>
        </w:rPr>
        <w:t>inicio.</w:t>
      </w:r>
    </w:p>
    <w:p w14:paraId="698CB71D" w14:textId="77777777" w:rsidR="0049090B" w:rsidRPr="00FE393F" w:rsidRDefault="0049090B" w:rsidP="001F25FC">
      <w:pPr>
        <w:pStyle w:val="Textoindependiente"/>
        <w:spacing w:before="1"/>
        <w:ind w:right="333"/>
        <w:rPr>
          <w:rFonts w:asciiTheme="minorHAnsi" w:hAnsiTheme="minorHAnsi" w:cs="Arial"/>
        </w:rPr>
      </w:pPr>
    </w:p>
    <w:p w14:paraId="5659C38D" w14:textId="77777777" w:rsidR="0049090B" w:rsidRPr="00FE393F" w:rsidRDefault="00D56911" w:rsidP="00FE393F">
      <w:pPr>
        <w:pStyle w:val="Prrafodelista"/>
        <w:numPr>
          <w:ilvl w:val="1"/>
          <w:numId w:val="2"/>
        </w:numPr>
        <w:tabs>
          <w:tab w:val="left" w:pos="851"/>
        </w:tabs>
        <w:ind w:left="709" w:right="335" w:hanging="567"/>
        <w:jc w:val="both"/>
        <w:rPr>
          <w:rFonts w:asciiTheme="minorHAnsi" w:hAnsiTheme="minorHAnsi" w:cs="Arial"/>
          <w:sz w:val="24"/>
          <w:szCs w:val="24"/>
        </w:rPr>
      </w:pPr>
      <w:r w:rsidRPr="00FE393F">
        <w:rPr>
          <w:rFonts w:asciiTheme="minorHAnsi" w:hAnsiTheme="minorHAnsi" w:cs="Arial"/>
          <w:sz w:val="24"/>
          <w:szCs w:val="24"/>
        </w:rPr>
        <w:t>Desarrollan cada proceso de contratación de manera planeada, controlada y transparente, de modo que</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en</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cada</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oportunidad</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analizan</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los</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factores</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diferenciadores</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determinan</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las</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características</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propias de cada proceso y contrato a</w:t>
      </w:r>
      <w:r w:rsidRPr="00FE393F">
        <w:rPr>
          <w:rFonts w:asciiTheme="minorHAnsi" w:hAnsiTheme="minorHAnsi" w:cs="Arial"/>
          <w:spacing w:val="-3"/>
          <w:sz w:val="24"/>
          <w:szCs w:val="24"/>
        </w:rPr>
        <w:t xml:space="preserve"> </w:t>
      </w:r>
      <w:r w:rsidRPr="00FE393F">
        <w:rPr>
          <w:rFonts w:asciiTheme="minorHAnsi" w:hAnsiTheme="minorHAnsi" w:cs="Arial"/>
          <w:sz w:val="24"/>
          <w:szCs w:val="24"/>
        </w:rPr>
        <w:t>celebrar.</w:t>
      </w:r>
    </w:p>
    <w:p w14:paraId="4CAFE744" w14:textId="77777777" w:rsidR="0049090B" w:rsidRPr="00FE393F" w:rsidRDefault="0049090B" w:rsidP="00FE393F">
      <w:pPr>
        <w:pStyle w:val="Textoindependiente"/>
        <w:tabs>
          <w:tab w:val="left" w:pos="851"/>
        </w:tabs>
        <w:ind w:left="709" w:right="335" w:hanging="567"/>
        <w:rPr>
          <w:rFonts w:asciiTheme="minorHAnsi" w:hAnsiTheme="minorHAnsi" w:cs="Arial"/>
        </w:rPr>
      </w:pPr>
    </w:p>
    <w:p w14:paraId="1347FCE3" w14:textId="4D79B8AF" w:rsidR="0049090B" w:rsidRPr="00FE393F" w:rsidRDefault="00D56911" w:rsidP="00FE393F">
      <w:pPr>
        <w:pStyle w:val="Prrafodelista"/>
        <w:numPr>
          <w:ilvl w:val="1"/>
          <w:numId w:val="2"/>
        </w:numPr>
        <w:tabs>
          <w:tab w:val="left" w:pos="851"/>
        </w:tabs>
        <w:ind w:left="709" w:right="335" w:hanging="567"/>
        <w:rPr>
          <w:rFonts w:asciiTheme="minorHAnsi" w:hAnsiTheme="minorHAnsi" w:cs="Arial"/>
          <w:sz w:val="24"/>
          <w:szCs w:val="24"/>
        </w:rPr>
      </w:pPr>
      <w:r w:rsidRPr="00FE393F">
        <w:rPr>
          <w:rFonts w:asciiTheme="minorHAnsi" w:hAnsiTheme="minorHAnsi" w:cs="Arial"/>
          <w:sz w:val="24"/>
          <w:szCs w:val="24"/>
        </w:rPr>
        <w:t>Utilizan el SECOP</w:t>
      </w:r>
      <w:r w:rsidR="00EB5EAC" w:rsidRPr="00FE393F">
        <w:rPr>
          <w:rFonts w:asciiTheme="minorHAnsi" w:hAnsiTheme="minorHAnsi" w:cs="Arial"/>
          <w:sz w:val="24"/>
          <w:szCs w:val="24"/>
        </w:rPr>
        <w:t xml:space="preserve"> </w:t>
      </w:r>
      <w:r w:rsidRPr="00FE393F">
        <w:rPr>
          <w:rFonts w:asciiTheme="minorHAnsi" w:hAnsiTheme="minorHAnsi" w:cs="Arial"/>
          <w:sz w:val="24"/>
          <w:szCs w:val="24"/>
        </w:rPr>
        <w:t>y la Tienda Virtual del Estado</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colombiano</w:t>
      </w:r>
    </w:p>
    <w:p w14:paraId="4BBD5A7E" w14:textId="77777777" w:rsidR="0049090B" w:rsidRPr="00FE393F" w:rsidRDefault="00D56911" w:rsidP="00FE393F">
      <w:pPr>
        <w:pStyle w:val="Prrafodelista"/>
        <w:numPr>
          <w:ilvl w:val="1"/>
          <w:numId w:val="2"/>
        </w:numPr>
        <w:tabs>
          <w:tab w:val="left" w:pos="851"/>
        </w:tabs>
        <w:ind w:left="709" w:right="335" w:hanging="567"/>
        <w:jc w:val="both"/>
        <w:rPr>
          <w:rFonts w:asciiTheme="minorHAnsi" w:hAnsiTheme="minorHAnsi" w:cs="Arial"/>
          <w:sz w:val="24"/>
          <w:szCs w:val="24"/>
        </w:rPr>
      </w:pPr>
      <w:r w:rsidRPr="00FE393F">
        <w:rPr>
          <w:rFonts w:asciiTheme="minorHAnsi" w:hAnsiTheme="minorHAnsi" w:cs="Arial"/>
          <w:sz w:val="24"/>
          <w:szCs w:val="24"/>
        </w:rPr>
        <w:lastRenderedPageBreak/>
        <w:t>Cumplen y aplican el sistema de control interno, los principios de la función pública y los principios que rigen el sistema de compra y contratación</w:t>
      </w:r>
      <w:r w:rsidRPr="00FE393F">
        <w:rPr>
          <w:rFonts w:asciiTheme="minorHAnsi" w:hAnsiTheme="minorHAnsi" w:cs="Arial"/>
          <w:spacing w:val="-2"/>
          <w:sz w:val="24"/>
          <w:szCs w:val="24"/>
        </w:rPr>
        <w:t xml:space="preserve"> </w:t>
      </w:r>
      <w:r w:rsidRPr="00FE393F">
        <w:rPr>
          <w:rFonts w:asciiTheme="minorHAnsi" w:hAnsiTheme="minorHAnsi" w:cs="Arial"/>
          <w:sz w:val="24"/>
          <w:szCs w:val="24"/>
        </w:rPr>
        <w:t>pública.</w:t>
      </w:r>
    </w:p>
    <w:p w14:paraId="3A457F4C" w14:textId="77777777" w:rsidR="0049090B" w:rsidRPr="00FE393F" w:rsidRDefault="0049090B" w:rsidP="00FE393F">
      <w:pPr>
        <w:pStyle w:val="Textoindependiente"/>
        <w:tabs>
          <w:tab w:val="left" w:pos="851"/>
        </w:tabs>
        <w:ind w:left="709" w:right="335" w:hanging="567"/>
        <w:rPr>
          <w:rFonts w:asciiTheme="minorHAnsi" w:hAnsiTheme="minorHAnsi" w:cs="Arial"/>
        </w:rPr>
      </w:pPr>
    </w:p>
    <w:p w14:paraId="17315330" w14:textId="77777777" w:rsidR="0049090B" w:rsidRPr="00FE393F" w:rsidRDefault="00D56911" w:rsidP="00FE393F">
      <w:pPr>
        <w:pStyle w:val="Prrafodelista"/>
        <w:numPr>
          <w:ilvl w:val="1"/>
          <w:numId w:val="2"/>
        </w:numPr>
        <w:tabs>
          <w:tab w:val="left" w:pos="851"/>
        </w:tabs>
        <w:ind w:left="709" w:right="335" w:hanging="567"/>
        <w:rPr>
          <w:rFonts w:asciiTheme="minorHAnsi" w:hAnsiTheme="minorHAnsi" w:cs="Arial"/>
          <w:sz w:val="24"/>
          <w:szCs w:val="24"/>
        </w:rPr>
      </w:pPr>
      <w:r w:rsidRPr="00FE393F">
        <w:rPr>
          <w:rFonts w:asciiTheme="minorHAnsi" w:hAnsiTheme="minorHAnsi" w:cs="Arial"/>
          <w:sz w:val="24"/>
          <w:szCs w:val="24"/>
        </w:rPr>
        <w:t>Respetan</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aplican</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los</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principios</w:t>
      </w:r>
      <w:r w:rsidRPr="00FE393F">
        <w:rPr>
          <w:rFonts w:asciiTheme="minorHAnsi" w:hAnsiTheme="minorHAnsi" w:cs="Arial"/>
          <w:spacing w:val="-9"/>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postulados</w:t>
      </w:r>
      <w:r w:rsidRPr="00FE393F">
        <w:rPr>
          <w:rFonts w:asciiTheme="minorHAnsi" w:hAnsiTheme="minorHAnsi" w:cs="Arial"/>
          <w:spacing w:val="-9"/>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9"/>
          <w:sz w:val="24"/>
          <w:szCs w:val="24"/>
        </w:rPr>
        <w:t xml:space="preserve"> </w:t>
      </w:r>
      <w:r w:rsidRPr="00FE393F">
        <w:rPr>
          <w:rFonts w:asciiTheme="minorHAnsi" w:hAnsiTheme="minorHAnsi" w:cs="Arial"/>
          <w:sz w:val="24"/>
          <w:szCs w:val="24"/>
        </w:rPr>
        <w:t>orientan</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el</w:t>
      </w:r>
      <w:r w:rsidRPr="00FE393F">
        <w:rPr>
          <w:rFonts w:asciiTheme="minorHAnsi" w:hAnsiTheme="minorHAnsi" w:cs="Arial"/>
          <w:spacing w:val="-7"/>
          <w:sz w:val="24"/>
          <w:szCs w:val="24"/>
        </w:rPr>
        <w:t xml:space="preserve"> </w:t>
      </w:r>
      <w:r w:rsidRPr="00FE393F">
        <w:rPr>
          <w:rFonts w:asciiTheme="minorHAnsi" w:hAnsiTheme="minorHAnsi" w:cs="Arial"/>
          <w:sz w:val="24"/>
          <w:szCs w:val="24"/>
        </w:rPr>
        <w:t>modelo</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gestión</w:t>
      </w:r>
      <w:r w:rsidRPr="00FE393F">
        <w:rPr>
          <w:rFonts w:asciiTheme="minorHAnsi" w:hAnsiTheme="minorHAnsi" w:cs="Arial"/>
          <w:spacing w:val="-9"/>
          <w:sz w:val="24"/>
          <w:szCs w:val="24"/>
        </w:rPr>
        <w:t xml:space="preserve"> </w:t>
      </w:r>
      <w:r w:rsidRPr="00FE393F">
        <w:rPr>
          <w:rFonts w:asciiTheme="minorHAnsi" w:hAnsiTheme="minorHAnsi" w:cs="Arial"/>
          <w:sz w:val="24"/>
          <w:szCs w:val="24"/>
        </w:rPr>
        <w:t>y</w:t>
      </w:r>
      <w:r w:rsidRPr="00FE393F">
        <w:rPr>
          <w:rFonts w:asciiTheme="minorHAnsi" w:hAnsiTheme="minorHAnsi" w:cs="Arial"/>
          <w:spacing w:val="-8"/>
          <w:sz w:val="24"/>
          <w:szCs w:val="24"/>
        </w:rPr>
        <w:t xml:space="preserve"> </w:t>
      </w:r>
      <w:r w:rsidRPr="00FE393F">
        <w:rPr>
          <w:rFonts w:asciiTheme="minorHAnsi" w:hAnsiTheme="minorHAnsi" w:cs="Arial"/>
          <w:sz w:val="24"/>
          <w:szCs w:val="24"/>
        </w:rPr>
        <w:t>operación</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institucional.</w:t>
      </w:r>
    </w:p>
    <w:p w14:paraId="5A512457" w14:textId="77777777" w:rsidR="0049090B" w:rsidRPr="00FE393F" w:rsidRDefault="0049090B" w:rsidP="00FE393F">
      <w:pPr>
        <w:pStyle w:val="Textoindependiente"/>
        <w:tabs>
          <w:tab w:val="left" w:pos="851"/>
        </w:tabs>
        <w:ind w:left="709" w:right="335" w:hanging="567"/>
        <w:rPr>
          <w:rFonts w:asciiTheme="minorHAnsi" w:hAnsiTheme="minorHAnsi" w:cs="Arial"/>
        </w:rPr>
      </w:pPr>
    </w:p>
    <w:p w14:paraId="75EBF784" w14:textId="77777777" w:rsidR="0049090B" w:rsidRPr="00FE393F" w:rsidRDefault="00D56911" w:rsidP="00FE393F">
      <w:pPr>
        <w:pStyle w:val="Prrafodelista"/>
        <w:numPr>
          <w:ilvl w:val="1"/>
          <w:numId w:val="2"/>
        </w:numPr>
        <w:tabs>
          <w:tab w:val="left" w:pos="851"/>
        </w:tabs>
        <w:ind w:left="709" w:right="335" w:hanging="567"/>
        <w:rPr>
          <w:rFonts w:asciiTheme="minorHAnsi" w:hAnsiTheme="minorHAnsi" w:cs="Arial"/>
          <w:sz w:val="24"/>
          <w:szCs w:val="24"/>
        </w:rPr>
      </w:pPr>
      <w:r w:rsidRPr="00FE393F">
        <w:rPr>
          <w:rFonts w:asciiTheme="minorHAnsi" w:hAnsiTheme="minorHAnsi" w:cs="Arial"/>
          <w:sz w:val="24"/>
          <w:szCs w:val="24"/>
        </w:rPr>
        <w:t>Realizan el control a las etapas del proceso de contratación con base en la estimación de los riesgos por cada</w:t>
      </w:r>
      <w:r w:rsidRPr="00FE393F">
        <w:rPr>
          <w:rFonts w:asciiTheme="minorHAnsi" w:hAnsiTheme="minorHAnsi" w:cs="Arial"/>
          <w:spacing w:val="-2"/>
          <w:sz w:val="24"/>
          <w:szCs w:val="24"/>
        </w:rPr>
        <w:t xml:space="preserve"> </w:t>
      </w:r>
      <w:r w:rsidRPr="00FE393F">
        <w:rPr>
          <w:rFonts w:asciiTheme="minorHAnsi" w:hAnsiTheme="minorHAnsi" w:cs="Arial"/>
          <w:sz w:val="24"/>
          <w:szCs w:val="24"/>
        </w:rPr>
        <w:t>proceso.</w:t>
      </w:r>
    </w:p>
    <w:p w14:paraId="788381F4" w14:textId="77777777" w:rsidR="0049090B" w:rsidRPr="00FE393F" w:rsidRDefault="00D56911" w:rsidP="00FE393F">
      <w:pPr>
        <w:pStyle w:val="Prrafodelista"/>
        <w:numPr>
          <w:ilvl w:val="1"/>
          <w:numId w:val="2"/>
        </w:numPr>
        <w:tabs>
          <w:tab w:val="left" w:pos="851"/>
        </w:tabs>
        <w:ind w:left="709" w:right="335" w:hanging="567"/>
        <w:jc w:val="both"/>
        <w:rPr>
          <w:rFonts w:asciiTheme="minorHAnsi" w:hAnsiTheme="minorHAnsi" w:cs="Arial"/>
          <w:sz w:val="24"/>
          <w:szCs w:val="24"/>
        </w:rPr>
      </w:pPr>
      <w:r w:rsidRPr="00FE393F">
        <w:rPr>
          <w:rFonts w:asciiTheme="minorHAnsi" w:hAnsiTheme="minorHAnsi" w:cs="Arial"/>
          <w:sz w:val="24"/>
          <w:szCs w:val="24"/>
        </w:rPr>
        <w:t>Rinden cuenta sobre la gestión contractual y el uso de los recursos públicos de manera permanente a través del uso de tecnologías de información y</w:t>
      </w:r>
      <w:r w:rsidRPr="00FE393F">
        <w:rPr>
          <w:rFonts w:asciiTheme="minorHAnsi" w:hAnsiTheme="minorHAnsi" w:cs="Arial"/>
          <w:spacing w:val="-8"/>
          <w:sz w:val="24"/>
          <w:szCs w:val="24"/>
        </w:rPr>
        <w:t xml:space="preserve"> </w:t>
      </w:r>
      <w:r w:rsidRPr="00FE393F">
        <w:rPr>
          <w:rFonts w:asciiTheme="minorHAnsi" w:hAnsiTheme="minorHAnsi" w:cs="Arial"/>
          <w:sz w:val="24"/>
          <w:szCs w:val="24"/>
        </w:rPr>
        <w:t>comunicación.</w:t>
      </w:r>
    </w:p>
    <w:p w14:paraId="681D6958" w14:textId="77777777" w:rsidR="0049090B" w:rsidRPr="00FE393F" w:rsidRDefault="0049090B" w:rsidP="00FE393F">
      <w:pPr>
        <w:pStyle w:val="Textoindependiente"/>
        <w:tabs>
          <w:tab w:val="left" w:pos="851"/>
        </w:tabs>
        <w:ind w:left="709" w:right="335" w:hanging="567"/>
        <w:rPr>
          <w:rFonts w:asciiTheme="minorHAnsi" w:hAnsiTheme="minorHAnsi" w:cs="Arial"/>
        </w:rPr>
      </w:pPr>
    </w:p>
    <w:p w14:paraId="4B5F50FA" w14:textId="3F8B80B2" w:rsidR="0049090B" w:rsidRPr="00FE393F" w:rsidRDefault="00D56911" w:rsidP="00FE393F">
      <w:pPr>
        <w:pStyle w:val="Prrafodelista"/>
        <w:numPr>
          <w:ilvl w:val="1"/>
          <w:numId w:val="2"/>
        </w:numPr>
        <w:tabs>
          <w:tab w:val="left" w:pos="851"/>
        </w:tabs>
        <w:ind w:left="709" w:right="335" w:hanging="567"/>
        <w:jc w:val="both"/>
        <w:rPr>
          <w:rFonts w:asciiTheme="minorHAnsi" w:hAnsiTheme="minorHAnsi" w:cs="Arial"/>
          <w:sz w:val="24"/>
          <w:szCs w:val="24"/>
        </w:rPr>
      </w:pPr>
      <w:r w:rsidRPr="00FE393F">
        <w:rPr>
          <w:rFonts w:asciiTheme="minorHAnsi" w:hAnsiTheme="minorHAnsi" w:cs="Arial"/>
          <w:sz w:val="24"/>
          <w:szCs w:val="24"/>
        </w:rPr>
        <w:t>Se abstienen de participar por sí o por interpuesta persona, en interés personal o de terceros, en actividades de contratación que puedan constituir un posible conflicto de interés. Para todos los efectos legales,</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en</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los</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documentos</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del</w:t>
      </w:r>
      <w:r w:rsidRPr="00FE393F">
        <w:rPr>
          <w:rFonts w:asciiTheme="minorHAnsi" w:hAnsiTheme="minorHAnsi" w:cs="Arial"/>
          <w:spacing w:val="-8"/>
          <w:sz w:val="24"/>
          <w:szCs w:val="24"/>
        </w:rPr>
        <w:t xml:space="preserve"> </w:t>
      </w:r>
      <w:r w:rsidRPr="00FE393F">
        <w:rPr>
          <w:rFonts w:asciiTheme="minorHAnsi" w:hAnsiTheme="minorHAnsi" w:cs="Arial"/>
          <w:sz w:val="24"/>
          <w:szCs w:val="24"/>
        </w:rPr>
        <w:t>proceso</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selección</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se</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incorpora</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un</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capítulo</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relacionado</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con</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el</w:t>
      </w:r>
      <w:r w:rsidRPr="00FE393F">
        <w:rPr>
          <w:rFonts w:asciiTheme="minorHAnsi" w:hAnsiTheme="minorHAnsi" w:cs="Arial"/>
          <w:spacing w:val="-8"/>
          <w:sz w:val="24"/>
          <w:szCs w:val="24"/>
        </w:rPr>
        <w:t xml:space="preserve"> </w:t>
      </w:r>
      <w:r w:rsidRPr="00FE393F">
        <w:rPr>
          <w:rFonts w:asciiTheme="minorHAnsi" w:hAnsiTheme="minorHAnsi" w:cs="Arial"/>
          <w:sz w:val="24"/>
          <w:szCs w:val="24"/>
        </w:rPr>
        <w:t>régimen de conflicto de intereses predicable del respectivo proceso de</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contratación.</w:t>
      </w:r>
      <w:bookmarkEnd w:id="333"/>
    </w:p>
    <w:p w14:paraId="2DFCBE8C" w14:textId="2797945A" w:rsidR="0049090B" w:rsidRPr="00FE393F" w:rsidRDefault="00D56911" w:rsidP="00B36ADB">
      <w:pPr>
        <w:pStyle w:val="Ttulo1"/>
        <w:numPr>
          <w:ilvl w:val="1"/>
          <w:numId w:val="30"/>
        </w:numPr>
        <w:tabs>
          <w:tab w:val="left" w:pos="1743"/>
          <w:tab w:val="left" w:pos="1744"/>
        </w:tabs>
        <w:spacing w:before="161"/>
        <w:ind w:left="851" w:right="333" w:hanging="851"/>
        <w:rPr>
          <w:rFonts w:asciiTheme="minorHAnsi" w:hAnsiTheme="minorHAnsi" w:cs="Arial"/>
        </w:rPr>
      </w:pPr>
      <w:bookmarkStart w:id="337" w:name="_Toc523817087"/>
      <w:bookmarkStart w:id="338" w:name="_Toc523815793"/>
      <w:bookmarkStart w:id="339" w:name="_Toc523817088"/>
      <w:bookmarkStart w:id="340" w:name="_Toc2585417"/>
      <w:bookmarkEnd w:id="337"/>
      <w:bookmarkEnd w:id="338"/>
      <w:bookmarkEnd w:id="339"/>
      <w:r w:rsidRPr="00FE393F">
        <w:rPr>
          <w:rFonts w:asciiTheme="minorHAnsi" w:hAnsiTheme="minorHAnsi" w:cs="Arial"/>
        </w:rPr>
        <w:t>Normas sobre desempeño transparente</w:t>
      </w:r>
      <w:r w:rsidR="0016203B" w:rsidRPr="00FE393F">
        <w:rPr>
          <w:rFonts w:asciiTheme="minorHAnsi" w:hAnsiTheme="minorHAnsi" w:cs="Arial"/>
          <w:vertAlign w:val="superscript"/>
        </w:rPr>
        <w:footnoteReference w:id="37"/>
      </w:r>
      <w:r w:rsidR="0016203B" w:rsidRPr="00FE393F">
        <w:rPr>
          <w:rFonts w:asciiTheme="minorHAnsi" w:hAnsiTheme="minorHAnsi" w:cs="Arial"/>
          <w:vertAlign w:val="superscript"/>
        </w:rPr>
        <w:t xml:space="preserve"> </w:t>
      </w:r>
      <w:r w:rsidRPr="00FE393F">
        <w:rPr>
          <w:rFonts w:asciiTheme="minorHAnsi" w:hAnsiTheme="minorHAnsi" w:cs="Arial"/>
        </w:rPr>
        <w:t xml:space="preserve">de la </w:t>
      </w:r>
      <w:r w:rsidR="003F4716" w:rsidRPr="00FE393F">
        <w:rPr>
          <w:rFonts w:asciiTheme="minorHAnsi" w:hAnsiTheme="minorHAnsi" w:cs="Arial"/>
        </w:rPr>
        <w:t>g</w:t>
      </w:r>
      <w:r w:rsidRPr="00FE393F">
        <w:rPr>
          <w:rFonts w:asciiTheme="minorHAnsi" w:hAnsiTheme="minorHAnsi" w:cs="Arial"/>
        </w:rPr>
        <w:t xml:space="preserve">estión </w:t>
      </w:r>
      <w:r w:rsidR="003F4716" w:rsidRPr="00FE393F">
        <w:rPr>
          <w:rFonts w:asciiTheme="minorHAnsi" w:hAnsiTheme="minorHAnsi" w:cs="Arial"/>
        </w:rPr>
        <w:t>c</w:t>
      </w:r>
      <w:r w:rsidRPr="00FE393F">
        <w:rPr>
          <w:rFonts w:asciiTheme="minorHAnsi" w:hAnsiTheme="minorHAnsi" w:cs="Arial"/>
        </w:rPr>
        <w:t>ontractual.</w:t>
      </w:r>
      <w:bookmarkEnd w:id="340"/>
    </w:p>
    <w:p w14:paraId="367511CD" w14:textId="77777777" w:rsidR="00A47440" w:rsidRPr="00FE393F" w:rsidRDefault="00A47440" w:rsidP="00A47440">
      <w:pPr>
        <w:pStyle w:val="Prrafodelista"/>
        <w:spacing w:before="37"/>
        <w:ind w:left="1134" w:right="333" w:firstLine="0"/>
        <w:jc w:val="both"/>
        <w:rPr>
          <w:rFonts w:asciiTheme="minorHAnsi" w:hAnsiTheme="minorHAnsi" w:cs="Arial"/>
          <w:sz w:val="24"/>
          <w:szCs w:val="24"/>
        </w:rPr>
      </w:pPr>
    </w:p>
    <w:p w14:paraId="5426BA1B" w14:textId="1C0993BA" w:rsidR="0049090B" w:rsidRPr="00FE393F" w:rsidRDefault="00D56911" w:rsidP="00B36ADB">
      <w:pPr>
        <w:pStyle w:val="Prrafodelista"/>
        <w:numPr>
          <w:ilvl w:val="2"/>
          <w:numId w:val="20"/>
        </w:numPr>
        <w:spacing w:before="37"/>
        <w:ind w:left="567" w:right="333" w:hanging="567"/>
        <w:jc w:val="both"/>
        <w:rPr>
          <w:rFonts w:asciiTheme="minorHAnsi" w:hAnsiTheme="minorHAnsi" w:cs="Arial"/>
          <w:sz w:val="24"/>
          <w:szCs w:val="24"/>
        </w:rPr>
      </w:pPr>
      <w:r w:rsidRPr="00FE393F">
        <w:rPr>
          <w:rFonts w:asciiTheme="minorHAnsi" w:hAnsiTheme="minorHAnsi" w:cs="Arial"/>
          <w:sz w:val="24"/>
          <w:szCs w:val="24"/>
        </w:rPr>
        <w:t>Estatuto General de Contratación de la Administración Pública (Ley 80 de 1993, Ley 1150 de 2007, Ley 1474 de 2011, Decreto Ley 019 de 201</w:t>
      </w:r>
      <w:r w:rsidR="004A186A" w:rsidRPr="00FE393F">
        <w:rPr>
          <w:rFonts w:asciiTheme="minorHAnsi" w:hAnsiTheme="minorHAnsi" w:cs="Arial"/>
          <w:sz w:val="24"/>
          <w:szCs w:val="24"/>
        </w:rPr>
        <w:t>2</w:t>
      </w:r>
      <w:r w:rsidRPr="00FE393F">
        <w:rPr>
          <w:rFonts w:asciiTheme="minorHAnsi" w:hAnsiTheme="minorHAnsi" w:cs="Arial"/>
          <w:sz w:val="24"/>
          <w:szCs w:val="24"/>
        </w:rPr>
        <w:t>, Ley 1882 de 2018).</w:t>
      </w:r>
    </w:p>
    <w:p w14:paraId="6CBE6EF4" w14:textId="77777777" w:rsidR="0049090B" w:rsidRPr="00FE393F" w:rsidRDefault="00D56911" w:rsidP="00FE393F">
      <w:pPr>
        <w:pStyle w:val="Prrafodelista"/>
        <w:numPr>
          <w:ilvl w:val="2"/>
          <w:numId w:val="20"/>
        </w:numPr>
        <w:spacing w:before="37"/>
        <w:ind w:left="567" w:right="333" w:hanging="567"/>
        <w:jc w:val="both"/>
        <w:rPr>
          <w:rFonts w:asciiTheme="minorHAnsi" w:hAnsiTheme="minorHAnsi" w:cs="Arial"/>
          <w:sz w:val="24"/>
          <w:szCs w:val="24"/>
        </w:rPr>
      </w:pPr>
      <w:r w:rsidRPr="00FE393F">
        <w:rPr>
          <w:rFonts w:asciiTheme="minorHAnsi" w:hAnsiTheme="minorHAnsi" w:cs="Arial"/>
          <w:sz w:val="24"/>
          <w:szCs w:val="24"/>
        </w:rPr>
        <w:t>Decreto Reglamentario 1082 de 2015.</w:t>
      </w:r>
    </w:p>
    <w:p w14:paraId="60B37BFA" w14:textId="77777777" w:rsidR="0049090B" w:rsidRPr="00FE393F" w:rsidRDefault="00D56911" w:rsidP="00FE393F">
      <w:pPr>
        <w:pStyle w:val="Prrafodelista"/>
        <w:numPr>
          <w:ilvl w:val="2"/>
          <w:numId w:val="20"/>
        </w:numPr>
        <w:spacing w:before="37"/>
        <w:ind w:left="567" w:right="333" w:hanging="567"/>
        <w:jc w:val="both"/>
        <w:rPr>
          <w:rFonts w:asciiTheme="minorHAnsi" w:hAnsiTheme="minorHAnsi" w:cs="Arial"/>
          <w:sz w:val="24"/>
          <w:szCs w:val="24"/>
        </w:rPr>
      </w:pPr>
      <w:r w:rsidRPr="00FE393F">
        <w:rPr>
          <w:rFonts w:asciiTheme="minorHAnsi" w:hAnsiTheme="minorHAnsi" w:cs="Arial"/>
          <w:sz w:val="24"/>
          <w:szCs w:val="24"/>
        </w:rPr>
        <w:t>Guías y Manuales expedidos por CCE.</w:t>
      </w:r>
    </w:p>
    <w:p w14:paraId="60A8110B" w14:textId="77777777" w:rsidR="0049090B" w:rsidRPr="00FE393F" w:rsidRDefault="0049090B" w:rsidP="001F25FC">
      <w:pPr>
        <w:pStyle w:val="Textoindependiente"/>
        <w:spacing w:before="2"/>
        <w:ind w:right="333"/>
        <w:rPr>
          <w:rFonts w:asciiTheme="minorHAnsi" w:hAnsiTheme="minorHAnsi" w:cs="Arial"/>
        </w:rPr>
      </w:pPr>
    </w:p>
    <w:p w14:paraId="2AA2AA10" w14:textId="77777777" w:rsidR="0049090B" w:rsidRPr="00FE393F" w:rsidRDefault="00D56911" w:rsidP="00B36ADB">
      <w:pPr>
        <w:pStyle w:val="Ttulo1"/>
        <w:numPr>
          <w:ilvl w:val="1"/>
          <w:numId w:val="30"/>
        </w:numPr>
        <w:tabs>
          <w:tab w:val="left" w:pos="1743"/>
          <w:tab w:val="left" w:pos="1744"/>
        </w:tabs>
        <w:spacing w:before="161"/>
        <w:ind w:left="851" w:right="333" w:hanging="851"/>
        <w:rPr>
          <w:rFonts w:asciiTheme="minorHAnsi" w:hAnsiTheme="minorHAnsi" w:cs="Arial"/>
        </w:rPr>
      </w:pPr>
      <w:bookmarkStart w:id="341" w:name="_Toc2585418"/>
      <w:r w:rsidRPr="00FE393F">
        <w:rPr>
          <w:rFonts w:asciiTheme="minorHAnsi" w:hAnsiTheme="minorHAnsi" w:cs="Arial"/>
        </w:rPr>
        <w:t>Normas sobre adecuada planeación.</w:t>
      </w:r>
      <w:bookmarkEnd w:id="341"/>
    </w:p>
    <w:p w14:paraId="3D630433" w14:textId="77777777" w:rsidR="0049090B" w:rsidRPr="00FE393F" w:rsidRDefault="0049090B" w:rsidP="001F25FC">
      <w:pPr>
        <w:pStyle w:val="Textoindependiente"/>
        <w:spacing w:before="2"/>
        <w:ind w:right="333"/>
        <w:rPr>
          <w:rFonts w:asciiTheme="minorHAnsi" w:hAnsiTheme="minorHAnsi" w:cs="Arial"/>
          <w:b/>
        </w:rPr>
      </w:pPr>
    </w:p>
    <w:p w14:paraId="1AA4F0F2" w14:textId="77777777" w:rsidR="0049090B" w:rsidRPr="00FE393F" w:rsidRDefault="00D56911" w:rsidP="00FE393F">
      <w:pPr>
        <w:pStyle w:val="Prrafodelista"/>
        <w:numPr>
          <w:ilvl w:val="2"/>
          <w:numId w:val="20"/>
        </w:numPr>
        <w:spacing w:before="37"/>
        <w:ind w:left="567" w:right="333" w:hanging="567"/>
        <w:jc w:val="both"/>
        <w:rPr>
          <w:rFonts w:asciiTheme="minorHAnsi" w:hAnsiTheme="minorHAnsi" w:cs="Arial"/>
          <w:sz w:val="24"/>
          <w:szCs w:val="24"/>
        </w:rPr>
      </w:pPr>
      <w:r w:rsidRPr="00FE393F">
        <w:rPr>
          <w:rFonts w:asciiTheme="minorHAnsi" w:hAnsiTheme="minorHAnsi" w:cs="Arial"/>
          <w:sz w:val="24"/>
          <w:szCs w:val="24"/>
        </w:rPr>
        <w:t>Plan Anual de Adquisiciones:</w:t>
      </w:r>
    </w:p>
    <w:p w14:paraId="44BC3447" w14:textId="77777777" w:rsidR="0049090B" w:rsidRPr="00FE393F" w:rsidRDefault="0049090B" w:rsidP="001F25FC">
      <w:pPr>
        <w:pStyle w:val="Textoindependiente"/>
        <w:spacing w:before="2"/>
        <w:ind w:right="333"/>
        <w:rPr>
          <w:rFonts w:asciiTheme="minorHAnsi" w:hAnsiTheme="minorHAnsi" w:cs="Arial"/>
        </w:rPr>
      </w:pPr>
    </w:p>
    <w:p w14:paraId="032E62C3" w14:textId="77777777" w:rsidR="0049090B" w:rsidRPr="00FE393F" w:rsidRDefault="00D56911" w:rsidP="00FE393F">
      <w:pPr>
        <w:pStyle w:val="Prrafodelista"/>
        <w:numPr>
          <w:ilvl w:val="1"/>
          <w:numId w:val="1"/>
        </w:numPr>
        <w:tabs>
          <w:tab w:val="left" w:pos="1134"/>
        </w:tabs>
        <w:spacing w:before="1"/>
        <w:ind w:right="333" w:hanging="1469"/>
        <w:rPr>
          <w:rFonts w:asciiTheme="minorHAnsi" w:hAnsiTheme="minorHAnsi" w:cs="Arial"/>
          <w:sz w:val="24"/>
          <w:szCs w:val="24"/>
        </w:rPr>
      </w:pPr>
      <w:r w:rsidRPr="00FE393F">
        <w:rPr>
          <w:rFonts w:asciiTheme="minorHAnsi" w:hAnsiTheme="minorHAnsi" w:cs="Arial"/>
          <w:sz w:val="24"/>
          <w:szCs w:val="24"/>
        </w:rPr>
        <w:t xml:space="preserve">Artículo 74 de la </w:t>
      </w:r>
      <w:hyperlink r:id="rId8">
        <w:r w:rsidRPr="00FE393F">
          <w:rPr>
            <w:rFonts w:asciiTheme="minorHAnsi" w:hAnsiTheme="minorHAnsi" w:cs="Arial"/>
            <w:sz w:val="24"/>
            <w:szCs w:val="24"/>
          </w:rPr>
          <w:t>Ley 1474 de</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2011</w:t>
        </w:r>
      </w:hyperlink>
      <w:r w:rsidRPr="00FE393F">
        <w:rPr>
          <w:rFonts w:asciiTheme="minorHAnsi" w:hAnsiTheme="minorHAnsi" w:cs="Arial"/>
          <w:sz w:val="24"/>
          <w:szCs w:val="24"/>
        </w:rPr>
        <w:t>.</w:t>
      </w:r>
    </w:p>
    <w:p w14:paraId="258F7396" w14:textId="77777777" w:rsidR="0049090B" w:rsidRPr="00FE393F" w:rsidRDefault="00D56911" w:rsidP="00FE393F">
      <w:pPr>
        <w:pStyle w:val="Prrafodelista"/>
        <w:numPr>
          <w:ilvl w:val="1"/>
          <w:numId w:val="1"/>
        </w:numPr>
        <w:tabs>
          <w:tab w:val="left" w:pos="1134"/>
        </w:tabs>
        <w:spacing w:before="24"/>
        <w:ind w:right="333" w:hanging="1469"/>
        <w:rPr>
          <w:rFonts w:asciiTheme="minorHAnsi" w:hAnsiTheme="minorHAnsi" w:cs="Arial"/>
          <w:sz w:val="24"/>
          <w:szCs w:val="24"/>
        </w:rPr>
      </w:pPr>
      <w:r w:rsidRPr="00FE393F">
        <w:rPr>
          <w:rFonts w:asciiTheme="minorHAnsi" w:hAnsiTheme="minorHAnsi" w:cs="Arial"/>
          <w:sz w:val="24"/>
          <w:szCs w:val="24"/>
        </w:rPr>
        <w:t>Artículo 2.2.1.2.5.1. y ss. del Decreto 1082 de</w:t>
      </w:r>
      <w:r w:rsidRPr="00FE393F">
        <w:rPr>
          <w:rFonts w:asciiTheme="minorHAnsi" w:hAnsiTheme="minorHAnsi" w:cs="Arial"/>
          <w:spacing w:val="-5"/>
          <w:sz w:val="24"/>
          <w:szCs w:val="24"/>
        </w:rPr>
        <w:t xml:space="preserve"> </w:t>
      </w:r>
      <w:r w:rsidRPr="00FE393F">
        <w:rPr>
          <w:rFonts w:asciiTheme="minorHAnsi" w:hAnsiTheme="minorHAnsi" w:cs="Arial"/>
          <w:sz w:val="24"/>
          <w:szCs w:val="24"/>
        </w:rPr>
        <w:t>2015.</w:t>
      </w:r>
    </w:p>
    <w:p w14:paraId="0B52036F" w14:textId="5CA3DEEF" w:rsidR="0049090B" w:rsidRDefault="00E5633A" w:rsidP="00B36ADB">
      <w:pPr>
        <w:pStyle w:val="Prrafodelista"/>
        <w:numPr>
          <w:ilvl w:val="1"/>
          <w:numId w:val="1"/>
        </w:numPr>
        <w:tabs>
          <w:tab w:val="left" w:pos="1134"/>
        </w:tabs>
        <w:spacing w:before="26"/>
        <w:ind w:right="333" w:hanging="1469"/>
        <w:rPr>
          <w:rFonts w:asciiTheme="minorHAnsi" w:hAnsiTheme="minorHAnsi" w:cs="Arial"/>
          <w:sz w:val="24"/>
          <w:szCs w:val="24"/>
        </w:rPr>
      </w:pPr>
      <w:r w:rsidRPr="00FE393F">
        <w:rPr>
          <w:rFonts w:asciiTheme="minorHAnsi" w:hAnsiTheme="minorHAnsi" w:cs="Arial"/>
          <w:sz w:val="24"/>
          <w:szCs w:val="24"/>
        </w:rPr>
        <w:t>Circular Externa Única de Colombia Compra Eficiente</w:t>
      </w:r>
      <w:r w:rsidR="00D56911" w:rsidRPr="00FE393F">
        <w:rPr>
          <w:rFonts w:asciiTheme="minorHAnsi" w:hAnsiTheme="minorHAnsi" w:cs="Arial"/>
          <w:sz w:val="24"/>
          <w:szCs w:val="24"/>
        </w:rPr>
        <w:t>.</w:t>
      </w:r>
    </w:p>
    <w:p w14:paraId="15AC62CC" w14:textId="77777777" w:rsidR="00B36ADB" w:rsidRPr="00FE393F" w:rsidRDefault="00B36ADB" w:rsidP="00FE393F">
      <w:pPr>
        <w:pStyle w:val="Prrafodelista"/>
        <w:tabs>
          <w:tab w:val="left" w:pos="1134"/>
        </w:tabs>
        <w:spacing w:before="26"/>
        <w:ind w:left="2036" w:right="333" w:firstLine="0"/>
        <w:rPr>
          <w:rFonts w:asciiTheme="minorHAnsi" w:hAnsiTheme="minorHAnsi" w:cs="Arial"/>
          <w:sz w:val="24"/>
          <w:szCs w:val="24"/>
        </w:rPr>
      </w:pPr>
    </w:p>
    <w:p w14:paraId="7E9948C9" w14:textId="77777777" w:rsidR="0049090B" w:rsidRPr="00FE393F" w:rsidRDefault="00D56911" w:rsidP="00B36ADB">
      <w:pPr>
        <w:pStyle w:val="Prrafodelista"/>
        <w:numPr>
          <w:ilvl w:val="2"/>
          <w:numId w:val="20"/>
        </w:numPr>
        <w:spacing w:before="37"/>
        <w:ind w:left="851" w:right="333" w:hanging="851"/>
        <w:jc w:val="both"/>
        <w:rPr>
          <w:rFonts w:asciiTheme="minorHAnsi" w:hAnsiTheme="minorHAnsi" w:cs="Arial"/>
          <w:sz w:val="24"/>
          <w:szCs w:val="24"/>
        </w:rPr>
      </w:pPr>
      <w:r w:rsidRPr="00FE393F">
        <w:rPr>
          <w:rFonts w:asciiTheme="minorHAnsi" w:hAnsiTheme="minorHAnsi" w:cs="Arial"/>
          <w:sz w:val="24"/>
          <w:szCs w:val="24"/>
        </w:rPr>
        <w:t>Planeación.</w:t>
      </w:r>
    </w:p>
    <w:p w14:paraId="598A3803" w14:textId="77777777" w:rsidR="0049090B" w:rsidRPr="00FE393F" w:rsidRDefault="00D56911" w:rsidP="00FE393F">
      <w:pPr>
        <w:pStyle w:val="Prrafodelista"/>
        <w:numPr>
          <w:ilvl w:val="1"/>
          <w:numId w:val="1"/>
        </w:numPr>
        <w:tabs>
          <w:tab w:val="left" w:pos="993"/>
        </w:tabs>
        <w:spacing w:before="205"/>
        <w:ind w:right="333" w:hanging="1469"/>
        <w:rPr>
          <w:rFonts w:asciiTheme="minorHAnsi" w:hAnsiTheme="minorHAnsi" w:cs="Arial"/>
          <w:sz w:val="24"/>
          <w:szCs w:val="24"/>
        </w:rPr>
      </w:pPr>
      <w:r w:rsidRPr="00FE393F">
        <w:rPr>
          <w:rFonts w:asciiTheme="minorHAnsi" w:hAnsiTheme="minorHAnsi" w:cs="Arial"/>
          <w:sz w:val="24"/>
          <w:szCs w:val="24"/>
        </w:rPr>
        <w:t>Numerales 7° y 12 del artículo 25 de la Ley 80 de</w:t>
      </w:r>
      <w:r w:rsidRPr="00FE393F">
        <w:rPr>
          <w:rFonts w:asciiTheme="minorHAnsi" w:hAnsiTheme="minorHAnsi" w:cs="Arial"/>
          <w:spacing w:val="-22"/>
          <w:sz w:val="24"/>
          <w:szCs w:val="24"/>
        </w:rPr>
        <w:t xml:space="preserve"> </w:t>
      </w:r>
      <w:r w:rsidRPr="00FE393F">
        <w:rPr>
          <w:rFonts w:asciiTheme="minorHAnsi" w:hAnsiTheme="minorHAnsi" w:cs="Arial"/>
          <w:sz w:val="24"/>
          <w:szCs w:val="24"/>
        </w:rPr>
        <w:t>1993.</w:t>
      </w:r>
    </w:p>
    <w:p w14:paraId="2693A1A2" w14:textId="77777777" w:rsidR="0049090B" w:rsidRPr="00FE393F" w:rsidRDefault="00D56911" w:rsidP="00FE393F">
      <w:pPr>
        <w:pStyle w:val="Prrafodelista"/>
        <w:numPr>
          <w:ilvl w:val="1"/>
          <w:numId w:val="1"/>
        </w:numPr>
        <w:tabs>
          <w:tab w:val="left" w:pos="993"/>
        </w:tabs>
        <w:ind w:right="333" w:hanging="1469"/>
        <w:rPr>
          <w:rFonts w:asciiTheme="minorHAnsi" w:hAnsiTheme="minorHAnsi" w:cs="Arial"/>
          <w:sz w:val="24"/>
          <w:szCs w:val="24"/>
        </w:rPr>
      </w:pPr>
      <w:r w:rsidRPr="00FE393F">
        <w:rPr>
          <w:rFonts w:asciiTheme="minorHAnsi" w:hAnsiTheme="minorHAnsi" w:cs="Arial"/>
          <w:sz w:val="24"/>
          <w:szCs w:val="24"/>
        </w:rPr>
        <w:t>Decreto 1082 de 2015 artículo 2.2.1.1.2.1.1. y ss. del Decreto 1082 de</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2015.</w:t>
      </w:r>
    </w:p>
    <w:p w14:paraId="752AA2B4" w14:textId="4438A709" w:rsidR="00E5633A" w:rsidRPr="00FE393F" w:rsidRDefault="00E5633A" w:rsidP="00FE393F">
      <w:pPr>
        <w:pStyle w:val="Prrafodelista"/>
        <w:numPr>
          <w:ilvl w:val="1"/>
          <w:numId w:val="1"/>
        </w:numPr>
        <w:tabs>
          <w:tab w:val="left" w:pos="993"/>
        </w:tabs>
        <w:spacing w:before="26"/>
        <w:ind w:right="333" w:hanging="1469"/>
        <w:rPr>
          <w:rFonts w:asciiTheme="minorHAnsi" w:hAnsiTheme="minorHAnsi" w:cs="Arial"/>
          <w:sz w:val="24"/>
          <w:szCs w:val="24"/>
        </w:rPr>
      </w:pPr>
      <w:r w:rsidRPr="00FE393F">
        <w:rPr>
          <w:rFonts w:asciiTheme="minorHAnsi" w:hAnsiTheme="minorHAnsi" w:cs="Arial"/>
          <w:sz w:val="24"/>
          <w:szCs w:val="24"/>
        </w:rPr>
        <w:lastRenderedPageBreak/>
        <w:t>Circular Externa Única de Colombia Compra Eficiente.</w:t>
      </w:r>
    </w:p>
    <w:p w14:paraId="4C6CDBA3" w14:textId="6DCAB3E1" w:rsidR="00A47440" w:rsidRPr="00FE393F" w:rsidRDefault="00A47440" w:rsidP="00A47440">
      <w:pPr>
        <w:tabs>
          <w:tab w:val="left" w:pos="2037"/>
        </w:tabs>
        <w:spacing w:before="26"/>
        <w:ind w:right="333"/>
        <w:rPr>
          <w:rFonts w:asciiTheme="minorHAnsi" w:hAnsiTheme="minorHAnsi" w:cs="Arial"/>
          <w:sz w:val="24"/>
          <w:szCs w:val="24"/>
        </w:rPr>
      </w:pPr>
    </w:p>
    <w:p w14:paraId="76F59B53" w14:textId="77777777" w:rsidR="0049090B" w:rsidRPr="00FE393F" w:rsidRDefault="00D56911" w:rsidP="00FE393F">
      <w:pPr>
        <w:pStyle w:val="Ttulo1"/>
        <w:numPr>
          <w:ilvl w:val="1"/>
          <w:numId w:val="30"/>
        </w:numPr>
        <w:tabs>
          <w:tab w:val="left" w:pos="709"/>
          <w:tab w:val="left" w:pos="1743"/>
          <w:tab w:val="left" w:pos="1744"/>
        </w:tabs>
        <w:spacing w:before="161"/>
        <w:ind w:left="1560" w:right="333" w:hanging="1560"/>
        <w:rPr>
          <w:rFonts w:asciiTheme="minorHAnsi" w:hAnsiTheme="minorHAnsi" w:cs="Arial"/>
        </w:rPr>
      </w:pPr>
      <w:bookmarkStart w:id="342" w:name="_Toc2585419"/>
      <w:bookmarkStart w:id="343" w:name="_Hlk16149786"/>
      <w:r w:rsidRPr="00FE393F">
        <w:rPr>
          <w:rFonts w:asciiTheme="minorHAnsi" w:hAnsiTheme="minorHAnsi" w:cs="Arial"/>
        </w:rPr>
        <w:t>Normas sobre las prácticas anticorrupción.</w:t>
      </w:r>
      <w:bookmarkEnd w:id="342"/>
    </w:p>
    <w:p w14:paraId="4754B2C4" w14:textId="77777777" w:rsidR="0049090B" w:rsidRPr="00FE393F" w:rsidRDefault="0049090B" w:rsidP="001F25FC">
      <w:pPr>
        <w:pStyle w:val="Textoindependiente"/>
        <w:spacing w:before="2"/>
        <w:ind w:right="333"/>
        <w:rPr>
          <w:rFonts w:asciiTheme="minorHAnsi" w:hAnsiTheme="minorHAnsi" w:cs="Arial"/>
          <w:b/>
        </w:rPr>
      </w:pPr>
    </w:p>
    <w:p w14:paraId="175AED89" w14:textId="77777777"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1474 de 2011 “Estatuto Anticorrupción”.</w:t>
      </w:r>
    </w:p>
    <w:p w14:paraId="16575C91" w14:textId="77777777"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412 de 1997, “por la cual se aprueba la Convención Interamericana contra la Corrupción”, suscrita en Caracas el 29 de marzo de mil novecientos noventa y seis.</w:t>
      </w:r>
    </w:p>
    <w:p w14:paraId="3086D834" w14:textId="0B7C2666" w:rsidR="0049090B" w:rsidRPr="00FE393F" w:rsidRDefault="00D56911" w:rsidP="0037061C">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970 de 2005, por medio de la cual se aprueba la “Convención de las Naciones Unidas contra la Corrupción, adoptada por la Asamblea General de las Naciones Unidas”</w:t>
      </w:r>
    </w:p>
    <w:p w14:paraId="40211F34" w14:textId="77777777"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1573 de 2012, “por medio de la cual se aprueba la Convención para Combatir el Cohecho de Servidores Públicos Extranjeros en Transacciones Comerciales Internacionales”</w:t>
      </w:r>
    </w:p>
    <w:p w14:paraId="51B6DF56" w14:textId="4A17BB60"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El Decreto 2641 de 2012 (compilado en el Decreto 1081 de 2015) mediante el cual se reglamentaron los artículos 73 y 76 de la Ley 1474 de 2011, que ordenó acoger el documento “Estrategias para la Construcción del Plan Anticorrupción y de Atención al Ciudadano”</w:t>
      </w:r>
      <w:r w:rsidR="0016203B" w:rsidRPr="00FE393F">
        <w:rPr>
          <w:rFonts w:asciiTheme="minorHAnsi" w:hAnsiTheme="minorHAnsi"/>
          <w:sz w:val="24"/>
          <w:szCs w:val="24"/>
          <w:vertAlign w:val="superscript"/>
        </w:rPr>
        <w:footnoteReference w:id="38"/>
      </w:r>
      <w:r w:rsidR="00E5633A" w:rsidRPr="00FE393F">
        <w:rPr>
          <w:rFonts w:asciiTheme="minorHAnsi" w:hAnsiTheme="minorHAnsi" w:cs="Arial"/>
          <w:sz w:val="24"/>
          <w:szCs w:val="24"/>
        </w:rPr>
        <w:t xml:space="preserve"> </w:t>
      </w:r>
      <w:r w:rsidRPr="00FE393F">
        <w:rPr>
          <w:rFonts w:asciiTheme="minorHAnsi" w:hAnsiTheme="minorHAnsi" w:cs="Arial"/>
          <w:sz w:val="24"/>
          <w:szCs w:val="24"/>
        </w:rPr>
        <w:t>64 como parte integrante de ese decreto.</w:t>
      </w:r>
    </w:p>
    <w:bookmarkEnd w:id="343"/>
    <w:p w14:paraId="6FA2D116" w14:textId="77777777" w:rsidR="0049090B" w:rsidRPr="00FE393F" w:rsidRDefault="0049090B" w:rsidP="001F25FC">
      <w:pPr>
        <w:pStyle w:val="Textoindependiente"/>
        <w:spacing w:before="1"/>
        <w:ind w:right="333"/>
        <w:rPr>
          <w:rFonts w:asciiTheme="minorHAnsi" w:hAnsiTheme="minorHAnsi" w:cs="Arial"/>
        </w:rPr>
      </w:pPr>
    </w:p>
    <w:p w14:paraId="543C39F1" w14:textId="419666CD" w:rsidR="0049090B" w:rsidRPr="00FE393F" w:rsidRDefault="00D56911" w:rsidP="00EB426E">
      <w:pPr>
        <w:pStyle w:val="Ttulo1"/>
        <w:numPr>
          <w:ilvl w:val="1"/>
          <w:numId w:val="30"/>
        </w:numPr>
        <w:tabs>
          <w:tab w:val="left" w:pos="1743"/>
          <w:tab w:val="left" w:pos="1744"/>
        </w:tabs>
        <w:spacing w:before="161"/>
        <w:ind w:left="709" w:right="333" w:hanging="709"/>
        <w:rPr>
          <w:rFonts w:asciiTheme="minorHAnsi" w:hAnsiTheme="minorHAnsi" w:cs="Arial"/>
        </w:rPr>
      </w:pPr>
      <w:bookmarkStart w:id="344" w:name="_Toc2585420"/>
      <w:r w:rsidRPr="00FE393F">
        <w:rPr>
          <w:rFonts w:asciiTheme="minorHAnsi" w:hAnsiTheme="minorHAnsi" w:cs="Arial"/>
        </w:rPr>
        <w:t xml:space="preserve">Normas sobre </w:t>
      </w:r>
      <w:r w:rsidR="003F4716" w:rsidRPr="00FE393F">
        <w:rPr>
          <w:rFonts w:asciiTheme="minorHAnsi" w:hAnsiTheme="minorHAnsi" w:cs="Arial"/>
        </w:rPr>
        <w:t>c</w:t>
      </w:r>
      <w:r w:rsidRPr="00FE393F">
        <w:rPr>
          <w:rFonts w:asciiTheme="minorHAnsi" w:hAnsiTheme="minorHAnsi" w:cs="Arial"/>
        </w:rPr>
        <w:t>umplimiento de las reglas del modelo estándar de control interno.</w:t>
      </w:r>
      <w:bookmarkEnd w:id="344"/>
    </w:p>
    <w:p w14:paraId="2587C39F" w14:textId="77777777" w:rsidR="0049090B" w:rsidRPr="00FE393F" w:rsidRDefault="0049090B" w:rsidP="001F25FC">
      <w:pPr>
        <w:pStyle w:val="Textoindependiente"/>
        <w:spacing w:before="2"/>
        <w:ind w:right="333"/>
        <w:rPr>
          <w:rFonts w:asciiTheme="minorHAnsi" w:hAnsiTheme="minorHAnsi" w:cs="Arial"/>
          <w:b/>
        </w:rPr>
      </w:pPr>
    </w:p>
    <w:p w14:paraId="646861E8" w14:textId="77777777" w:rsidR="0049090B" w:rsidRPr="00FE393F" w:rsidRDefault="006359DF" w:rsidP="00EB426E">
      <w:pPr>
        <w:pStyle w:val="Prrafodelista"/>
        <w:numPr>
          <w:ilvl w:val="2"/>
          <w:numId w:val="20"/>
        </w:numPr>
        <w:spacing w:before="37"/>
        <w:ind w:left="426" w:right="333" w:hanging="426"/>
        <w:jc w:val="both"/>
        <w:rPr>
          <w:rFonts w:asciiTheme="minorHAnsi" w:hAnsiTheme="minorHAnsi" w:cs="Arial"/>
          <w:sz w:val="24"/>
          <w:szCs w:val="24"/>
        </w:rPr>
      </w:pPr>
      <w:hyperlink r:id="rId9">
        <w:r w:rsidR="00D56911" w:rsidRPr="00FE393F">
          <w:rPr>
            <w:rFonts w:asciiTheme="minorHAnsi" w:hAnsiTheme="minorHAnsi" w:cs="Arial"/>
            <w:sz w:val="24"/>
            <w:szCs w:val="24"/>
          </w:rPr>
          <w:t xml:space="preserve">Ley 87 de 1993 </w:t>
        </w:r>
      </w:hyperlink>
      <w:r w:rsidR="00D56911" w:rsidRPr="00FE393F">
        <w:rPr>
          <w:rFonts w:asciiTheme="minorHAnsi" w:hAnsiTheme="minorHAnsi" w:cs="Arial"/>
          <w:sz w:val="24"/>
          <w:szCs w:val="24"/>
        </w:rPr>
        <w:t>por la cual se establecen normas para el ejercicio del control interno en las entidades y organismos del Estado y se dictan otras disposiciones.</w:t>
      </w:r>
    </w:p>
    <w:p w14:paraId="1380F580" w14:textId="77777777"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Artículos 27 al 29 de la </w:t>
      </w:r>
      <w:hyperlink r:id="rId10">
        <w:r w:rsidRPr="00FE393F">
          <w:rPr>
            <w:rFonts w:asciiTheme="minorHAnsi" w:hAnsiTheme="minorHAnsi" w:cs="Arial"/>
            <w:sz w:val="24"/>
            <w:szCs w:val="24"/>
          </w:rPr>
          <w:t>Ley 489 de 1998</w:t>
        </w:r>
      </w:hyperlink>
      <w:r w:rsidRPr="00FE393F">
        <w:rPr>
          <w:rFonts w:asciiTheme="minorHAnsi" w:hAnsiTheme="minorHAnsi" w:cs="Arial"/>
          <w:sz w:val="24"/>
          <w:szCs w:val="24"/>
        </w:rPr>
        <w:t>.</w:t>
      </w:r>
    </w:p>
    <w:p w14:paraId="5556D869" w14:textId="77777777"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Artículo 133 de l</w:t>
      </w:r>
      <w:hyperlink r:id="rId11">
        <w:r w:rsidRPr="00FE393F">
          <w:rPr>
            <w:rFonts w:asciiTheme="minorHAnsi" w:hAnsiTheme="minorHAnsi" w:cs="Arial"/>
            <w:sz w:val="24"/>
            <w:szCs w:val="24"/>
          </w:rPr>
          <w:t>a Ley 1753 de 2015</w:t>
        </w:r>
      </w:hyperlink>
      <w:r w:rsidRPr="00FE393F">
        <w:rPr>
          <w:rFonts w:asciiTheme="minorHAnsi" w:hAnsiTheme="minorHAnsi" w:cs="Arial"/>
          <w:sz w:val="24"/>
          <w:szCs w:val="24"/>
        </w:rPr>
        <w:t>.</w:t>
      </w:r>
    </w:p>
    <w:p w14:paraId="7FB914B9" w14:textId="76F23DD2"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Decreto 1499 de 2017 “por medio del cual se modifica el </w:t>
      </w:r>
      <w:hyperlink r:id="rId12">
        <w:r w:rsidRPr="00FE393F">
          <w:rPr>
            <w:rFonts w:asciiTheme="minorHAnsi" w:hAnsiTheme="minorHAnsi" w:cs="Arial"/>
            <w:sz w:val="24"/>
            <w:szCs w:val="24"/>
          </w:rPr>
          <w:t>Decreto número 1083 de 2015</w:t>
        </w:r>
      </w:hyperlink>
      <w:r w:rsidRPr="00FE393F">
        <w:rPr>
          <w:rFonts w:asciiTheme="minorHAnsi" w:hAnsiTheme="minorHAnsi" w:cs="Arial"/>
          <w:sz w:val="24"/>
          <w:szCs w:val="24"/>
        </w:rPr>
        <w:t xml:space="preserve">, Decreto Único Reglamentario del Sector Función Pública, en lo relacionado con el Sistema de Gestión establecido en el artículo 133 de la </w:t>
      </w:r>
      <w:hyperlink r:id="rId13">
        <w:r w:rsidRPr="00FE393F">
          <w:rPr>
            <w:rFonts w:asciiTheme="minorHAnsi" w:hAnsiTheme="minorHAnsi" w:cs="Arial"/>
            <w:sz w:val="24"/>
            <w:szCs w:val="24"/>
          </w:rPr>
          <w:t>Ley 1753 de 2015</w:t>
        </w:r>
      </w:hyperlink>
      <w:r w:rsidRPr="00FE393F">
        <w:rPr>
          <w:rFonts w:asciiTheme="minorHAnsi" w:hAnsiTheme="minorHAnsi" w:cs="Arial"/>
          <w:sz w:val="24"/>
          <w:szCs w:val="24"/>
        </w:rPr>
        <w:t>”</w:t>
      </w:r>
      <w:r w:rsidR="003F6AF6" w:rsidRPr="00FE393F">
        <w:rPr>
          <w:rFonts w:asciiTheme="minorHAnsi" w:hAnsiTheme="minorHAnsi" w:cs="Arial"/>
          <w:sz w:val="24"/>
          <w:szCs w:val="24"/>
        </w:rPr>
        <w:t>.</w:t>
      </w:r>
    </w:p>
    <w:p w14:paraId="463AA59D" w14:textId="77777777" w:rsidR="00710BE9" w:rsidRPr="00FE393F" w:rsidRDefault="00710BE9" w:rsidP="0037061C">
      <w:pPr>
        <w:pStyle w:val="Prrafodelista"/>
        <w:tabs>
          <w:tab w:val="left" w:pos="1317"/>
        </w:tabs>
        <w:spacing w:before="3"/>
        <w:ind w:left="426" w:right="333" w:hanging="426"/>
        <w:jc w:val="both"/>
        <w:rPr>
          <w:rFonts w:asciiTheme="minorHAnsi" w:hAnsiTheme="minorHAnsi" w:cs="Arial"/>
          <w:sz w:val="24"/>
          <w:szCs w:val="24"/>
        </w:rPr>
      </w:pPr>
    </w:p>
    <w:p w14:paraId="7A5D0293" w14:textId="04687BFD" w:rsidR="0049090B" w:rsidRPr="00FE393F" w:rsidRDefault="00D56911" w:rsidP="00EB426E">
      <w:pPr>
        <w:pStyle w:val="Ttulo1"/>
        <w:numPr>
          <w:ilvl w:val="1"/>
          <w:numId w:val="30"/>
        </w:numPr>
        <w:tabs>
          <w:tab w:val="left" w:pos="1743"/>
          <w:tab w:val="left" w:pos="1744"/>
        </w:tabs>
        <w:spacing w:before="161"/>
        <w:ind w:left="709" w:right="333" w:hanging="709"/>
        <w:rPr>
          <w:rFonts w:asciiTheme="minorHAnsi" w:hAnsiTheme="minorHAnsi" w:cs="Arial"/>
        </w:rPr>
      </w:pPr>
      <w:bookmarkStart w:id="345" w:name="_Toc2585421"/>
      <w:r w:rsidRPr="00FE393F">
        <w:rPr>
          <w:rFonts w:asciiTheme="minorHAnsi" w:hAnsiTheme="minorHAnsi" w:cs="Arial"/>
        </w:rPr>
        <w:t xml:space="preserve">Utilización de herramientas electrónicas para la </w:t>
      </w:r>
      <w:r w:rsidR="003F4716" w:rsidRPr="00FE393F">
        <w:rPr>
          <w:rFonts w:asciiTheme="minorHAnsi" w:hAnsiTheme="minorHAnsi" w:cs="Arial"/>
        </w:rPr>
        <w:t>g</w:t>
      </w:r>
      <w:r w:rsidRPr="00FE393F">
        <w:rPr>
          <w:rFonts w:asciiTheme="minorHAnsi" w:hAnsiTheme="minorHAnsi" w:cs="Arial"/>
        </w:rPr>
        <w:t xml:space="preserve">estión </w:t>
      </w:r>
      <w:r w:rsidR="003F4716" w:rsidRPr="00FE393F">
        <w:rPr>
          <w:rFonts w:asciiTheme="minorHAnsi" w:hAnsiTheme="minorHAnsi" w:cs="Arial"/>
        </w:rPr>
        <w:t>c</w:t>
      </w:r>
      <w:r w:rsidRPr="00FE393F">
        <w:rPr>
          <w:rFonts w:asciiTheme="minorHAnsi" w:hAnsiTheme="minorHAnsi" w:cs="Arial"/>
        </w:rPr>
        <w:t>ontractual.</w:t>
      </w:r>
      <w:bookmarkEnd w:id="345"/>
    </w:p>
    <w:p w14:paraId="5D38CDE4" w14:textId="77777777" w:rsidR="0049090B" w:rsidRPr="00FE393F" w:rsidRDefault="0049090B" w:rsidP="001F25FC">
      <w:pPr>
        <w:pStyle w:val="Textoindependiente"/>
        <w:spacing w:before="3"/>
        <w:ind w:right="333"/>
        <w:rPr>
          <w:rFonts w:asciiTheme="minorHAnsi" w:hAnsiTheme="minorHAnsi" w:cs="Arial"/>
          <w:b/>
        </w:rPr>
      </w:pPr>
    </w:p>
    <w:p w14:paraId="673F93D8" w14:textId="77777777"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1150 de 2007 artículo 03.</w:t>
      </w:r>
    </w:p>
    <w:p w14:paraId="0D17B484" w14:textId="77777777"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Acuerdo 522 del 2 de abril de 2013 “por medio del cual se dictan normas para fortalecer la participación y la veeduría ciudadana en el seguimiento, evaluación y control de la contratación en el distrito capital”, expedido por el Concejo de Bogotá.</w:t>
      </w:r>
    </w:p>
    <w:p w14:paraId="7179B595" w14:textId="77777777" w:rsidR="00E5633A"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Artículo 2.2.1.1.1.7.1. del Decreto 1082 de 2015.</w:t>
      </w:r>
    </w:p>
    <w:p w14:paraId="15C9B227" w14:textId="61616C04" w:rsidR="00E5633A" w:rsidRPr="00FE393F" w:rsidRDefault="00E5633A"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Circular Externa Única de Colombia Compra Eficiente.</w:t>
      </w:r>
    </w:p>
    <w:p w14:paraId="34F66BAA" w14:textId="50EEEA38" w:rsidR="0049090B" w:rsidRPr="00FE393F" w:rsidRDefault="0049090B" w:rsidP="001F25FC">
      <w:pPr>
        <w:pStyle w:val="Textoindependiente"/>
        <w:spacing w:before="11"/>
        <w:ind w:right="333"/>
        <w:rPr>
          <w:rFonts w:asciiTheme="minorHAnsi" w:hAnsiTheme="minorHAnsi" w:cs="Arial"/>
        </w:rPr>
      </w:pPr>
    </w:p>
    <w:p w14:paraId="6C8D32AB" w14:textId="5A626E02" w:rsidR="0049090B" w:rsidRPr="00FE393F" w:rsidRDefault="00D56911" w:rsidP="00EB426E">
      <w:pPr>
        <w:pStyle w:val="Ttulo1"/>
        <w:numPr>
          <w:ilvl w:val="1"/>
          <w:numId w:val="30"/>
        </w:numPr>
        <w:tabs>
          <w:tab w:val="left" w:pos="1743"/>
          <w:tab w:val="left" w:pos="1744"/>
        </w:tabs>
        <w:spacing w:before="161"/>
        <w:ind w:left="709" w:right="333" w:hanging="709"/>
        <w:rPr>
          <w:rFonts w:asciiTheme="minorHAnsi" w:hAnsiTheme="minorHAnsi" w:cs="Arial"/>
        </w:rPr>
      </w:pPr>
      <w:bookmarkStart w:id="346" w:name="_Toc2585422"/>
      <w:r w:rsidRPr="00FE393F">
        <w:rPr>
          <w:rFonts w:asciiTheme="minorHAnsi" w:hAnsiTheme="minorHAnsi" w:cs="Arial"/>
        </w:rPr>
        <w:lastRenderedPageBreak/>
        <w:t>Los mecanismos de participación de la ciudadanía a través de veedurías or</w:t>
      </w:r>
      <w:r w:rsidR="00EC232C" w:rsidRPr="00FE393F">
        <w:rPr>
          <w:rFonts w:asciiTheme="minorHAnsi" w:hAnsiTheme="minorHAnsi" w:cs="Arial"/>
        </w:rPr>
        <w:t>ganizadas e interesados en los p</w:t>
      </w:r>
      <w:r w:rsidRPr="00FE393F">
        <w:rPr>
          <w:rFonts w:asciiTheme="minorHAnsi" w:hAnsiTheme="minorHAnsi" w:cs="Arial"/>
        </w:rPr>
        <w:t xml:space="preserve">rocesos de </w:t>
      </w:r>
      <w:r w:rsidR="00EC232C" w:rsidRPr="00FE393F">
        <w:rPr>
          <w:rFonts w:asciiTheme="minorHAnsi" w:hAnsiTheme="minorHAnsi" w:cs="Arial"/>
        </w:rPr>
        <w:t>c</w:t>
      </w:r>
      <w:r w:rsidRPr="00FE393F">
        <w:rPr>
          <w:rFonts w:asciiTheme="minorHAnsi" w:hAnsiTheme="minorHAnsi" w:cs="Arial"/>
        </w:rPr>
        <w:t>ontratación.</w:t>
      </w:r>
      <w:bookmarkEnd w:id="346"/>
    </w:p>
    <w:p w14:paraId="7FDDC91F" w14:textId="77777777" w:rsidR="0049090B" w:rsidRPr="00FE393F" w:rsidRDefault="0049090B" w:rsidP="001F25FC">
      <w:pPr>
        <w:pStyle w:val="Textoindependiente"/>
        <w:spacing w:before="7"/>
        <w:ind w:right="333"/>
        <w:rPr>
          <w:rFonts w:asciiTheme="minorHAnsi" w:hAnsiTheme="minorHAnsi" w:cs="Arial"/>
          <w:b/>
        </w:rPr>
      </w:pPr>
    </w:p>
    <w:p w14:paraId="7A79A5F7" w14:textId="38639D28" w:rsidR="0049090B" w:rsidRPr="00FE393F" w:rsidRDefault="005E626A"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80 de 1993 a</w:t>
      </w:r>
      <w:r w:rsidR="00D56911" w:rsidRPr="00FE393F">
        <w:rPr>
          <w:rFonts w:asciiTheme="minorHAnsi" w:hAnsiTheme="minorHAnsi" w:cs="Arial"/>
          <w:sz w:val="24"/>
          <w:szCs w:val="24"/>
        </w:rPr>
        <w:t>rtículo 66.</w:t>
      </w:r>
    </w:p>
    <w:p w14:paraId="27E0F0BD" w14:textId="77777777"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850 de 2003 “por medio de la cual se reglamentan las veedurías ciudadanas”.</w:t>
      </w:r>
    </w:p>
    <w:p w14:paraId="7B804DCF" w14:textId="77777777"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Acuerdo 522 del 2 de abril de 2013 “por medio del cual se dictan normas para fortalecer la participación y la veeduría ciudadana en el seguimiento, evaluación y control de la contratación en el distrito capital”, expedido por el Concejo de Bogot</w:t>
      </w:r>
      <w:r w:rsidR="0016203B" w:rsidRPr="00FE393F">
        <w:rPr>
          <w:rFonts w:asciiTheme="minorHAnsi" w:hAnsiTheme="minorHAnsi" w:cs="Arial"/>
          <w:sz w:val="24"/>
          <w:szCs w:val="24"/>
        </w:rPr>
        <w:t>á.</w:t>
      </w:r>
    </w:p>
    <w:p w14:paraId="04360586" w14:textId="77777777" w:rsidR="0049090B" w:rsidRPr="00FE393F" w:rsidRDefault="00D56911" w:rsidP="00FE393F">
      <w:pPr>
        <w:pStyle w:val="Ttulo1"/>
        <w:numPr>
          <w:ilvl w:val="1"/>
          <w:numId w:val="30"/>
        </w:numPr>
        <w:tabs>
          <w:tab w:val="left" w:pos="1743"/>
          <w:tab w:val="left" w:pos="1744"/>
        </w:tabs>
        <w:spacing w:before="161"/>
        <w:ind w:left="709" w:right="333" w:hanging="709"/>
        <w:rPr>
          <w:rFonts w:asciiTheme="minorHAnsi" w:hAnsiTheme="minorHAnsi" w:cs="Arial"/>
        </w:rPr>
      </w:pPr>
      <w:bookmarkStart w:id="347" w:name="_Toc2585423"/>
      <w:r w:rsidRPr="00FE393F">
        <w:rPr>
          <w:rFonts w:asciiTheme="minorHAnsi" w:hAnsiTheme="minorHAnsi" w:cs="Arial"/>
        </w:rPr>
        <w:t>Las condiciones particulares de la Entidad Estatal para el cumplimiento de los principios de libre concurrencia y promoción de la competencia.</w:t>
      </w:r>
      <w:bookmarkEnd w:id="347"/>
    </w:p>
    <w:p w14:paraId="46464BF2" w14:textId="77777777" w:rsidR="005633EA" w:rsidRPr="00FE393F" w:rsidRDefault="005633EA" w:rsidP="005633EA">
      <w:pPr>
        <w:pStyle w:val="Prrafodelista"/>
        <w:spacing w:before="37"/>
        <w:ind w:left="1134" w:right="333" w:firstLine="0"/>
        <w:jc w:val="both"/>
        <w:rPr>
          <w:rFonts w:asciiTheme="minorHAnsi" w:hAnsiTheme="minorHAnsi" w:cs="Arial"/>
          <w:sz w:val="24"/>
          <w:szCs w:val="24"/>
        </w:rPr>
      </w:pPr>
    </w:p>
    <w:p w14:paraId="3F0B621A" w14:textId="05A28148" w:rsidR="0045049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La</w:t>
      </w:r>
      <w:r w:rsidR="00B924D5" w:rsidRPr="00FE393F">
        <w:rPr>
          <w:rFonts w:asciiTheme="minorHAnsi" w:hAnsiTheme="minorHAnsi" w:cs="Arial"/>
          <w:sz w:val="24"/>
          <w:szCs w:val="24"/>
        </w:rPr>
        <w:t xml:space="preserve"> UAESP</w:t>
      </w:r>
      <w:r w:rsidRPr="00FE393F">
        <w:rPr>
          <w:rFonts w:asciiTheme="minorHAnsi" w:hAnsiTheme="minorHAnsi" w:cs="Arial"/>
          <w:sz w:val="24"/>
          <w:szCs w:val="24"/>
        </w:rPr>
        <w:t xml:space="preserve"> garantiza el cumplimiento de estos principios a través de la observancia de la normativa del Sistema de Compra</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Públi</w:t>
      </w:r>
      <w:r w:rsidR="00B5284C" w:rsidRPr="00FE393F">
        <w:rPr>
          <w:rFonts w:asciiTheme="minorHAnsi" w:hAnsiTheme="minorHAnsi" w:cs="Arial"/>
          <w:sz w:val="24"/>
          <w:szCs w:val="24"/>
        </w:rPr>
        <w:t>ca.</w:t>
      </w:r>
      <w:bookmarkEnd w:id="5"/>
    </w:p>
    <w:p w14:paraId="6662A135" w14:textId="11DC63E0" w:rsidR="00F16061" w:rsidRPr="00FE393F" w:rsidRDefault="0045049B" w:rsidP="00FE393F">
      <w:pPr>
        <w:ind w:left="426" w:hanging="426"/>
        <w:rPr>
          <w:rFonts w:asciiTheme="minorHAnsi" w:hAnsiTheme="minorHAnsi" w:cs="Arial"/>
          <w:b/>
          <w:sz w:val="24"/>
          <w:szCs w:val="24"/>
        </w:rPr>
      </w:pPr>
      <w:r w:rsidRPr="00FE393F">
        <w:rPr>
          <w:rFonts w:asciiTheme="minorHAnsi" w:hAnsiTheme="minorHAnsi"/>
          <w:sz w:val="24"/>
          <w:szCs w:val="24"/>
        </w:rPr>
        <w:br w:type="page"/>
      </w:r>
      <w:bookmarkStart w:id="348" w:name="_Toc461857341"/>
      <w:bookmarkStart w:id="349" w:name="_Toc468165062"/>
      <w:bookmarkStart w:id="350" w:name="_Toc468165333"/>
      <w:r w:rsidR="00F16061" w:rsidRPr="00FE393F">
        <w:rPr>
          <w:rFonts w:asciiTheme="minorHAnsi" w:hAnsiTheme="minorHAnsi" w:cs="Arial"/>
          <w:b/>
          <w:sz w:val="24"/>
          <w:szCs w:val="24"/>
        </w:rPr>
        <w:lastRenderedPageBreak/>
        <w:t>DOCUMENTOS ASOCIADOS AL MANUAL DE CONTRATACIÓN</w:t>
      </w:r>
      <w:bookmarkEnd w:id="348"/>
      <w:bookmarkEnd w:id="349"/>
      <w:bookmarkEnd w:id="350"/>
    </w:p>
    <w:p w14:paraId="70CF64DD" w14:textId="77777777" w:rsidR="00F16061" w:rsidRPr="00FE393F" w:rsidRDefault="00F16061" w:rsidP="00200648">
      <w:pPr>
        <w:rPr>
          <w:rFonts w:asciiTheme="minorHAnsi" w:hAnsiTheme="minorHAnsi" w:cs="Arial"/>
          <w:b/>
          <w:sz w:val="24"/>
          <w:szCs w:val="24"/>
          <w:lang w:val="es-ES_tradnl"/>
        </w:rPr>
      </w:pPr>
    </w:p>
    <w:p w14:paraId="5F5D60BA" w14:textId="77777777" w:rsidR="00F16061" w:rsidRPr="00FE393F" w:rsidRDefault="00F16061" w:rsidP="00200648">
      <w:pPr>
        <w:rPr>
          <w:rFonts w:asciiTheme="minorHAnsi" w:hAnsiTheme="minorHAnsi" w:cs="Arial"/>
          <w:sz w:val="24"/>
          <w:szCs w:val="24"/>
          <w:lang w:val="es-ES_tradnl"/>
        </w:rPr>
      </w:pPr>
    </w:p>
    <w:p w14:paraId="1C54B5E2" w14:textId="77777777" w:rsidR="00F16061" w:rsidRPr="00FE393F" w:rsidRDefault="00F16061" w:rsidP="00200648">
      <w:pPr>
        <w:rPr>
          <w:rFonts w:asciiTheme="minorHAnsi" w:hAnsiTheme="minorHAnsi" w:cs="Arial"/>
          <w:sz w:val="24"/>
          <w:szCs w:val="24"/>
        </w:rPr>
      </w:pPr>
      <w:r w:rsidRPr="00FE393F">
        <w:rPr>
          <w:rFonts w:asciiTheme="minorHAnsi" w:hAnsiTheme="minorHAnsi" w:cs="Arial"/>
          <w:b/>
          <w:sz w:val="24"/>
          <w:szCs w:val="24"/>
          <w:lang w:val="es-ES_tradnl"/>
        </w:rPr>
        <w:t>Instructivos:</w:t>
      </w:r>
      <w:r w:rsidRPr="00FE393F">
        <w:rPr>
          <w:rFonts w:asciiTheme="minorHAnsi" w:hAnsiTheme="minorHAnsi" w:cs="Arial"/>
          <w:sz w:val="24"/>
          <w:szCs w:val="24"/>
          <w:lang w:val="es-ES_tradnl"/>
        </w:rPr>
        <w:t xml:space="preserve"> </w:t>
      </w:r>
    </w:p>
    <w:p w14:paraId="78D271AB" w14:textId="2D561329" w:rsidR="00F16061" w:rsidRPr="00FE393F" w:rsidRDefault="00F16061" w:rsidP="00FE393F">
      <w:pPr>
        <w:pStyle w:val="Prrafodelista"/>
        <w:numPr>
          <w:ilvl w:val="0"/>
          <w:numId w:val="48"/>
        </w:numPr>
        <w:ind w:left="426" w:hanging="426"/>
        <w:rPr>
          <w:rFonts w:asciiTheme="minorHAnsi" w:hAnsiTheme="minorHAnsi" w:cs="Arial"/>
          <w:sz w:val="24"/>
          <w:szCs w:val="24"/>
          <w:lang w:val="es-ES_tradnl"/>
        </w:rPr>
      </w:pPr>
      <w:r w:rsidRPr="00FE393F">
        <w:rPr>
          <w:rFonts w:asciiTheme="minorHAnsi" w:hAnsiTheme="minorHAnsi" w:cs="Arial"/>
          <w:sz w:val="24"/>
          <w:szCs w:val="24"/>
          <w:lang w:val="es-ES_tradnl"/>
        </w:rPr>
        <w:t xml:space="preserve">Instructivo de </w:t>
      </w:r>
      <w:r w:rsidR="001E774B" w:rsidRPr="00FE393F">
        <w:rPr>
          <w:rFonts w:asciiTheme="minorHAnsi" w:hAnsiTheme="minorHAnsi" w:cs="Arial"/>
          <w:sz w:val="24"/>
          <w:szCs w:val="24"/>
          <w:lang w:val="es-ES_tradnl"/>
        </w:rPr>
        <w:t>f</w:t>
      </w:r>
      <w:r w:rsidRPr="00FE393F">
        <w:rPr>
          <w:rFonts w:asciiTheme="minorHAnsi" w:hAnsiTheme="minorHAnsi" w:cs="Arial"/>
          <w:sz w:val="24"/>
          <w:szCs w:val="24"/>
          <w:lang w:val="es-ES_tradnl"/>
        </w:rPr>
        <w:t xml:space="preserve">ichas </w:t>
      </w:r>
      <w:r w:rsidR="001E774B" w:rsidRPr="00FE393F">
        <w:rPr>
          <w:rFonts w:asciiTheme="minorHAnsi" w:hAnsiTheme="minorHAnsi" w:cs="Arial"/>
          <w:sz w:val="24"/>
          <w:szCs w:val="24"/>
          <w:lang w:val="es-ES_tradnl"/>
        </w:rPr>
        <w:t>v</w:t>
      </w:r>
      <w:r w:rsidRPr="00FE393F">
        <w:rPr>
          <w:rFonts w:asciiTheme="minorHAnsi" w:hAnsiTheme="minorHAnsi" w:cs="Arial"/>
          <w:sz w:val="24"/>
          <w:szCs w:val="24"/>
          <w:lang w:val="es-ES_tradnl"/>
        </w:rPr>
        <w:t>erdes</w:t>
      </w:r>
      <w:r w:rsidR="001E774B" w:rsidRPr="00FE393F">
        <w:rPr>
          <w:rFonts w:asciiTheme="minorHAnsi" w:hAnsiTheme="minorHAnsi" w:cs="Arial"/>
          <w:sz w:val="24"/>
          <w:szCs w:val="24"/>
          <w:lang w:val="es-ES_tradnl"/>
        </w:rPr>
        <w:t>.</w:t>
      </w:r>
    </w:p>
    <w:p w14:paraId="3C5FB3C5" w14:textId="24BE7C7D" w:rsidR="00F16061" w:rsidRPr="00FE393F" w:rsidRDefault="00F16061" w:rsidP="00FE393F">
      <w:pPr>
        <w:pStyle w:val="Prrafodelista"/>
        <w:numPr>
          <w:ilvl w:val="0"/>
          <w:numId w:val="48"/>
        </w:numPr>
        <w:tabs>
          <w:tab w:val="left" w:pos="2127"/>
        </w:tabs>
        <w:ind w:left="426" w:hanging="426"/>
        <w:jc w:val="both"/>
        <w:rPr>
          <w:rFonts w:asciiTheme="minorHAnsi" w:hAnsiTheme="minorHAnsi" w:cs="Arial"/>
          <w:sz w:val="24"/>
          <w:szCs w:val="24"/>
        </w:rPr>
      </w:pPr>
      <w:r w:rsidRPr="00FE393F">
        <w:rPr>
          <w:rFonts w:asciiTheme="minorHAnsi" w:hAnsiTheme="minorHAnsi" w:cs="Arial"/>
          <w:sz w:val="24"/>
          <w:szCs w:val="24"/>
        </w:rPr>
        <w:t xml:space="preserve">Instructivo para la </w:t>
      </w:r>
      <w:r w:rsidR="001E774B" w:rsidRPr="00FE393F">
        <w:rPr>
          <w:rFonts w:asciiTheme="minorHAnsi" w:hAnsiTheme="minorHAnsi" w:cs="Arial"/>
          <w:sz w:val="24"/>
          <w:szCs w:val="24"/>
        </w:rPr>
        <w:t>i</w:t>
      </w:r>
      <w:r w:rsidRPr="00FE393F">
        <w:rPr>
          <w:rFonts w:asciiTheme="minorHAnsi" w:hAnsiTheme="minorHAnsi" w:cs="Arial"/>
          <w:sz w:val="24"/>
          <w:szCs w:val="24"/>
        </w:rPr>
        <w:t xml:space="preserve">mposición de </w:t>
      </w:r>
      <w:r w:rsidR="001E774B" w:rsidRPr="00FE393F">
        <w:rPr>
          <w:rFonts w:asciiTheme="minorHAnsi" w:hAnsiTheme="minorHAnsi" w:cs="Arial"/>
          <w:sz w:val="24"/>
          <w:szCs w:val="24"/>
        </w:rPr>
        <w:t>s</w:t>
      </w:r>
      <w:r w:rsidRPr="00FE393F">
        <w:rPr>
          <w:rFonts w:asciiTheme="minorHAnsi" w:hAnsiTheme="minorHAnsi" w:cs="Arial"/>
          <w:sz w:val="24"/>
          <w:szCs w:val="24"/>
        </w:rPr>
        <w:t xml:space="preserve">anciones por </w:t>
      </w:r>
      <w:r w:rsidR="001E774B" w:rsidRPr="00FE393F">
        <w:rPr>
          <w:rFonts w:asciiTheme="minorHAnsi" w:hAnsiTheme="minorHAnsi" w:cs="Arial"/>
          <w:sz w:val="24"/>
          <w:szCs w:val="24"/>
        </w:rPr>
        <w:t>i</w:t>
      </w:r>
      <w:r w:rsidRPr="00FE393F">
        <w:rPr>
          <w:rFonts w:asciiTheme="minorHAnsi" w:hAnsiTheme="minorHAnsi" w:cs="Arial"/>
          <w:sz w:val="24"/>
          <w:szCs w:val="24"/>
        </w:rPr>
        <w:t xml:space="preserve">ncumplimientos </w:t>
      </w:r>
      <w:r w:rsidR="001E774B" w:rsidRPr="00FE393F">
        <w:rPr>
          <w:rFonts w:asciiTheme="minorHAnsi" w:hAnsiTheme="minorHAnsi" w:cs="Arial"/>
          <w:sz w:val="24"/>
          <w:szCs w:val="24"/>
        </w:rPr>
        <w:t>c</w:t>
      </w:r>
      <w:r w:rsidRPr="00FE393F">
        <w:rPr>
          <w:rFonts w:asciiTheme="minorHAnsi" w:hAnsiTheme="minorHAnsi" w:cs="Arial"/>
          <w:sz w:val="24"/>
          <w:szCs w:val="24"/>
        </w:rPr>
        <w:t>ontractuales</w:t>
      </w:r>
      <w:r w:rsidR="001E774B" w:rsidRPr="00FE393F">
        <w:rPr>
          <w:rFonts w:asciiTheme="minorHAnsi" w:hAnsiTheme="minorHAnsi" w:cs="Arial"/>
          <w:sz w:val="24"/>
          <w:szCs w:val="24"/>
        </w:rPr>
        <w:t>.</w:t>
      </w:r>
    </w:p>
    <w:p w14:paraId="544CF93B" w14:textId="5A29D2A0" w:rsidR="00091F36" w:rsidRPr="00FE393F" w:rsidRDefault="00091F36" w:rsidP="00FE393F">
      <w:pPr>
        <w:pStyle w:val="Prrafodelista"/>
        <w:numPr>
          <w:ilvl w:val="0"/>
          <w:numId w:val="48"/>
        </w:numPr>
        <w:tabs>
          <w:tab w:val="left" w:pos="2127"/>
        </w:tabs>
        <w:ind w:left="426" w:hanging="426"/>
        <w:jc w:val="both"/>
        <w:rPr>
          <w:rFonts w:asciiTheme="minorHAnsi" w:hAnsiTheme="minorHAnsi" w:cs="Arial"/>
          <w:sz w:val="24"/>
          <w:szCs w:val="24"/>
        </w:rPr>
      </w:pPr>
      <w:r w:rsidRPr="00FE393F">
        <w:rPr>
          <w:rFonts w:asciiTheme="minorHAnsi" w:hAnsiTheme="minorHAnsi" w:cs="Arial"/>
          <w:sz w:val="24"/>
          <w:szCs w:val="24"/>
        </w:rPr>
        <w:t xml:space="preserve">Instructivo </w:t>
      </w:r>
      <w:r w:rsidR="001E774B" w:rsidRPr="00FE393F">
        <w:rPr>
          <w:rFonts w:asciiTheme="minorHAnsi" w:hAnsiTheme="minorHAnsi" w:cs="Arial"/>
          <w:sz w:val="24"/>
          <w:szCs w:val="24"/>
        </w:rPr>
        <w:t>f</w:t>
      </w:r>
      <w:r w:rsidRPr="00FE393F">
        <w:rPr>
          <w:rFonts w:asciiTheme="minorHAnsi" w:hAnsiTheme="minorHAnsi" w:cs="Arial"/>
          <w:sz w:val="24"/>
          <w:szCs w:val="24"/>
        </w:rPr>
        <w:t xml:space="preserve">ichas </w:t>
      </w:r>
      <w:r w:rsidR="001E774B" w:rsidRPr="00FE393F">
        <w:rPr>
          <w:rFonts w:asciiTheme="minorHAnsi" w:hAnsiTheme="minorHAnsi" w:cs="Arial"/>
          <w:sz w:val="24"/>
          <w:szCs w:val="24"/>
        </w:rPr>
        <w:t>a</w:t>
      </w:r>
      <w:r w:rsidRPr="00FE393F">
        <w:rPr>
          <w:rFonts w:asciiTheme="minorHAnsi" w:hAnsiTheme="minorHAnsi" w:cs="Arial"/>
          <w:sz w:val="24"/>
          <w:szCs w:val="24"/>
        </w:rPr>
        <w:t>zules</w:t>
      </w:r>
      <w:r w:rsidR="001E774B" w:rsidRPr="00FE393F">
        <w:rPr>
          <w:rFonts w:asciiTheme="minorHAnsi" w:hAnsiTheme="minorHAnsi" w:cs="Arial"/>
          <w:sz w:val="24"/>
          <w:szCs w:val="24"/>
        </w:rPr>
        <w:t>.</w:t>
      </w:r>
      <w:r w:rsidRPr="00FE393F">
        <w:rPr>
          <w:rFonts w:asciiTheme="minorHAnsi" w:hAnsiTheme="minorHAnsi" w:cs="Arial"/>
          <w:sz w:val="24"/>
          <w:szCs w:val="24"/>
        </w:rPr>
        <w:t xml:space="preserve"> </w:t>
      </w:r>
    </w:p>
    <w:p w14:paraId="3E804FC7" w14:textId="77777777" w:rsidR="00F16061" w:rsidRPr="00FE393F" w:rsidRDefault="00F16061" w:rsidP="00200648">
      <w:pPr>
        <w:tabs>
          <w:tab w:val="left" w:pos="2127"/>
        </w:tabs>
        <w:jc w:val="both"/>
        <w:rPr>
          <w:rFonts w:asciiTheme="minorHAnsi" w:hAnsiTheme="minorHAnsi" w:cs="Arial"/>
          <w:sz w:val="24"/>
          <w:szCs w:val="24"/>
        </w:rPr>
      </w:pPr>
    </w:p>
    <w:p w14:paraId="5B815C82" w14:textId="77777777" w:rsidR="00F16061" w:rsidRPr="00FE393F" w:rsidRDefault="00F16061" w:rsidP="00200648">
      <w:pPr>
        <w:tabs>
          <w:tab w:val="left" w:pos="2127"/>
        </w:tabs>
        <w:jc w:val="both"/>
        <w:rPr>
          <w:rFonts w:asciiTheme="minorHAnsi" w:hAnsiTheme="minorHAnsi" w:cs="Arial"/>
          <w:b/>
          <w:sz w:val="24"/>
          <w:szCs w:val="24"/>
        </w:rPr>
      </w:pPr>
      <w:r w:rsidRPr="00FE393F">
        <w:rPr>
          <w:rFonts w:asciiTheme="minorHAnsi" w:hAnsiTheme="minorHAnsi" w:cs="Arial"/>
          <w:b/>
          <w:sz w:val="24"/>
          <w:szCs w:val="24"/>
        </w:rPr>
        <w:t>Procedimientos:</w:t>
      </w:r>
    </w:p>
    <w:p w14:paraId="0CC6D18E" w14:textId="11822FF3" w:rsidR="00F16061" w:rsidRPr="00FE393F" w:rsidRDefault="00091F36" w:rsidP="00FE393F">
      <w:pPr>
        <w:pStyle w:val="Prrafodelista"/>
        <w:numPr>
          <w:ilvl w:val="0"/>
          <w:numId w:val="49"/>
        </w:numPr>
        <w:tabs>
          <w:tab w:val="left" w:pos="426"/>
          <w:tab w:val="left" w:pos="2127"/>
        </w:tabs>
        <w:ind w:hanging="720"/>
        <w:jc w:val="both"/>
        <w:rPr>
          <w:rFonts w:asciiTheme="minorHAnsi" w:hAnsiTheme="minorHAnsi" w:cs="Arial"/>
          <w:sz w:val="24"/>
          <w:szCs w:val="24"/>
        </w:rPr>
      </w:pPr>
      <w:r w:rsidRPr="00FE393F">
        <w:rPr>
          <w:rFonts w:asciiTheme="minorHAnsi" w:hAnsiTheme="minorHAnsi" w:cs="Arial"/>
          <w:sz w:val="24"/>
          <w:szCs w:val="24"/>
        </w:rPr>
        <w:t>Procedimientos por modalidad de s</w:t>
      </w:r>
      <w:r w:rsidR="00F16061" w:rsidRPr="00FE393F">
        <w:rPr>
          <w:rFonts w:asciiTheme="minorHAnsi" w:hAnsiTheme="minorHAnsi" w:cs="Arial"/>
          <w:sz w:val="24"/>
          <w:szCs w:val="24"/>
        </w:rPr>
        <w:t>elección</w:t>
      </w:r>
      <w:r w:rsidR="001E774B" w:rsidRPr="00FE393F">
        <w:rPr>
          <w:rFonts w:asciiTheme="minorHAnsi" w:hAnsiTheme="minorHAnsi" w:cs="Arial"/>
          <w:sz w:val="24"/>
          <w:szCs w:val="24"/>
        </w:rPr>
        <w:t>.</w:t>
      </w:r>
    </w:p>
    <w:p w14:paraId="4261DE65" w14:textId="7A7FDBC1" w:rsidR="00F16061" w:rsidRPr="00FE393F" w:rsidRDefault="00F16061" w:rsidP="00FE393F">
      <w:pPr>
        <w:pStyle w:val="Prrafodelista"/>
        <w:numPr>
          <w:ilvl w:val="0"/>
          <w:numId w:val="49"/>
        </w:numPr>
        <w:tabs>
          <w:tab w:val="left" w:pos="426"/>
          <w:tab w:val="left" w:pos="2127"/>
        </w:tabs>
        <w:ind w:hanging="720"/>
        <w:jc w:val="both"/>
        <w:rPr>
          <w:rFonts w:asciiTheme="minorHAnsi" w:hAnsiTheme="minorHAnsi" w:cs="Arial"/>
          <w:sz w:val="24"/>
          <w:szCs w:val="24"/>
        </w:rPr>
      </w:pPr>
      <w:r w:rsidRPr="00FE393F">
        <w:rPr>
          <w:rFonts w:asciiTheme="minorHAnsi" w:hAnsiTheme="minorHAnsi" w:cs="Arial"/>
          <w:sz w:val="24"/>
          <w:szCs w:val="24"/>
        </w:rPr>
        <w:t xml:space="preserve">Procedimiento </w:t>
      </w:r>
      <w:r w:rsidR="001E774B" w:rsidRPr="00FE393F">
        <w:rPr>
          <w:rFonts w:asciiTheme="minorHAnsi" w:hAnsiTheme="minorHAnsi" w:cs="Arial"/>
          <w:sz w:val="24"/>
          <w:szCs w:val="24"/>
        </w:rPr>
        <w:t>c</w:t>
      </w:r>
      <w:r w:rsidRPr="00FE393F">
        <w:rPr>
          <w:rFonts w:asciiTheme="minorHAnsi" w:hAnsiTheme="minorHAnsi" w:cs="Arial"/>
          <w:sz w:val="24"/>
          <w:szCs w:val="24"/>
        </w:rPr>
        <w:t xml:space="preserve">onvenio con </w:t>
      </w:r>
      <w:r w:rsidR="001E774B" w:rsidRPr="00FE393F">
        <w:rPr>
          <w:rFonts w:asciiTheme="minorHAnsi" w:hAnsiTheme="minorHAnsi" w:cs="Arial"/>
          <w:sz w:val="24"/>
          <w:szCs w:val="24"/>
        </w:rPr>
        <w:t>entidades sin ánimo de lucro – ESAL.</w:t>
      </w:r>
    </w:p>
    <w:p w14:paraId="3F9DB02B" w14:textId="77777777" w:rsidR="00F16061" w:rsidRPr="00FE393F" w:rsidRDefault="00F16061" w:rsidP="00200648">
      <w:pPr>
        <w:tabs>
          <w:tab w:val="left" w:pos="2127"/>
        </w:tabs>
        <w:jc w:val="both"/>
        <w:rPr>
          <w:rFonts w:asciiTheme="minorHAnsi" w:hAnsiTheme="minorHAnsi" w:cs="Arial"/>
          <w:b/>
          <w:sz w:val="24"/>
          <w:szCs w:val="24"/>
        </w:rPr>
      </w:pPr>
    </w:p>
    <w:p w14:paraId="1F7C358B" w14:textId="77777777" w:rsidR="00F16061" w:rsidRPr="00FE393F" w:rsidRDefault="00F16061" w:rsidP="00200648">
      <w:pPr>
        <w:tabs>
          <w:tab w:val="left" w:pos="2127"/>
        </w:tabs>
        <w:jc w:val="both"/>
        <w:rPr>
          <w:rFonts w:asciiTheme="minorHAnsi" w:hAnsiTheme="minorHAnsi" w:cs="Arial"/>
          <w:sz w:val="24"/>
          <w:szCs w:val="24"/>
        </w:rPr>
      </w:pPr>
      <w:r w:rsidRPr="00FE393F">
        <w:rPr>
          <w:rFonts w:asciiTheme="minorHAnsi" w:hAnsiTheme="minorHAnsi" w:cs="Arial"/>
          <w:b/>
          <w:sz w:val="24"/>
          <w:szCs w:val="24"/>
        </w:rPr>
        <w:t>Formatos:</w:t>
      </w:r>
      <w:r w:rsidRPr="00FE393F">
        <w:rPr>
          <w:rFonts w:asciiTheme="minorHAnsi" w:hAnsiTheme="minorHAnsi" w:cs="Arial"/>
          <w:sz w:val="24"/>
          <w:szCs w:val="24"/>
        </w:rPr>
        <w:t xml:space="preserve"> </w:t>
      </w:r>
    </w:p>
    <w:p w14:paraId="7B1ED9C1" w14:textId="161E6943" w:rsidR="00F16061" w:rsidRPr="00FE393F" w:rsidRDefault="006359DF" w:rsidP="00FE393F">
      <w:pPr>
        <w:pStyle w:val="Prrafodelista"/>
        <w:numPr>
          <w:ilvl w:val="0"/>
          <w:numId w:val="50"/>
        </w:numPr>
        <w:tabs>
          <w:tab w:val="left" w:pos="2127"/>
        </w:tabs>
        <w:ind w:left="426" w:hanging="426"/>
        <w:jc w:val="both"/>
        <w:rPr>
          <w:rFonts w:asciiTheme="minorHAnsi" w:hAnsiTheme="minorHAnsi" w:cs="Arial"/>
          <w:sz w:val="24"/>
          <w:szCs w:val="24"/>
        </w:rPr>
      </w:pPr>
      <w:hyperlink r:id="rId14" w:history="1">
        <w:r w:rsidR="00F16061" w:rsidRPr="00FE393F">
          <w:rPr>
            <w:rFonts w:asciiTheme="minorHAnsi" w:hAnsiTheme="minorHAnsi" w:cs="Arial"/>
            <w:sz w:val="24"/>
            <w:szCs w:val="24"/>
          </w:rPr>
          <w:t xml:space="preserve">Hoja de control </w:t>
        </w:r>
        <w:bookmarkStart w:id="351" w:name="_Hlt453591349"/>
        <w:bookmarkStart w:id="352" w:name="_Hlt453591350"/>
        <w:bookmarkEnd w:id="351"/>
        <w:bookmarkEnd w:id="352"/>
        <w:r w:rsidR="00F16061" w:rsidRPr="00FE393F">
          <w:rPr>
            <w:rFonts w:asciiTheme="minorHAnsi" w:hAnsiTheme="minorHAnsi" w:cs="Arial"/>
            <w:sz w:val="24"/>
            <w:szCs w:val="24"/>
          </w:rPr>
          <w:t>contratación</w:t>
        </w:r>
      </w:hyperlink>
      <w:r w:rsidR="001E774B" w:rsidRPr="00FE393F">
        <w:rPr>
          <w:rFonts w:asciiTheme="minorHAnsi" w:hAnsiTheme="minorHAnsi" w:cs="Arial"/>
          <w:sz w:val="24"/>
          <w:szCs w:val="24"/>
        </w:rPr>
        <w:t>.</w:t>
      </w:r>
    </w:p>
    <w:p w14:paraId="6994AD28" w14:textId="40D499F5" w:rsidR="00F16061" w:rsidRPr="00FE393F" w:rsidRDefault="006359DF" w:rsidP="00FE393F">
      <w:pPr>
        <w:pStyle w:val="Prrafodelista"/>
        <w:numPr>
          <w:ilvl w:val="0"/>
          <w:numId w:val="50"/>
        </w:numPr>
        <w:tabs>
          <w:tab w:val="left" w:pos="2127"/>
        </w:tabs>
        <w:ind w:left="426" w:hanging="426"/>
        <w:jc w:val="both"/>
        <w:rPr>
          <w:rFonts w:asciiTheme="minorHAnsi" w:hAnsiTheme="minorHAnsi" w:cs="Arial"/>
          <w:sz w:val="24"/>
          <w:szCs w:val="24"/>
        </w:rPr>
      </w:pPr>
      <w:hyperlink r:id="rId15" w:history="1">
        <w:r w:rsidR="00091F36" w:rsidRPr="00FE393F">
          <w:rPr>
            <w:rFonts w:asciiTheme="minorHAnsi" w:hAnsiTheme="minorHAnsi" w:cs="Arial"/>
            <w:sz w:val="24"/>
            <w:szCs w:val="24"/>
          </w:rPr>
          <w:t>Hoja de control contratación d</w:t>
        </w:r>
        <w:r w:rsidR="00F16061" w:rsidRPr="00FE393F">
          <w:rPr>
            <w:rFonts w:asciiTheme="minorHAnsi" w:hAnsiTheme="minorHAnsi" w:cs="Arial"/>
            <w:sz w:val="24"/>
            <w:szCs w:val="24"/>
          </w:rPr>
          <w:t>irecta</w:t>
        </w:r>
        <w:r w:rsidR="001E774B" w:rsidRPr="00FE393F">
          <w:rPr>
            <w:rFonts w:asciiTheme="minorHAnsi" w:hAnsiTheme="minorHAnsi" w:cs="Arial"/>
            <w:sz w:val="24"/>
            <w:szCs w:val="24"/>
          </w:rPr>
          <w:t>.</w:t>
        </w:r>
        <w:r w:rsidR="00F16061" w:rsidRPr="00FE393F">
          <w:rPr>
            <w:rFonts w:asciiTheme="minorHAnsi" w:hAnsiTheme="minorHAnsi" w:cs="Arial"/>
            <w:sz w:val="24"/>
            <w:szCs w:val="24"/>
          </w:rPr>
          <w:t xml:space="preserve"> </w:t>
        </w:r>
      </w:hyperlink>
    </w:p>
    <w:p w14:paraId="07C3D50A" w14:textId="3723198E" w:rsidR="00F16061" w:rsidRPr="00FE393F" w:rsidRDefault="00F16061" w:rsidP="00FE393F">
      <w:pPr>
        <w:pStyle w:val="Prrafodelista"/>
        <w:numPr>
          <w:ilvl w:val="0"/>
          <w:numId w:val="50"/>
        </w:numPr>
        <w:tabs>
          <w:tab w:val="left" w:pos="2127"/>
        </w:tabs>
        <w:ind w:left="426" w:hanging="426"/>
        <w:jc w:val="both"/>
        <w:rPr>
          <w:rFonts w:asciiTheme="minorHAnsi" w:hAnsiTheme="minorHAnsi" w:cs="Arial"/>
          <w:sz w:val="24"/>
          <w:szCs w:val="24"/>
        </w:rPr>
      </w:pPr>
      <w:r w:rsidRPr="00FE393F">
        <w:rPr>
          <w:rFonts w:asciiTheme="minorHAnsi" w:hAnsiTheme="minorHAnsi" w:cs="Arial"/>
          <w:sz w:val="24"/>
          <w:szCs w:val="24"/>
        </w:rPr>
        <w:t>Hoja de control convenios</w:t>
      </w:r>
      <w:r w:rsidR="001E774B" w:rsidRPr="00FE393F">
        <w:rPr>
          <w:rFonts w:asciiTheme="minorHAnsi" w:hAnsiTheme="minorHAnsi" w:cs="Arial"/>
          <w:sz w:val="24"/>
          <w:szCs w:val="24"/>
        </w:rPr>
        <w:t>.</w:t>
      </w:r>
      <w:r w:rsidRPr="00FE393F">
        <w:rPr>
          <w:rFonts w:asciiTheme="minorHAnsi" w:hAnsiTheme="minorHAnsi" w:cs="Arial"/>
          <w:sz w:val="24"/>
          <w:szCs w:val="24"/>
        </w:rPr>
        <w:t xml:space="preserve"> </w:t>
      </w:r>
    </w:p>
    <w:p w14:paraId="7ED09D9F" w14:textId="58983659" w:rsidR="00F16061" w:rsidRPr="00FE393F" w:rsidRDefault="00F16061" w:rsidP="00FE393F">
      <w:pPr>
        <w:pStyle w:val="Prrafodelista"/>
        <w:numPr>
          <w:ilvl w:val="0"/>
          <w:numId w:val="50"/>
        </w:numPr>
        <w:tabs>
          <w:tab w:val="left" w:pos="2127"/>
        </w:tabs>
        <w:ind w:left="426" w:hanging="426"/>
        <w:jc w:val="both"/>
        <w:rPr>
          <w:rFonts w:asciiTheme="minorHAnsi" w:hAnsiTheme="minorHAnsi" w:cs="Arial"/>
          <w:sz w:val="24"/>
          <w:szCs w:val="24"/>
        </w:rPr>
      </w:pPr>
      <w:r w:rsidRPr="00FE393F">
        <w:rPr>
          <w:rFonts w:asciiTheme="minorHAnsi" w:hAnsiTheme="minorHAnsi" w:cs="Arial"/>
          <w:sz w:val="24"/>
          <w:szCs w:val="24"/>
        </w:rPr>
        <w:t>Hoja de control mínima cuantía</w:t>
      </w:r>
      <w:r w:rsidR="001E774B" w:rsidRPr="00FE393F">
        <w:rPr>
          <w:rFonts w:asciiTheme="minorHAnsi" w:hAnsiTheme="minorHAnsi" w:cs="Arial"/>
          <w:sz w:val="24"/>
          <w:szCs w:val="24"/>
        </w:rPr>
        <w:t>.</w:t>
      </w:r>
    </w:p>
    <w:p w14:paraId="243BD76C" w14:textId="6269E566" w:rsidR="00F16061" w:rsidRPr="00FE393F" w:rsidRDefault="006359DF" w:rsidP="00FE393F">
      <w:pPr>
        <w:pStyle w:val="Prrafodelista"/>
        <w:numPr>
          <w:ilvl w:val="0"/>
          <w:numId w:val="50"/>
        </w:numPr>
        <w:tabs>
          <w:tab w:val="left" w:pos="2127"/>
        </w:tabs>
        <w:ind w:left="426" w:hanging="426"/>
        <w:jc w:val="both"/>
        <w:rPr>
          <w:rFonts w:asciiTheme="minorHAnsi" w:hAnsiTheme="minorHAnsi" w:cs="Arial"/>
          <w:sz w:val="24"/>
          <w:szCs w:val="24"/>
        </w:rPr>
      </w:pPr>
      <w:hyperlink r:id="rId16" w:history="1">
        <w:r w:rsidR="00F16061" w:rsidRPr="00FE393F">
          <w:rPr>
            <w:rFonts w:asciiTheme="minorHAnsi" w:hAnsiTheme="minorHAnsi" w:cs="Arial"/>
            <w:sz w:val="24"/>
            <w:szCs w:val="24"/>
          </w:rPr>
          <w:t>Solicitud de modificación de contrato</w:t>
        </w:r>
      </w:hyperlink>
      <w:r w:rsidR="001E774B" w:rsidRPr="00FE393F">
        <w:rPr>
          <w:rFonts w:asciiTheme="minorHAnsi" w:hAnsiTheme="minorHAnsi" w:cs="Arial"/>
          <w:sz w:val="24"/>
          <w:szCs w:val="24"/>
        </w:rPr>
        <w:t>.</w:t>
      </w:r>
    </w:p>
    <w:p w14:paraId="26C40B0D" w14:textId="13925791" w:rsidR="00F16061" w:rsidRPr="00FE393F" w:rsidRDefault="006359DF" w:rsidP="00FE393F">
      <w:pPr>
        <w:pStyle w:val="Prrafodelista"/>
        <w:numPr>
          <w:ilvl w:val="0"/>
          <w:numId w:val="50"/>
        </w:numPr>
        <w:tabs>
          <w:tab w:val="left" w:pos="2127"/>
        </w:tabs>
        <w:ind w:left="426" w:hanging="426"/>
        <w:jc w:val="both"/>
        <w:rPr>
          <w:rFonts w:asciiTheme="minorHAnsi" w:hAnsiTheme="minorHAnsi" w:cs="Arial"/>
          <w:sz w:val="24"/>
          <w:szCs w:val="24"/>
        </w:rPr>
      </w:pPr>
      <w:hyperlink r:id="rId17" w:history="1">
        <w:r w:rsidR="00F16061" w:rsidRPr="00FE393F">
          <w:rPr>
            <w:rFonts w:asciiTheme="minorHAnsi" w:hAnsiTheme="minorHAnsi" w:cs="Arial"/>
            <w:sz w:val="24"/>
            <w:szCs w:val="24"/>
          </w:rPr>
          <w:t>Aprobación de pólizas</w:t>
        </w:r>
      </w:hyperlink>
      <w:r w:rsidR="001E774B" w:rsidRPr="00FE393F">
        <w:rPr>
          <w:rFonts w:asciiTheme="minorHAnsi" w:hAnsiTheme="minorHAnsi" w:cs="Arial"/>
          <w:sz w:val="24"/>
          <w:szCs w:val="24"/>
        </w:rPr>
        <w:t>.</w:t>
      </w:r>
    </w:p>
    <w:p w14:paraId="49E8A9C5" w14:textId="70362386" w:rsidR="00F16061" w:rsidRPr="00FE393F" w:rsidRDefault="006359DF" w:rsidP="00FE393F">
      <w:pPr>
        <w:pStyle w:val="Prrafodelista"/>
        <w:numPr>
          <w:ilvl w:val="0"/>
          <w:numId w:val="50"/>
        </w:numPr>
        <w:tabs>
          <w:tab w:val="left" w:pos="2127"/>
        </w:tabs>
        <w:ind w:left="426" w:hanging="426"/>
        <w:jc w:val="both"/>
        <w:rPr>
          <w:rFonts w:asciiTheme="minorHAnsi" w:hAnsiTheme="minorHAnsi" w:cs="Arial"/>
          <w:sz w:val="24"/>
          <w:szCs w:val="24"/>
        </w:rPr>
      </w:pPr>
      <w:hyperlink r:id="rId18" w:history="1">
        <w:r w:rsidR="00F16061" w:rsidRPr="00FE393F">
          <w:rPr>
            <w:rFonts w:asciiTheme="minorHAnsi" w:hAnsiTheme="minorHAnsi" w:cs="Arial"/>
            <w:sz w:val="24"/>
            <w:szCs w:val="24"/>
          </w:rPr>
          <w:t>Comunicación designación supervisor de contrato</w:t>
        </w:r>
      </w:hyperlink>
      <w:r w:rsidR="001E774B" w:rsidRPr="00FE393F">
        <w:rPr>
          <w:rFonts w:asciiTheme="minorHAnsi" w:hAnsiTheme="minorHAnsi" w:cs="Arial"/>
          <w:sz w:val="24"/>
          <w:szCs w:val="24"/>
        </w:rPr>
        <w:t>.</w:t>
      </w:r>
    </w:p>
    <w:p w14:paraId="7DC5BF4F" w14:textId="67FDC151" w:rsidR="00F16061" w:rsidRPr="00FE393F" w:rsidRDefault="006359DF" w:rsidP="00FE393F">
      <w:pPr>
        <w:pStyle w:val="Prrafodelista"/>
        <w:numPr>
          <w:ilvl w:val="0"/>
          <w:numId w:val="50"/>
        </w:numPr>
        <w:tabs>
          <w:tab w:val="left" w:pos="2127"/>
        </w:tabs>
        <w:ind w:left="426" w:hanging="426"/>
        <w:jc w:val="both"/>
        <w:rPr>
          <w:rFonts w:asciiTheme="minorHAnsi" w:hAnsiTheme="minorHAnsi" w:cs="Arial"/>
          <w:sz w:val="24"/>
          <w:szCs w:val="24"/>
        </w:rPr>
      </w:pPr>
      <w:hyperlink r:id="rId19" w:history="1">
        <w:r w:rsidR="00F16061" w:rsidRPr="00FE393F">
          <w:rPr>
            <w:rFonts w:asciiTheme="minorHAnsi" w:hAnsiTheme="minorHAnsi" w:cs="Arial"/>
            <w:sz w:val="24"/>
            <w:szCs w:val="24"/>
          </w:rPr>
          <w:t>Acta de inicio de contrato</w:t>
        </w:r>
      </w:hyperlink>
      <w:r w:rsidR="001E774B" w:rsidRPr="00FE393F">
        <w:rPr>
          <w:rFonts w:asciiTheme="minorHAnsi" w:hAnsiTheme="minorHAnsi" w:cs="Arial"/>
          <w:sz w:val="24"/>
          <w:szCs w:val="24"/>
        </w:rPr>
        <w:t>.</w:t>
      </w:r>
    </w:p>
    <w:p w14:paraId="26492440" w14:textId="0CEE2129" w:rsidR="00F16061" w:rsidRPr="00FE393F" w:rsidRDefault="006359DF" w:rsidP="00FE393F">
      <w:pPr>
        <w:pStyle w:val="Prrafodelista"/>
        <w:numPr>
          <w:ilvl w:val="0"/>
          <w:numId w:val="50"/>
        </w:numPr>
        <w:tabs>
          <w:tab w:val="left" w:pos="2127"/>
        </w:tabs>
        <w:ind w:left="426" w:hanging="426"/>
        <w:jc w:val="both"/>
        <w:rPr>
          <w:rFonts w:asciiTheme="minorHAnsi" w:hAnsiTheme="minorHAnsi" w:cs="Arial"/>
          <w:sz w:val="24"/>
          <w:szCs w:val="24"/>
        </w:rPr>
      </w:pPr>
      <w:hyperlink r:id="rId20" w:history="1">
        <w:r w:rsidR="00F16061" w:rsidRPr="00FE393F">
          <w:rPr>
            <w:rFonts w:asciiTheme="minorHAnsi" w:hAnsiTheme="minorHAnsi" w:cs="Arial"/>
            <w:sz w:val="24"/>
            <w:szCs w:val="24"/>
          </w:rPr>
          <w:t>Informe de supervisión</w:t>
        </w:r>
      </w:hyperlink>
      <w:r w:rsidR="00F16061" w:rsidRPr="00FE393F">
        <w:rPr>
          <w:rFonts w:asciiTheme="minorHAnsi" w:hAnsiTheme="minorHAnsi" w:cs="Arial"/>
          <w:sz w:val="24"/>
          <w:szCs w:val="24"/>
        </w:rPr>
        <w:t xml:space="preserve"> y certificación de cumplimiento del contrato</w:t>
      </w:r>
      <w:r w:rsidR="001E774B" w:rsidRPr="00FE393F">
        <w:rPr>
          <w:rFonts w:asciiTheme="minorHAnsi" w:hAnsiTheme="minorHAnsi" w:cs="Arial"/>
          <w:sz w:val="24"/>
          <w:szCs w:val="24"/>
        </w:rPr>
        <w:t>.</w:t>
      </w:r>
    </w:p>
    <w:p w14:paraId="5F006A1D" w14:textId="267AE87B" w:rsidR="00F16061" w:rsidRPr="00FE393F" w:rsidRDefault="00F16061" w:rsidP="00FE393F">
      <w:pPr>
        <w:pStyle w:val="Prrafodelista"/>
        <w:numPr>
          <w:ilvl w:val="0"/>
          <w:numId w:val="50"/>
        </w:numPr>
        <w:tabs>
          <w:tab w:val="left" w:pos="2127"/>
        </w:tabs>
        <w:ind w:left="426" w:hanging="426"/>
        <w:jc w:val="both"/>
        <w:rPr>
          <w:rFonts w:asciiTheme="minorHAnsi" w:hAnsiTheme="minorHAnsi" w:cs="Arial"/>
          <w:sz w:val="24"/>
          <w:szCs w:val="24"/>
        </w:rPr>
      </w:pPr>
      <w:r w:rsidRPr="00FE393F">
        <w:rPr>
          <w:rFonts w:asciiTheme="minorHAnsi" w:hAnsiTheme="minorHAnsi" w:cs="Arial"/>
          <w:sz w:val="24"/>
          <w:szCs w:val="24"/>
        </w:rPr>
        <w:t>Acta de liquidación</w:t>
      </w:r>
      <w:r w:rsidR="001E774B" w:rsidRPr="00FE393F">
        <w:rPr>
          <w:rFonts w:asciiTheme="minorHAnsi" w:hAnsiTheme="minorHAnsi" w:cs="Arial"/>
          <w:sz w:val="24"/>
          <w:szCs w:val="24"/>
        </w:rPr>
        <w:t>.</w:t>
      </w:r>
    </w:p>
    <w:p w14:paraId="2DF3C396" w14:textId="54356E34" w:rsidR="00F16061" w:rsidRPr="00FE393F" w:rsidRDefault="00F16061" w:rsidP="00FE393F">
      <w:pPr>
        <w:pStyle w:val="Prrafodelista"/>
        <w:numPr>
          <w:ilvl w:val="0"/>
          <w:numId w:val="50"/>
        </w:numPr>
        <w:ind w:left="426" w:hanging="426"/>
        <w:rPr>
          <w:rFonts w:asciiTheme="minorHAnsi" w:hAnsiTheme="minorHAnsi" w:cs="Arial"/>
          <w:sz w:val="24"/>
          <w:szCs w:val="24"/>
        </w:rPr>
      </w:pPr>
      <w:r w:rsidRPr="00FE393F">
        <w:rPr>
          <w:rFonts w:asciiTheme="minorHAnsi" w:hAnsiTheme="minorHAnsi" w:cs="Arial"/>
          <w:sz w:val="24"/>
          <w:szCs w:val="24"/>
        </w:rPr>
        <w:t>Informe mensual de ejecución de contrato</w:t>
      </w:r>
      <w:r w:rsidR="001E774B" w:rsidRPr="00FE393F">
        <w:rPr>
          <w:rFonts w:asciiTheme="minorHAnsi" w:hAnsiTheme="minorHAnsi" w:cs="Arial"/>
          <w:sz w:val="24"/>
          <w:szCs w:val="24"/>
        </w:rPr>
        <w:t>.</w:t>
      </w:r>
    </w:p>
    <w:p w14:paraId="4953F125" w14:textId="77777777" w:rsidR="00022CC1" w:rsidRPr="00FE393F" w:rsidRDefault="00F16061" w:rsidP="00FE393F">
      <w:pPr>
        <w:pStyle w:val="Prrafodelista"/>
        <w:numPr>
          <w:ilvl w:val="0"/>
          <w:numId w:val="50"/>
        </w:numPr>
        <w:shd w:val="clear" w:color="auto" w:fill="FFFFFF"/>
        <w:ind w:left="426" w:hanging="426"/>
        <w:rPr>
          <w:rFonts w:asciiTheme="minorHAnsi" w:hAnsiTheme="minorHAnsi" w:cs="Arial"/>
          <w:sz w:val="24"/>
          <w:szCs w:val="24"/>
        </w:rPr>
      </w:pPr>
      <w:r w:rsidRPr="00FE393F">
        <w:rPr>
          <w:rFonts w:asciiTheme="minorHAnsi" w:hAnsiTheme="minorHAnsi" w:cs="Arial"/>
          <w:sz w:val="24"/>
          <w:szCs w:val="24"/>
        </w:rPr>
        <w:t>Estudios previos</w:t>
      </w:r>
      <w:r w:rsidR="001E774B" w:rsidRPr="00FE393F">
        <w:rPr>
          <w:rFonts w:asciiTheme="minorHAnsi" w:hAnsiTheme="minorHAnsi" w:cs="Arial"/>
          <w:sz w:val="24"/>
          <w:szCs w:val="24"/>
        </w:rPr>
        <w:t>.</w:t>
      </w:r>
    </w:p>
    <w:p w14:paraId="7BA31E4A" w14:textId="6D39BDCF" w:rsidR="00F16061" w:rsidRPr="00FE393F" w:rsidRDefault="00022CC1" w:rsidP="00FE393F">
      <w:pPr>
        <w:pStyle w:val="Prrafodelista"/>
        <w:numPr>
          <w:ilvl w:val="0"/>
          <w:numId w:val="50"/>
        </w:numPr>
        <w:shd w:val="clear" w:color="auto" w:fill="FFFFFF"/>
        <w:ind w:left="426" w:hanging="426"/>
        <w:rPr>
          <w:rFonts w:asciiTheme="minorHAnsi" w:hAnsiTheme="minorHAnsi" w:cs="Arial"/>
          <w:sz w:val="24"/>
          <w:szCs w:val="24"/>
        </w:rPr>
      </w:pPr>
      <w:r w:rsidRPr="00FE393F">
        <w:rPr>
          <w:rFonts w:asciiTheme="minorHAnsi" w:hAnsiTheme="minorHAnsi" w:cs="Arial"/>
          <w:sz w:val="24"/>
          <w:szCs w:val="24"/>
        </w:rPr>
        <w:t>Evaluación de supervisor.</w:t>
      </w:r>
      <w:r w:rsidR="00F16061" w:rsidRPr="00FE393F">
        <w:rPr>
          <w:rFonts w:asciiTheme="minorHAnsi" w:hAnsiTheme="minorHAnsi" w:cs="Arial"/>
          <w:sz w:val="24"/>
          <w:szCs w:val="24"/>
        </w:rPr>
        <w:t xml:space="preserve"> </w:t>
      </w:r>
    </w:p>
    <w:p w14:paraId="3BCE040E" w14:textId="77777777" w:rsidR="00F16061" w:rsidRPr="00FE393F" w:rsidRDefault="00F16061" w:rsidP="00200648">
      <w:pPr>
        <w:rPr>
          <w:rFonts w:asciiTheme="minorHAnsi" w:hAnsiTheme="minorHAnsi" w:cs="Arial"/>
          <w:sz w:val="24"/>
          <w:szCs w:val="24"/>
        </w:rPr>
      </w:pPr>
    </w:p>
    <w:p w14:paraId="2F67F8FB" w14:textId="77777777" w:rsidR="00F16061" w:rsidRPr="00FE393F" w:rsidRDefault="00F16061" w:rsidP="00200648">
      <w:pPr>
        <w:rPr>
          <w:rFonts w:asciiTheme="minorHAnsi" w:hAnsiTheme="minorHAnsi" w:cs="Arial"/>
          <w:sz w:val="24"/>
          <w:szCs w:val="24"/>
        </w:rPr>
      </w:pPr>
    </w:p>
    <w:p w14:paraId="48D625E6" w14:textId="77777777" w:rsidR="00EE3DA1" w:rsidRPr="00FE393F" w:rsidRDefault="00EE3DA1" w:rsidP="00200648">
      <w:pPr>
        <w:rPr>
          <w:rFonts w:asciiTheme="minorHAnsi" w:hAnsiTheme="minorHAnsi" w:cs="Arial"/>
          <w:b/>
          <w:sz w:val="24"/>
          <w:szCs w:val="24"/>
        </w:rPr>
      </w:pPr>
    </w:p>
    <w:p w14:paraId="637928E0" w14:textId="77777777" w:rsidR="00EE3DA1" w:rsidRPr="00FE393F" w:rsidRDefault="00EE3DA1" w:rsidP="00200648">
      <w:pPr>
        <w:rPr>
          <w:rFonts w:asciiTheme="minorHAnsi" w:hAnsiTheme="minorHAnsi" w:cs="Arial"/>
          <w:b/>
          <w:sz w:val="24"/>
          <w:szCs w:val="24"/>
        </w:rPr>
      </w:pPr>
    </w:p>
    <w:p w14:paraId="438AB601" w14:textId="77777777" w:rsidR="00EE3DA1" w:rsidRPr="00FE393F" w:rsidRDefault="00EE3DA1" w:rsidP="00200648">
      <w:pPr>
        <w:rPr>
          <w:rFonts w:asciiTheme="minorHAnsi" w:hAnsiTheme="minorHAnsi" w:cs="Arial"/>
          <w:b/>
          <w:sz w:val="24"/>
          <w:szCs w:val="24"/>
        </w:rPr>
      </w:pPr>
    </w:p>
    <w:p w14:paraId="19AC84B1" w14:textId="77777777" w:rsidR="00EE3DA1" w:rsidRPr="00FE393F" w:rsidRDefault="00EE3DA1" w:rsidP="00200648">
      <w:pPr>
        <w:rPr>
          <w:rFonts w:asciiTheme="minorHAnsi" w:hAnsiTheme="minorHAnsi" w:cs="Arial"/>
          <w:b/>
          <w:sz w:val="24"/>
          <w:szCs w:val="24"/>
        </w:rPr>
      </w:pPr>
    </w:p>
    <w:p w14:paraId="4DC7D174" w14:textId="77777777" w:rsidR="00EE3DA1" w:rsidRPr="00FE393F" w:rsidRDefault="00EE3DA1" w:rsidP="00200648">
      <w:pPr>
        <w:rPr>
          <w:rFonts w:asciiTheme="minorHAnsi" w:hAnsiTheme="minorHAnsi" w:cs="Arial"/>
          <w:b/>
          <w:sz w:val="24"/>
          <w:szCs w:val="24"/>
        </w:rPr>
      </w:pPr>
    </w:p>
    <w:p w14:paraId="310B963D" w14:textId="248F5EEE" w:rsidR="008B623F" w:rsidRDefault="008B623F" w:rsidP="00200648">
      <w:pPr>
        <w:rPr>
          <w:rFonts w:asciiTheme="minorHAnsi" w:hAnsiTheme="minorHAnsi" w:cs="Arial"/>
          <w:b/>
          <w:sz w:val="24"/>
          <w:szCs w:val="24"/>
        </w:rPr>
      </w:pPr>
    </w:p>
    <w:p w14:paraId="2B398FDA" w14:textId="5A506B4C" w:rsidR="008B623F" w:rsidRDefault="008B623F" w:rsidP="00200648">
      <w:pPr>
        <w:rPr>
          <w:rFonts w:asciiTheme="minorHAnsi" w:hAnsiTheme="minorHAnsi" w:cs="Arial"/>
          <w:b/>
          <w:sz w:val="24"/>
          <w:szCs w:val="24"/>
        </w:rPr>
      </w:pPr>
    </w:p>
    <w:p w14:paraId="5A3118ED" w14:textId="28961F87" w:rsidR="008B623F" w:rsidRDefault="008B623F" w:rsidP="00200648">
      <w:pPr>
        <w:rPr>
          <w:rFonts w:asciiTheme="minorHAnsi" w:hAnsiTheme="minorHAnsi" w:cs="Arial"/>
          <w:b/>
          <w:sz w:val="24"/>
          <w:szCs w:val="24"/>
        </w:rPr>
      </w:pPr>
    </w:p>
    <w:p w14:paraId="2244594F" w14:textId="3322E851" w:rsidR="008B623F" w:rsidRDefault="008B623F" w:rsidP="00200648">
      <w:pPr>
        <w:rPr>
          <w:rFonts w:asciiTheme="minorHAnsi" w:hAnsiTheme="minorHAnsi" w:cs="Arial"/>
          <w:b/>
          <w:sz w:val="24"/>
          <w:szCs w:val="24"/>
        </w:rPr>
      </w:pPr>
    </w:p>
    <w:p w14:paraId="5D37433E" w14:textId="77777777" w:rsidR="008B623F" w:rsidRPr="00FE393F" w:rsidRDefault="008B623F" w:rsidP="00200648">
      <w:pPr>
        <w:rPr>
          <w:rFonts w:asciiTheme="minorHAnsi" w:hAnsiTheme="minorHAnsi" w:cs="Arial"/>
          <w:b/>
          <w:sz w:val="24"/>
          <w:szCs w:val="24"/>
        </w:rPr>
      </w:pPr>
    </w:p>
    <w:p w14:paraId="49A7CA55" w14:textId="77777777" w:rsidR="00B050B6" w:rsidRDefault="00B050B6" w:rsidP="001A533E">
      <w:pPr>
        <w:pStyle w:val="Descripcin"/>
        <w:rPr>
          <w:rFonts w:asciiTheme="minorHAnsi" w:hAnsiTheme="minorHAnsi" w:cs="Arial"/>
          <w:b/>
          <w:i w:val="0"/>
          <w:color w:val="auto"/>
          <w:sz w:val="24"/>
          <w:szCs w:val="24"/>
        </w:rPr>
      </w:pPr>
      <w:bookmarkStart w:id="353" w:name="_Toc2585572"/>
    </w:p>
    <w:p w14:paraId="2883B471" w14:textId="77777777" w:rsidR="00B050B6" w:rsidRDefault="00B050B6" w:rsidP="001A533E">
      <w:pPr>
        <w:pStyle w:val="Descripcin"/>
        <w:rPr>
          <w:rFonts w:asciiTheme="minorHAnsi" w:hAnsiTheme="minorHAnsi" w:cs="Arial"/>
          <w:b/>
          <w:i w:val="0"/>
          <w:color w:val="auto"/>
          <w:sz w:val="24"/>
          <w:szCs w:val="24"/>
        </w:rPr>
      </w:pPr>
    </w:p>
    <w:p w14:paraId="3730E1AF" w14:textId="77777777" w:rsidR="00B050B6" w:rsidRDefault="00B050B6" w:rsidP="001A533E">
      <w:pPr>
        <w:pStyle w:val="Descripcin"/>
        <w:rPr>
          <w:rFonts w:asciiTheme="minorHAnsi" w:hAnsiTheme="minorHAnsi" w:cs="Arial"/>
          <w:b/>
          <w:i w:val="0"/>
          <w:color w:val="auto"/>
          <w:sz w:val="24"/>
          <w:szCs w:val="24"/>
        </w:rPr>
      </w:pPr>
    </w:p>
    <w:p w14:paraId="0D67FDA9" w14:textId="77777777" w:rsidR="00B050B6" w:rsidRDefault="00B050B6" w:rsidP="001A533E">
      <w:pPr>
        <w:pStyle w:val="Descripcin"/>
        <w:rPr>
          <w:rFonts w:asciiTheme="minorHAnsi" w:hAnsiTheme="minorHAnsi" w:cs="Arial"/>
          <w:b/>
          <w:i w:val="0"/>
          <w:color w:val="auto"/>
          <w:sz w:val="24"/>
          <w:szCs w:val="24"/>
        </w:rPr>
      </w:pPr>
    </w:p>
    <w:p w14:paraId="3971E3E6" w14:textId="77777777" w:rsidR="00727F9F" w:rsidRDefault="00727F9F" w:rsidP="001A533E">
      <w:pPr>
        <w:pStyle w:val="Descripcin"/>
        <w:rPr>
          <w:ins w:id="354" w:author="Guillermo Varon" w:date="2020-04-02T15:59:00Z"/>
          <w:rFonts w:asciiTheme="minorHAnsi" w:hAnsiTheme="minorHAnsi" w:cs="Arial"/>
          <w:b/>
          <w:i w:val="0"/>
          <w:color w:val="auto"/>
          <w:sz w:val="24"/>
          <w:szCs w:val="24"/>
        </w:rPr>
        <w:sectPr w:rsidR="00727F9F" w:rsidSect="00EE3DA1">
          <w:headerReference w:type="default" r:id="rId21"/>
          <w:type w:val="continuous"/>
          <w:pgSz w:w="12240" w:h="15840" w:code="1"/>
          <w:pgMar w:top="1701" w:right="1134" w:bottom="1134" w:left="1701" w:header="714" w:footer="907" w:gutter="0"/>
          <w:pgNumType w:start="43"/>
          <w:cols w:space="720"/>
          <w:docGrid w:linePitch="299"/>
        </w:sectPr>
      </w:pPr>
    </w:p>
    <w:p w14:paraId="4CBA5205" w14:textId="4C8585FC" w:rsidR="001A533E" w:rsidRPr="00FE393F" w:rsidRDefault="00612F40" w:rsidP="001A533E">
      <w:pPr>
        <w:pStyle w:val="Descripcin"/>
        <w:rPr>
          <w:rFonts w:asciiTheme="minorHAnsi" w:hAnsiTheme="minorHAnsi" w:cs="Arial"/>
          <w:b/>
          <w:i w:val="0"/>
          <w:color w:val="auto"/>
          <w:sz w:val="24"/>
          <w:szCs w:val="24"/>
        </w:rPr>
      </w:pPr>
      <w:r w:rsidRPr="00FE393F">
        <w:rPr>
          <w:rFonts w:asciiTheme="minorHAnsi" w:hAnsiTheme="minorHAnsi" w:cs="Arial"/>
          <w:b/>
          <w:i w:val="0"/>
          <w:color w:val="auto"/>
          <w:sz w:val="24"/>
          <w:szCs w:val="24"/>
        </w:rPr>
        <w:lastRenderedPageBreak/>
        <w:t xml:space="preserve">Tabla </w:t>
      </w:r>
      <w:r w:rsidR="001A533E" w:rsidRPr="00FE393F">
        <w:rPr>
          <w:rFonts w:asciiTheme="minorHAnsi" w:hAnsiTheme="minorHAnsi" w:cs="Arial"/>
          <w:b/>
          <w:i w:val="0"/>
          <w:color w:val="auto"/>
          <w:sz w:val="24"/>
          <w:szCs w:val="24"/>
        </w:rPr>
        <w:fldChar w:fldCharType="begin"/>
      </w:r>
      <w:r w:rsidR="001A533E" w:rsidRPr="00FE393F">
        <w:rPr>
          <w:rFonts w:asciiTheme="minorHAnsi" w:hAnsiTheme="minorHAnsi" w:cs="Arial"/>
          <w:b/>
          <w:i w:val="0"/>
          <w:color w:val="auto"/>
          <w:sz w:val="24"/>
          <w:szCs w:val="24"/>
        </w:rPr>
        <w:instrText xml:space="preserve"> SEQ Tabla \* ARABIC </w:instrText>
      </w:r>
      <w:r w:rsidR="001A533E"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1</w:t>
      </w:r>
      <w:r w:rsidR="001A533E"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Delegación y desconcentración de la actividad contractual.</w:t>
      </w:r>
      <w:bookmarkEnd w:id="353"/>
    </w:p>
    <w:p w14:paraId="6794EE1C" w14:textId="77777777" w:rsidR="00EE3DA1" w:rsidRPr="00FE393F" w:rsidRDefault="00EE3DA1" w:rsidP="00165C10">
      <w:pPr>
        <w:jc w:val="both"/>
        <w:rPr>
          <w:rFonts w:asciiTheme="minorHAnsi" w:hAnsiTheme="minorHAnsi" w:cs="Arial"/>
          <w:b/>
          <w:sz w:val="24"/>
          <w:szCs w:val="24"/>
        </w:rPr>
      </w:pPr>
      <w:r w:rsidRPr="00FE393F">
        <w:rPr>
          <w:rFonts w:asciiTheme="minorHAnsi" w:hAnsiTheme="minorHAnsi" w:cs="Arial"/>
          <w:sz w:val="24"/>
          <w:szCs w:val="24"/>
        </w:rPr>
        <w:t>El Director General en su calidad de representante legal de la Unidad y ordenador del gasto, tiene la competencia para adelantar la contratación de la Entidad (artículo 11 numeral 1º y literal b del numeral 3º de la Ley 80 de 1993 y Acuerdo 01 de 2012 del Consejo Directivo de la Unidad Administrativa Especial de Servicios Públicos) sin perjuicio de las competencias delegadas o desconcentradas que se asigna en el presente Manual, se reserva y mantiene la competencia, en materia contractual, en los siguientes asuntos:</w:t>
      </w:r>
    </w:p>
    <w:p w14:paraId="577F9784" w14:textId="77777777" w:rsidR="00EE3DA1" w:rsidRPr="00FE393F" w:rsidRDefault="00EE3DA1" w:rsidP="00EE3DA1">
      <w:pPr>
        <w:pStyle w:val="Ttulo1"/>
        <w:tabs>
          <w:tab w:val="left" w:pos="1317"/>
        </w:tabs>
        <w:ind w:left="0" w:firstLine="0"/>
        <w:jc w:val="both"/>
        <w:rPr>
          <w:rFonts w:asciiTheme="minorHAnsi" w:hAnsiTheme="minorHAnsi" w:cs="Arial"/>
          <w:b w:val="0"/>
        </w:rPr>
      </w:pPr>
    </w:p>
    <w:tbl>
      <w:tblPr>
        <w:tblStyle w:val="TableNormal"/>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0631"/>
      </w:tblGrid>
      <w:tr w:rsidR="00EE3DA1" w:rsidRPr="008407C7" w14:paraId="0397A196" w14:textId="77777777" w:rsidTr="00D30103">
        <w:trPr>
          <w:trHeight w:val="280"/>
        </w:trPr>
        <w:tc>
          <w:tcPr>
            <w:tcW w:w="2410" w:type="dxa"/>
          </w:tcPr>
          <w:p w14:paraId="54E479A5" w14:textId="77777777" w:rsidR="00EE3DA1" w:rsidRPr="00FE393F" w:rsidRDefault="00EE3DA1" w:rsidP="00D30103">
            <w:pPr>
              <w:pStyle w:val="TableParagraph"/>
              <w:spacing w:before="2" w:line="276" w:lineRule="auto"/>
              <w:ind w:left="110"/>
              <w:rPr>
                <w:rFonts w:asciiTheme="minorHAnsi" w:hAnsiTheme="minorHAnsi" w:cs="Arial"/>
                <w:b/>
                <w:sz w:val="24"/>
                <w:szCs w:val="24"/>
                <w:lang w:val="es-CO"/>
              </w:rPr>
            </w:pPr>
            <w:r w:rsidRPr="00FE393F">
              <w:rPr>
                <w:rFonts w:asciiTheme="minorHAnsi" w:hAnsiTheme="minorHAnsi" w:cs="Arial"/>
                <w:b/>
                <w:w w:val="95"/>
                <w:sz w:val="24"/>
                <w:szCs w:val="24"/>
                <w:lang w:val="es-CO"/>
              </w:rPr>
              <w:t>Director General</w:t>
            </w:r>
          </w:p>
        </w:tc>
        <w:tc>
          <w:tcPr>
            <w:tcW w:w="10631" w:type="dxa"/>
          </w:tcPr>
          <w:p w14:paraId="5C1B8ED9" w14:textId="77777777" w:rsidR="00EE3DA1" w:rsidRPr="00FE393F" w:rsidRDefault="00EE3DA1" w:rsidP="004D5F5D">
            <w:pPr>
              <w:pStyle w:val="Sinespaciado"/>
              <w:numPr>
                <w:ilvl w:val="0"/>
                <w:numId w:val="31"/>
              </w:numPr>
              <w:autoSpaceDE w:val="0"/>
              <w:ind w:left="459" w:right="136"/>
              <w:jc w:val="both"/>
              <w:rPr>
                <w:rFonts w:asciiTheme="minorHAnsi" w:hAnsiTheme="minorHAnsi" w:cs="Arial"/>
                <w:szCs w:val="24"/>
              </w:rPr>
            </w:pPr>
            <w:r w:rsidRPr="00FE393F">
              <w:rPr>
                <w:rFonts w:asciiTheme="minorHAnsi" w:eastAsia="Times New Roman" w:hAnsiTheme="minorHAnsi" w:cs="Arial"/>
                <w:szCs w:val="24"/>
                <w:lang w:bidi="ar-SA"/>
              </w:rPr>
              <w:t xml:space="preserve">Suscribir los contratos, convenios (principal y/o derivado) y las actas de ejecución que impliquen la ordenación del gasto de la Unidad Administrativa Especial de Servicios Públicos cuando la cuantía de estos o el monto de los aportes a cargo de la Unidad exceda de dos mil (2.000) salarios mínimos legales mensuales vigentes. </w:t>
            </w:r>
          </w:p>
          <w:p w14:paraId="284407DB" w14:textId="03EF8E3F" w:rsidR="00EE3DA1" w:rsidRPr="00FE393F" w:rsidRDefault="00EE3DA1" w:rsidP="004D5F5D">
            <w:pPr>
              <w:pStyle w:val="Sinespaciado"/>
              <w:numPr>
                <w:ilvl w:val="0"/>
                <w:numId w:val="31"/>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 xml:space="preserve">Suscribir los actos de liquidación de los contratos, convenios, actas de cierre y actas de ejecución de la Unidad Administrativa Especial de Servicios Públicos cuando la cuantía o el monto de los aportes a cargo de la Unidad exceda de </w:t>
            </w:r>
            <w:r w:rsidR="00577AA1">
              <w:rPr>
                <w:rFonts w:asciiTheme="minorHAnsi" w:eastAsia="Times New Roman" w:hAnsiTheme="minorHAnsi" w:cs="Arial"/>
                <w:szCs w:val="24"/>
                <w:lang w:bidi="ar-SA"/>
              </w:rPr>
              <w:t>quinientos</w:t>
            </w:r>
            <w:r w:rsidRPr="00FE393F">
              <w:rPr>
                <w:rFonts w:asciiTheme="minorHAnsi" w:eastAsia="Times New Roman" w:hAnsiTheme="minorHAnsi" w:cs="Arial"/>
                <w:szCs w:val="24"/>
                <w:lang w:bidi="ar-SA"/>
              </w:rPr>
              <w:t xml:space="preserve"> (</w:t>
            </w:r>
            <w:r w:rsidR="00577AA1">
              <w:rPr>
                <w:rFonts w:asciiTheme="minorHAnsi" w:eastAsia="Times New Roman" w:hAnsiTheme="minorHAnsi" w:cs="Arial"/>
                <w:szCs w:val="24"/>
                <w:lang w:bidi="ar-SA"/>
              </w:rPr>
              <w:t>5</w:t>
            </w:r>
            <w:r w:rsidRPr="00FE393F">
              <w:rPr>
                <w:rFonts w:asciiTheme="minorHAnsi" w:eastAsia="Times New Roman" w:hAnsiTheme="minorHAnsi" w:cs="Arial"/>
                <w:szCs w:val="24"/>
                <w:lang w:bidi="ar-SA"/>
              </w:rPr>
              <w:t xml:space="preserve">00) salarios mínimos legales mensuales vigentes. </w:t>
            </w:r>
          </w:p>
          <w:p w14:paraId="4D9087EE" w14:textId="732C55E4" w:rsidR="00EE3DA1" w:rsidRPr="00FE393F" w:rsidRDefault="00EE3DA1" w:rsidP="00577AA1">
            <w:pPr>
              <w:pStyle w:val="Sinespaciado"/>
              <w:numPr>
                <w:ilvl w:val="0"/>
                <w:numId w:val="31"/>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Adelantar, ejecutar y dirigir</w:t>
            </w:r>
            <w:r w:rsidR="0039326C" w:rsidRPr="00577AA1">
              <w:rPr>
                <w:rFonts w:asciiTheme="minorHAnsi" w:eastAsia="Times New Roman" w:hAnsiTheme="minorHAnsi" w:cs="Arial"/>
                <w:szCs w:val="24"/>
                <w:lang w:bidi="ar-SA"/>
              </w:rPr>
              <w:t xml:space="preserve"> </w:t>
            </w:r>
            <w:r w:rsidRPr="00FE393F">
              <w:rPr>
                <w:rFonts w:asciiTheme="minorHAnsi" w:eastAsia="Times New Roman" w:hAnsiTheme="minorHAnsi" w:cs="Arial"/>
                <w:szCs w:val="24"/>
                <w:lang w:bidi="ar-SA"/>
              </w:rPr>
              <w:t xml:space="preserve">las etapas, precontractual, contractual y postcontractual de los procesos de contratación de la Unidad, cuando la cuantía o el monto de los aportes a cargo de la Unidad exceda de </w:t>
            </w:r>
            <w:r w:rsidR="00577AA1">
              <w:rPr>
                <w:rFonts w:asciiTheme="minorHAnsi" w:eastAsia="Times New Roman" w:hAnsiTheme="minorHAnsi" w:cs="Arial"/>
                <w:szCs w:val="24"/>
                <w:lang w:bidi="ar-SA"/>
              </w:rPr>
              <w:t>quinientos</w:t>
            </w:r>
            <w:r w:rsidRPr="00FE393F">
              <w:rPr>
                <w:rFonts w:asciiTheme="minorHAnsi" w:eastAsia="Times New Roman" w:hAnsiTheme="minorHAnsi" w:cs="Arial"/>
                <w:szCs w:val="24"/>
                <w:lang w:bidi="ar-SA"/>
              </w:rPr>
              <w:t xml:space="preserve"> (</w:t>
            </w:r>
            <w:r w:rsidR="00577AA1">
              <w:rPr>
                <w:rFonts w:asciiTheme="minorHAnsi" w:eastAsia="Times New Roman" w:hAnsiTheme="minorHAnsi" w:cs="Arial"/>
                <w:szCs w:val="24"/>
                <w:lang w:bidi="ar-SA"/>
              </w:rPr>
              <w:t>5</w:t>
            </w:r>
            <w:r w:rsidRPr="00FE393F">
              <w:rPr>
                <w:rFonts w:asciiTheme="minorHAnsi" w:eastAsia="Times New Roman" w:hAnsiTheme="minorHAnsi" w:cs="Arial"/>
                <w:szCs w:val="24"/>
                <w:lang w:bidi="ar-SA"/>
              </w:rPr>
              <w:t>00) salarios mínimos legales mensuales vigentes. Está función se ejercerá en coordinación y con el apoyo de la Subdirección de Asuntos Legales.</w:t>
            </w:r>
          </w:p>
          <w:p w14:paraId="3CBB96DE" w14:textId="77777777" w:rsidR="00EE3DA1" w:rsidRPr="00FE393F" w:rsidRDefault="00EE3DA1" w:rsidP="00D30103">
            <w:pPr>
              <w:pStyle w:val="Sinespaciado"/>
              <w:ind w:left="459" w:right="136"/>
              <w:jc w:val="both"/>
              <w:rPr>
                <w:rFonts w:asciiTheme="minorHAnsi" w:eastAsia="Times New Roman" w:hAnsiTheme="minorHAnsi" w:cs="Arial"/>
                <w:szCs w:val="24"/>
                <w:lang w:bidi="ar-SA"/>
              </w:rPr>
            </w:pPr>
          </w:p>
        </w:tc>
      </w:tr>
    </w:tbl>
    <w:p w14:paraId="6B1EB049" w14:textId="77777777" w:rsidR="00EE3DA1" w:rsidRPr="00FE393F" w:rsidRDefault="00EE3DA1" w:rsidP="00EE3DA1">
      <w:pPr>
        <w:rPr>
          <w:rFonts w:asciiTheme="minorHAnsi" w:hAnsiTheme="minorHAnsi" w:cs="Arial"/>
          <w:b/>
          <w:sz w:val="24"/>
          <w:szCs w:val="24"/>
        </w:rPr>
      </w:pPr>
    </w:p>
    <w:p w14:paraId="135DD496" w14:textId="77777777" w:rsidR="00EE3DA1" w:rsidRPr="00FE393F" w:rsidRDefault="00EE3DA1" w:rsidP="00EE3DA1">
      <w:pPr>
        <w:rPr>
          <w:rFonts w:asciiTheme="minorHAnsi" w:hAnsiTheme="minorHAnsi" w:cs="Arial"/>
          <w:sz w:val="24"/>
          <w:szCs w:val="24"/>
        </w:rPr>
      </w:pPr>
      <w:r w:rsidRPr="00FE393F">
        <w:rPr>
          <w:rFonts w:asciiTheme="minorHAnsi" w:hAnsiTheme="minorHAnsi" w:cs="Arial"/>
          <w:sz w:val="24"/>
          <w:szCs w:val="24"/>
        </w:rPr>
        <w:t>Para el ejercicio de la actividad contractual se delegan las siguientes funciones:</w:t>
      </w:r>
    </w:p>
    <w:tbl>
      <w:tblPr>
        <w:tblStyle w:val="TableNormal"/>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0631"/>
      </w:tblGrid>
      <w:tr w:rsidR="00EE3DA1" w:rsidRPr="008407C7" w14:paraId="52873B28" w14:textId="77777777" w:rsidTr="00D30103">
        <w:trPr>
          <w:trHeight w:val="280"/>
        </w:trPr>
        <w:tc>
          <w:tcPr>
            <w:tcW w:w="2410" w:type="dxa"/>
          </w:tcPr>
          <w:p w14:paraId="57ED70B6" w14:textId="77777777" w:rsidR="00EE3DA1" w:rsidRPr="00FE393F" w:rsidRDefault="00EE3DA1" w:rsidP="00D30103">
            <w:pPr>
              <w:pStyle w:val="TableParagraph"/>
              <w:spacing w:before="2"/>
              <w:ind w:left="110"/>
              <w:jc w:val="center"/>
              <w:rPr>
                <w:rFonts w:asciiTheme="minorHAnsi" w:hAnsiTheme="minorHAnsi" w:cs="Arial"/>
                <w:b/>
                <w:sz w:val="24"/>
                <w:szCs w:val="24"/>
                <w:lang w:val="es-CO"/>
              </w:rPr>
            </w:pPr>
            <w:r w:rsidRPr="00FE393F">
              <w:rPr>
                <w:rFonts w:asciiTheme="minorHAnsi" w:hAnsiTheme="minorHAnsi" w:cs="Arial"/>
                <w:b/>
                <w:sz w:val="24"/>
                <w:szCs w:val="24"/>
                <w:lang w:val="es-CO"/>
              </w:rPr>
              <w:t>SERVIDOR PÚBLICO</w:t>
            </w:r>
          </w:p>
        </w:tc>
        <w:tc>
          <w:tcPr>
            <w:tcW w:w="10631" w:type="dxa"/>
          </w:tcPr>
          <w:p w14:paraId="4B09D041" w14:textId="77777777" w:rsidR="00EE3DA1" w:rsidRPr="00FE393F" w:rsidRDefault="00EE3DA1" w:rsidP="00D30103">
            <w:pPr>
              <w:pStyle w:val="TableParagraph"/>
              <w:spacing w:before="2"/>
              <w:ind w:left="107"/>
              <w:jc w:val="center"/>
              <w:rPr>
                <w:rFonts w:asciiTheme="minorHAnsi" w:hAnsiTheme="minorHAnsi" w:cs="Arial"/>
                <w:b/>
                <w:sz w:val="24"/>
                <w:szCs w:val="24"/>
                <w:lang w:val="es-CO"/>
              </w:rPr>
            </w:pPr>
            <w:r w:rsidRPr="00FE393F">
              <w:rPr>
                <w:rFonts w:asciiTheme="minorHAnsi" w:hAnsiTheme="minorHAnsi" w:cs="Arial"/>
                <w:b/>
                <w:sz w:val="24"/>
                <w:szCs w:val="24"/>
                <w:lang w:val="es-CO"/>
              </w:rPr>
              <w:t xml:space="preserve">FUNCIÓN DELEGADA </w:t>
            </w:r>
          </w:p>
        </w:tc>
      </w:tr>
      <w:tr w:rsidR="00EE3DA1" w:rsidRPr="008407C7" w14:paraId="0D6C6FED" w14:textId="77777777" w:rsidTr="00D30103">
        <w:trPr>
          <w:trHeight w:val="562"/>
        </w:trPr>
        <w:tc>
          <w:tcPr>
            <w:tcW w:w="2410" w:type="dxa"/>
          </w:tcPr>
          <w:p w14:paraId="28F55CCD" w14:textId="77777777" w:rsidR="00EE3DA1" w:rsidRPr="00FE393F" w:rsidRDefault="00EE3DA1" w:rsidP="00D30103">
            <w:pPr>
              <w:pStyle w:val="TableParagraph"/>
              <w:spacing w:before="2" w:line="276" w:lineRule="auto"/>
              <w:ind w:left="110"/>
              <w:rPr>
                <w:rFonts w:asciiTheme="minorHAnsi" w:hAnsiTheme="minorHAnsi" w:cs="Arial"/>
                <w:b/>
                <w:sz w:val="24"/>
                <w:szCs w:val="24"/>
                <w:lang w:val="es-CO"/>
              </w:rPr>
            </w:pPr>
            <w:r w:rsidRPr="00FE393F">
              <w:rPr>
                <w:rFonts w:asciiTheme="minorHAnsi" w:hAnsiTheme="minorHAnsi" w:cs="Arial"/>
                <w:b/>
                <w:w w:val="95"/>
                <w:sz w:val="24"/>
                <w:szCs w:val="24"/>
                <w:lang w:val="es-CO"/>
              </w:rPr>
              <w:t>Subdirector Administrativo y Financiero</w:t>
            </w:r>
          </w:p>
        </w:tc>
        <w:tc>
          <w:tcPr>
            <w:tcW w:w="10631" w:type="dxa"/>
          </w:tcPr>
          <w:p w14:paraId="67F5F432" w14:textId="0B3FCD67" w:rsidR="00EE3DA1" w:rsidRPr="00FE393F" w:rsidRDefault="00EE3DA1" w:rsidP="004D5F5D">
            <w:pPr>
              <w:pStyle w:val="Sinespaciado"/>
              <w:numPr>
                <w:ilvl w:val="0"/>
                <w:numId w:val="39"/>
              </w:numPr>
              <w:autoSpaceDE w:val="0"/>
              <w:ind w:left="430" w:right="136"/>
              <w:jc w:val="both"/>
              <w:rPr>
                <w:rFonts w:asciiTheme="minorHAnsi" w:hAnsiTheme="minorHAnsi" w:cs="Arial"/>
                <w:szCs w:val="24"/>
              </w:rPr>
            </w:pPr>
            <w:r w:rsidRPr="00FE393F">
              <w:rPr>
                <w:rFonts w:asciiTheme="minorHAnsi" w:eastAsia="Times New Roman" w:hAnsiTheme="minorHAnsi" w:cs="Arial"/>
                <w:szCs w:val="24"/>
                <w:lang w:bidi="ar-SA"/>
              </w:rPr>
              <w:t xml:space="preserve">Suscribir los contratos, convenios (principal y/o derivado) y las actas de ejecución que impliquen la ordenación del gasto de la Unidad Administrativa Especial de Servicios Públicos cuando la cuantía de estos o el monto de los aportes a cargo de la Unidad no exceda de </w:t>
            </w:r>
            <w:r w:rsidR="00B83B56">
              <w:rPr>
                <w:rFonts w:asciiTheme="minorHAnsi" w:eastAsia="Times New Roman" w:hAnsiTheme="minorHAnsi" w:cs="Arial"/>
                <w:szCs w:val="24"/>
                <w:lang w:bidi="ar-SA"/>
              </w:rPr>
              <w:t>quinientos</w:t>
            </w:r>
            <w:r w:rsidRPr="00FE393F">
              <w:rPr>
                <w:rFonts w:asciiTheme="minorHAnsi" w:eastAsia="Times New Roman" w:hAnsiTheme="minorHAnsi" w:cs="Arial"/>
                <w:szCs w:val="24"/>
                <w:lang w:bidi="ar-SA"/>
              </w:rPr>
              <w:t xml:space="preserve"> (</w:t>
            </w:r>
            <w:r w:rsidR="00B83B56">
              <w:rPr>
                <w:rFonts w:asciiTheme="minorHAnsi" w:eastAsia="Times New Roman" w:hAnsiTheme="minorHAnsi" w:cs="Arial"/>
                <w:szCs w:val="24"/>
                <w:lang w:bidi="ar-SA"/>
              </w:rPr>
              <w:t>5</w:t>
            </w:r>
            <w:r w:rsidRPr="00FE393F">
              <w:rPr>
                <w:rFonts w:asciiTheme="minorHAnsi" w:eastAsia="Times New Roman" w:hAnsiTheme="minorHAnsi" w:cs="Arial"/>
                <w:szCs w:val="24"/>
                <w:lang w:bidi="ar-SA"/>
              </w:rPr>
              <w:t xml:space="preserve">00) salarios mínimos legales mensuales vigentes. </w:t>
            </w:r>
          </w:p>
          <w:p w14:paraId="61A60631" w14:textId="77777777" w:rsidR="00EE3DA1" w:rsidRPr="00FE393F" w:rsidRDefault="00EE3DA1" w:rsidP="004D5F5D">
            <w:pPr>
              <w:pStyle w:val="Sinespaciado"/>
              <w:numPr>
                <w:ilvl w:val="0"/>
                <w:numId w:val="39"/>
              </w:numPr>
              <w:autoSpaceDE w:val="0"/>
              <w:ind w:left="459" w:right="136"/>
              <w:jc w:val="both"/>
              <w:rPr>
                <w:rFonts w:asciiTheme="minorHAnsi" w:hAnsiTheme="minorHAnsi" w:cs="Arial"/>
                <w:szCs w:val="24"/>
              </w:rPr>
            </w:pPr>
            <w:r w:rsidRPr="00FE393F">
              <w:rPr>
                <w:rFonts w:asciiTheme="minorHAnsi" w:eastAsia="Times New Roman" w:hAnsiTheme="minorHAnsi" w:cs="Arial"/>
                <w:szCs w:val="24"/>
                <w:lang w:bidi="ar-SA"/>
              </w:rPr>
              <w:t xml:space="preserve">Suscribir las modificaciones, adiciones y prórrogas, en este caso sin consideración de la cuantía. </w:t>
            </w:r>
          </w:p>
          <w:p w14:paraId="39487273" w14:textId="77777777"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 xml:space="preserve">Suscribir los contratos o convenios de la Unidad Administrativa Especial de Servicios Públicos, sin consideración a la naturaleza de este, que no estipulen cuantía, así como sus modificaciones y prórrogas. </w:t>
            </w:r>
          </w:p>
          <w:p w14:paraId="2B5B67CA" w14:textId="05D5BB7E"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 xml:space="preserve">Suscribir los actos de liquidación de los contratos, convenios, actas de cierre y actas de ejecución de la Unidad Administrativa Especial de Servicios Públicos cuando la cuantía o el monto de los aportes a cargo de la Unidad no exceda de </w:t>
            </w:r>
            <w:r w:rsidR="00B83B56">
              <w:rPr>
                <w:rFonts w:asciiTheme="minorHAnsi" w:eastAsia="Times New Roman" w:hAnsiTheme="minorHAnsi" w:cs="Arial"/>
                <w:szCs w:val="24"/>
                <w:lang w:bidi="ar-SA"/>
              </w:rPr>
              <w:t>quinientos</w:t>
            </w:r>
            <w:r w:rsidRPr="00FE393F">
              <w:rPr>
                <w:rFonts w:asciiTheme="minorHAnsi" w:eastAsia="Times New Roman" w:hAnsiTheme="minorHAnsi" w:cs="Arial"/>
                <w:szCs w:val="24"/>
                <w:lang w:bidi="ar-SA"/>
              </w:rPr>
              <w:t xml:space="preserve"> (</w:t>
            </w:r>
            <w:r w:rsidR="00B83B56">
              <w:rPr>
                <w:rFonts w:asciiTheme="minorHAnsi" w:eastAsia="Times New Roman" w:hAnsiTheme="minorHAnsi" w:cs="Arial"/>
                <w:szCs w:val="24"/>
                <w:lang w:bidi="ar-SA"/>
              </w:rPr>
              <w:t>5</w:t>
            </w:r>
            <w:r w:rsidRPr="00FE393F">
              <w:rPr>
                <w:rFonts w:asciiTheme="minorHAnsi" w:eastAsia="Times New Roman" w:hAnsiTheme="minorHAnsi" w:cs="Arial"/>
                <w:szCs w:val="24"/>
                <w:lang w:bidi="ar-SA"/>
              </w:rPr>
              <w:t xml:space="preserve">00) salarios mínimos legales mensuales vigentes. </w:t>
            </w:r>
          </w:p>
          <w:p w14:paraId="6CA98B32" w14:textId="0CDF6228"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lastRenderedPageBreak/>
              <w:t xml:space="preserve">Adelantar, ejecutar y dirigir las etapas, precontractual, contractual y postcontractual de los procesos de contratación de la Unidad, cuando la cuantía o el monto de los aportes a cargo de la Unidad no exceda de </w:t>
            </w:r>
            <w:r w:rsidR="00B83B56">
              <w:rPr>
                <w:rFonts w:asciiTheme="minorHAnsi" w:eastAsia="Times New Roman" w:hAnsiTheme="minorHAnsi" w:cs="Arial"/>
                <w:szCs w:val="24"/>
                <w:lang w:bidi="ar-SA"/>
              </w:rPr>
              <w:t>quinientos</w:t>
            </w:r>
            <w:r w:rsidRPr="00FE393F">
              <w:rPr>
                <w:rFonts w:asciiTheme="minorHAnsi" w:eastAsia="Times New Roman" w:hAnsiTheme="minorHAnsi" w:cs="Arial"/>
                <w:szCs w:val="24"/>
                <w:lang w:bidi="ar-SA"/>
              </w:rPr>
              <w:t xml:space="preserve"> (</w:t>
            </w:r>
            <w:r w:rsidR="00B83B56">
              <w:rPr>
                <w:rFonts w:asciiTheme="minorHAnsi" w:eastAsia="Times New Roman" w:hAnsiTheme="minorHAnsi" w:cs="Arial"/>
                <w:szCs w:val="24"/>
                <w:lang w:bidi="ar-SA"/>
              </w:rPr>
              <w:t>5</w:t>
            </w:r>
            <w:r w:rsidRPr="00FE393F">
              <w:rPr>
                <w:rFonts w:asciiTheme="minorHAnsi" w:eastAsia="Times New Roman" w:hAnsiTheme="minorHAnsi" w:cs="Arial"/>
                <w:szCs w:val="24"/>
                <w:lang w:bidi="ar-SA"/>
              </w:rPr>
              <w:t>00) salarios mínimos legales mensuales vigentes. Está función se ejercerá en coordinación y con el apoyo de la Subdirección de Asuntos Legales.</w:t>
            </w:r>
          </w:p>
          <w:p w14:paraId="3F4DDCB3" w14:textId="77777777"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Suscribir los Actos Administrativos que surjan con ocasión a las etapas precontractual, contractual y postcontractual de los contratos, convenios y actas de ejecución cuya suscripción se delega en este acápite.</w:t>
            </w:r>
          </w:p>
          <w:p w14:paraId="29188948" w14:textId="77777777"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Suscribir los certificados de insuficiencia de personal cuando se requieran para el trámite de contratos de prestación de servicios profesionales y de apoyo a la gestión y aquellos que lo requieran conforme la normativa vigente.</w:t>
            </w:r>
          </w:p>
          <w:p w14:paraId="2D576939" w14:textId="77777777"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Ordenar los pagos de todos los gastos autorizados de la Unidad de Servicios Públicos derivados de esta delegación.</w:t>
            </w:r>
          </w:p>
        </w:tc>
      </w:tr>
      <w:tr w:rsidR="00EE3DA1" w:rsidRPr="008407C7" w14:paraId="6B3225FC" w14:textId="77777777" w:rsidTr="00D30103">
        <w:trPr>
          <w:trHeight w:val="416"/>
        </w:trPr>
        <w:tc>
          <w:tcPr>
            <w:tcW w:w="2410" w:type="dxa"/>
          </w:tcPr>
          <w:p w14:paraId="140E7DC3" w14:textId="77777777" w:rsidR="00EE3DA1" w:rsidRPr="00FE393F" w:rsidRDefault="00EE3DA1" w:rsidP="00D30103">
            <w:pPr>
              <w:pStyle w:val="TableParagraph"/>
              <w:spacing w:before="5" w:line="276" w:lineRule="auto"/>
              <w:ind w:left="110" w:right="96"/>
              <w:rPr>
                <w:rFonts w:asciiTheme="minorHAnsi" w:hAnsiTheme="minorHAnsi" w:cs="Arial"/>
                <w:b/>
                <w:color w:val="FF0000"/>
                <w:sz w:val="24"/>
                <w:szCs w:val="24"/>
                <w:lang w:val="es-CO"/>
              </w:rPr>
            </w:pPr>
            <w:r w:rsidRPr="00FE393F">
              <w:rPr>
                <w:rFonts w:asciiTheme="minorHAnsi" w:hAnsiTheme="minorHAnsi" w:cs="Arial"/>
                <w:b/>
                <w:sz w:val="24"/>
                <w:szCs w:val="24"/>
                <w:lang w:val="es-CO"/>
              </w:rPr>
              <w:lastRenderedPageBreak/>
              <w:t>Subdirector de Asuntos Legales</w:t>
            </w:r>
          </w:p>
        </w:tc>
        <w:tc>
          <w:tcPr>
            <w:tcW w:w="10631" w:type="dxa"/>
          </w:tcPr>
          <w:p w14:paraId="0AFB7131" w14:textId="77777777" w:rsidR="00EE3DA1" w:rsidRPr="00FE393F" w:rsidRDefault="00EE3DA1" w:rsidP="004D5F5D">
            <w:pPr>
              <w:pStyle w:val="Sinespaciado"/>
              <w:numPr>
                <w:ilvl w:val="0"/>
                <w:numId w:val="32"/>
              </w:numPr>
              <w:autoSpaceDE w:val="0"/>
              <w:ind w:left="459" w:right="136"/>
              <w:jc w:val="both"/>
              <w:rPr>
                <w:rFonts w:asciiTheme="minorHAnsi" w:hAnsiTheme="minorHAnsi" w:cs="Arial"/>
                <w:szCs w:val="24"/>
              </w:rPr>
            </w:pPr>
            <w:r w:rsidRPr="00FE393F">
              <w:rPr>
                <w:rFonts w:asciiTheme="minorHAnsi" w:hAnsiTheme="minorHAnsi" w:cs="Arial"/>
                <w:szCs w:val="24"/>
                <w:shd w:val="clear" w:color="auto" w:fill="FFFFFF"/>
              </w:rPr>
              <w:t>Adelantar el procedimiento y suscribir los actos administrativos contractuales de multa, declaratoria de incumplimiento, hacer efectiva la penal pecuniaria, declarar la caducidad y liquidación unilateral de los contratos, sin consideración a la cuantía.</w:t>
            </w:r>
          </w:p>
        </w:tc>
      </w:tr>
    </w:tbl>
    <w:p w14:paraId="7DE835CB" w14:textId="77777777" w:rsidR="00EE3DA1" w:rsidRPr="00FE393F" w:rsidRDefault="00EE3DA1" w:rsidP="00EE3DA1">
      <w:pPr>
        <w:rPr>
          <w:rFonts w:asciiTheme="minorHAnsi" w:hAnsiTheme="minorHAnsi" w:cs="Arial"/>
          <w:sz w:val="24"/>
          <w:szCs w:val="24"/>
        </w:rPr>
      </w:pPr>
    </w:p>
    <w:p w14:paraId="5064B9AF" w14:textId="77777777" w:rsidR="00EE3DA1" w:rsidRPr="00FE393F" w:rsidRDefault="00EE3DA1" w:rsidP="00EE3DA1">
      <w:pPr>
        <w:rPr>
          <w:rFonts w:asciiTheme="minorHAnsi" w:hAnsiTheme="minorHAnsi" w:cs="Arial"/>
          <w:sz w:val="24"/>
          <w:szCs w:val="24"/>
        </w:rPr>
      </w:pPr>
    </w:p>
    <w:p w14:paraId="4334620A" w14:textId="77777777" w:rsidR="00EE3DA1" w:rsidRPr="00FE393F" w:rsidRDefault="00EE3DA1" w:rsidP="00EE3DA1">
      <w:pPr>
        <w:rPr>
          <w:rFonts w:asciiTheme="minorHAnsi" w:hAnsiTheme="minorHAnsi" w:cs="Arial"/>
          <w:sz w:val="24"/>
          <w:szCs w:val="24"/>
        </w:rPr>
      </w:pPr>
      <w:r w:rsidRPr="00FE393F">
        <w:rPr>
          <w:rFonts w:asciiTheme="minorHAnsi" w:hAnsiTheme="minorHAnsi" w:cs="Arial"/>
          <w:sz w:val="24"/>
          <w:szCs w:val="24"/>
        </w:rPr>
        <w:t>Para el ejercicio de la actividad contractual se desconcentran las siguientes actividades:</w:t>
      </w:r>
    </w:p>
    <w:p w14:paraId="4BA1EFF3" w14:textId="77777777" w:rsidR="00EE3DA1" w:rsidRPr="00FE393F" w:rsidRDefault="00EE3DA1" w:rsidP="00EE3DA1">
      <w:pPr>
        <w:rPr>
          <w:rFonts w:asciiTheme="minorHAnsi" w:hAnsiTheme="minorHAnsi" w:cs="Arial"/>
          <w:sz w:val="24"/>
          <w:szCs w:val="24"/>
        </w:rPr>
      </w:pPr>
    </w:p>
    <w:tbl>
      <w:tblPr>
        <w:tblStyle w:val="TableNormal"/>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0631"/>
      </w:tblGrid>
      <w:tr w:rsidR="00EE3DA1" w:rsidRPr="008407C7" w14:paraId="1445CB70" w14:textId="77777777" w:rsidTr="00926CEC">
        <w:trPr>
          <w:trHeight w:val="280"/>
          <w:tblHeader/>
        </w:trPr>
        <w:tc>
          <w:tcPr>
            <w:tcW w:w="2410" w:type="dxa"/>
          </w:tcPr>
          <w:p w14:paraId="1E7F20B6" w14:textId="77777777" w:rsidR="00EE3DA1" w:rsidRPr="00FE393F" w:rsidRDefault="00EE3DA1" w:rsidP="00D30103">
            <w:pPr>
              <w:pStyle w:val="TableParagraph"/>
              <w:spacing w:before="2"/>
              <w:ind w:left="110"/>
              <w:jc w:val="center"/>
              <w:rPr>
                <w:rFonts w:asciiTheme="minorHAnsi" w:hAnsiTheme="minorHAnsi" w:cs="Arial"/>
                <w:b/>
                <w:sz w:val="24"/>
                <w:szCs w:val="24"/>
                <w:lang w:val="es-CO"/>
              </w:rPr>
            </w:pPr>
            <w:r w:rsidRPr="00FE393F">
              <w:rPr>
                <w:rFonts w:asciiTheme="minorHAnsi" w:hAnsiTheme="minorHAnsi" w:cs="Arial"/>
                <w:b/>
                <w:sz w:val="24"/>
                <w:szCs w:val="24"/>
                <w:lang w:val="es-CO"/>
              </w:rPr>
              <w:t>SERVIDOR PÚBLICO</w:t>
            </w:r>
          </w:p>
        </w:tc>
        <w:tc>
          <w:tcPr>
            <w:tcW w:w="10631" w:type="dxa"/>
          </w:tcPr>
          <w:p w14:paraId="0E169B05" w14:textId="77777777" w:rsidR="00EE3DA1" w:rsidRPr="00FE393F" w:rsidRDefault="00EE3DA1" w:rsidP="00D30103">
            <w:pPr>
              <w:pStyle w:val="TableParagraph"/>
              <w:spacing w:before="2"/>
              <w:ind w:left="107"/>
              <w:jc w:val="center"/>
              <w:rPr>
                <w:rFonts w:asciiTheme="minorHAnsi" w:hAnsiTheme="minorHAnsi" w:cs="Arial"/>
                <w:b/>
                <w:sz w:val="24"/>
                <w:szCs w:val="24"/>
                <w:lang w:val="es-CO"/>
              </w:rPr>
            </w:pPr>
            <w:r w:rsidRPr="00FE393F">
              <w:rPr>
                <w:rFonts w:asciiTheme="minorHAnsi" w:hAnsiTheme="minorHAnsi" w:cs="Arial"/>
                <w:b/>
                <w:sz w:val="24"/>
                <w:szCs w:val="24"/>
                <w:lang w:val="es-CO"/>
              </w:rPr>
              <w:t xml:space="preserve">ACTIVIDAD DESCONCENTRADA </w:t>
            </w:r>
          </w:p>
        </w:tc>
      </w:tr>
      <w:tr w:rsidR="00EE3DA1" w:rsidRPr="008407C7" w14:paraId="75A8CA0C" w14:textId="77777777" w:rsidTr="00D30103">
        <w:trPr>
          <w:trHeight w:val="416"/>
        </w:trPr>
        <w:tc>
          <w:tcPr>
            <w:tcW w:w="2410" w:type="dxa"/>
          </w:tcPr>
          <w:p w14:paraId="549A3924" w14:textId="77777777" w:rsidR="00EE3DA1" w:rsidRPr="00FE393F" w:rsidRDefault="00EE3DA1" w:rsidP="00D30103">
            <w:pPr>
              <w:pStyle w:val="TableParagraph"/>
              <w:spacing w:before="5" w:line="276" w:lineRule="auto"/>
              <w:ind w:left="110" w:right="96"/>
              <w:rPr>
                <w:rFonts w:asciiTheme="minorHAnsi" w:hAnsiTheme="minorHAnsi" w:cs="Arial"/>
                <w:b/>
                <w:color w:val="FF0000"/>
                <w:sz w:val="24"/>
                <w:szCs w:val="24"/>
                <w:lang w:val="es-CO"/>
              </w:rPr>
            </w:pPr>
            <w:r w:rsidRPr="00FE393F">
              <w:rPr>
                <w:rFonts w:asciiTheme="minorHAnsi" w:hAnsiTheme="minorHAnsi" w:cs="Arial"/>
                <w:b/>
                <w:sz w:val="24"/>
                <w:szCs w:val="24"/>
                <w:lang w:val="es-CO"/>
              </w:rPr>
              <w:t>Subdirector de Asuntos Legales</w:t>
            </w:r>
          </w:p>
        </w:tc>
        <w:tc>
          <w:tcPr>
            <w:tcW w:w="10631" w:type="dxa"/>
          </w:tcPr>
          <w:p w14:paraId="3B8EEF6C" w14:textId="77777777" w:rsidR="00EE3DA1" w:rsidRPr="00FE393F" w:rsidRDefault="00EE3DA1" w:rsidP="004D5F5D">
            <w:pPr>
              <w:pStyle w:val="Sinespaciado"/>
              <w:numPr>
                <w:ilvl w:val="0"/>
                <w:numId w:val="40"/>
              </w:numPr>
              <w:autoSpaceDE w:val="0"/>
              <w:ind w:left="421" w:right="136"/>
              <w:jc w:val="both"/>
              <w:rPr>
                <w:rFonts w:asciiTheme="minorHAnsi" w:hAnsiTheme="minorHAnsi" w:cs="Arial"/>
                <w:szCs w:val="24"/>
              </w:rPr>
            </w:pPr>
            <w:r w:rsidRPr="00FE393F">
              <w:rPr>
                <w:rFonts w:asciiTheme="minorHAnsi" w:hAnsiTheme="minorHAnsi" w:cs="Arial"/>
                <w:szCs w:val="24"/>
                <w:shd w:val="clear" w:color="auto" w:fill="FFFFFF"/>
              </w:rPr>
              <w:t>Asesorar, dirigir y coordinar el proceso de gestión contractual ejecutando las actividades de su competencia que tengan por objeto la contratación y convenios para la adquisición de bienes muebles e inmuebles, obras y servicios que requiera la Unidad.</w:t>
            </w:r>
          </w:p>
          <w:p w14:paraId="7583D7CD" w14:textId="77777777" w:rsidR="00EE3DA1" w:rsidRPr="00FE393F" w:rsidRDefault="00EE3DA1" w:rsidP="004D5F5D">
            <w:pPr>
              <w:pStyle w:val="Sinespaciado"/>
              <w:numPr>
                <w:ilvl w:val="0"/>
                <w:numId w:val="40"/>
              </w:numPr>
              <w:autoSpaceDE w:val="0"/>
              <w:ind w:left="459" w:right="136"/>
              <w:jc w:val="both"/>
              <w:rPr>
                <w:rFonts w:asciiTheme="minorHAnsi" w:hAnsiTheme="minorHAnsi" w:cs="Arial"/>
                <w:szCs w:val="24"/>
              </w:rPr>
            </w:pPr>
            <w:r w:rsidRPr="00FE393F">
              <w:rPr>
                <w:rFonts w:asciiTheme="minorHAnsi" w:hAnsiTheme="minorHAnsi" w:cs="Arial"/>
                <w:szCs w:val="24"/>
                <w:shd w:val="clear" w:color="auto" w:fill="FFFFFF"/>
              </w:rPr>
              <w:t>Dirigir y coordinar el proceso de gestión contractual para la prestación de los servicios a cargo de la Unidad.</w:t>
            </w:r>
          </w:p>
          <w:p w14:paraId="5DFABDF2" w14:textId="77777777" w:rsidR="00EE3DA1" w:rsidRPr="00FE393F" w:rsidRDefault="00EE3DA1" w:rsidP="004D5F5D">
            <w:pPr>
              <w:pStyle w:val="Sinespaciado"/>
              <w:numPr>
                <w:ilvl w:val="0"/>
                <w:numId w:val="40"/>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Aprobar las garantías exigidas en los procesos de contratación y en los contratos o convenios celebrados por la Unidad Administrativa Especial de Servicios Públicos.</w:t>
            </w:r>
          </w:p>
          <w:p w14:paraId="7755CB19" w14:textId="77777777" w:rsidR="00EE3DA1" w:rsidRPr="00FE393F" w:rsidRDefault="00EE3DA1" w:rsidP="004D5F5D">
            <w:pPr>
              <w:pStyle w:val="Sinespaciado"/>
              <w:numPr>
                <w:ilvl w:val="0"/>
                <w:numId w:val="40"/>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Expedir los actos administrativos que sean necesarios para la reconstrucción de expedientes contractuales cuando a ello haya lugar.</w:t>
            </w:r>
          </w:p>
          <w:p w14:paraId="315D6449" w14:textId="77777777" w:rsidR="00EE3DA1" w:rsidRPr="00FE393F" w:rsidRDefault="00EE3DA1" w:rsidP="004D5F5D">
            <w:pPr>
              <w:pStyle w:val="Sinespaciado"/>
              <w:numPr>
                <w:ilvl w:val="0"/>
                <w:numId w:val="40"/>
              </w:numPr>
              <w:autoSpaceDE w:val="0"/>
              <w:ind w:left="459" w:right="136"/>
              <w:jc w:val="both"/>
              <w:rPr>
                <w:rFonts w:asciiTheme="minorHAnsi" w:eastAsia="Times New Roman" w:hAnsiTheme="minorHAnsi" w:cs="Arial"/>
                <w:szCs w:val="24"/>
                <w:lang w:bidi="ar-SA"/>
              </w:rPr>
            </w:pPr>
            <w:r w:rsidRPr="00FE393F">
              <w:rPr>
                <w:rFonts w:asciiTheme="minorHAnsi" w:hAnsiTheme="minorHAnsi" w:cs="Arial"/>
                <w:szCs w:val="24"/>
              </w:rPr>
              <w:t>Ejercer la Secretaría Técnica del Comité Asesor de Contratación.</w:t>
            </w:r>
          </w:p>
          <w:p w14:paraId="66DD1511" w14:textId="77777777" w:rsidR="00EE3DA1" w:rsidRPr="00FE393F" w:rsidRDefault="00EE3DA1" w:rsidP="004D5F5D">
            <w:pPr>
              <w:pStyle w:val="Sinespaciado"/>
              <w:numPr>
                <w:ilvl w:val="1"/>
                <w:numId w:val="42"/>
              </w:numPr>
              <w:autoSpaceDE w:val="0"/>
              <w:ind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 xml:space="preserve">Convocar a las reuniones del Comité Asesor en Contratación según las indicaciones del </w:t>
            </w:r>
            <w:r w:rsidRPr="00FE393F">
              <w:rPr>
                <w:rFonts w:asciiTheme="minorHAnsi" w:eastAsia="Times New Roman" w:hAnsiTheme="minorHAnsi" w:cs="Arial"/>
                <w:szCs w:val="24"/>
                <w:lang w:bidi="ar-SA"/>
              </w:rPr>
              <w:lastRenderedPageBreak/>
              <w:t>ordenador del gasto, quien establecerá las fechas y horas de la sesión</w:t>
            </w:r>
            <w:r w:rsidRPr="00FE393F">
              <w:rPr>
                <w:rFonts w:asciiTheme="minorHAnsi" w:hAnsiTheme="minorHAnsi" w:cs="Arial"/>
                <w:szCs w:val="24"/>
              </w:rPr>
              <w:t>.</w:t>
            </w:r>
          </w:p>
          <w:p w14:paraId="4A7E1121" w14:textId="77777777" w:rsidR="00EE3DA1" w:rsidRPr="00FE393F" w:rsidRDefault="00EE3DA1" w:rsidP="004D5F5D">
            <w:pPr>
              <w:pStyle w:val="Sinespaciado"/>
              <w:numPr>
                <w:ilvl w:val="1"/>
                <w:numId w:val="42"/>
              </w:numPr>
              <w:autoSpaceDE w:val="0"/>
              <w:ind w:right="136"/>
              <w:jc w:val="both"/>
              <w:rPr>
                <w:rFonts w:asciiTheme="minorHAnsi" w:eastAsia="Times New Roman" w:hAnsiTheme="minorHAnsi" w:cs="Arial"/>
                <w:szCs w:val="24"/>
                <w:lang w:bidi="ar-SA"/>
              </w:rPr>
            </w:pPr>
            <w:r w:rsidRPr="00FE393F">
              <w:rPr>
                <w:rFonts w:asciiTheme="minorHAnsi" w:hAnsiTheme="minorHAnsi" w:cs="Arial"/>
                <w:szCs w:val="24"/>
              </w:rPr>
              <w:t>Preparar el orden del día y la documentación que deba presentarse al Comité Asesor de Contratación, con participación del área en donde surge la necesidad de contratar la respectiva obra, bien o servicio.</w:t>
            </w:r>
          </w:p>
          <w:p w14:paraId="616404AA" w14:textId="77777777" w:rsidR="00EE3DA1" w:rsidRPr="00FE393F" w:rsidRDefault="00EE3DA1" w:rsidP="004D5F5D">
            <w:pPr>
              <w:pStyle w:val="Sinespaciado"/>
              <w:numPr>
                <w:ilvl w:val="1"/>
                <w:numId w:val="42"/>
              </w:numPr>
              <w:autoSpaceDE w:val="0"/>
              <w:ind w:right="136"/>
              <w:jc w:val="both"/>
              <w:rPr>
                <w:rFonts w:asciiTheme="minorHAnsi" w:eastAsia="Times New Roman" w:hAnsiTheme="minorHAnsi" w:cs="Arial"/>
                <w:szCs w:val="24"/>
                <w:lang w:bidi="ar-SA"/>
              </w:rPr>
            </w:pPr>
            <w:r w:rsidRPr="00FE393F">
              <w:rPr>
                <w:rFonts w:asciiTheme="minorHAnsi" w:hAnsiTheme="minorHAnsi" w:cs="Arial"/>
                <w:szCs w:val="24"/>
              </w:rPr>
              <w:t>Gestionar la remisión de los documentos necesarios para efectuar la revisión de los asuntos sometidos a discusión en la sesión respectiva.</w:t>
            </w:r>
          </w:p>
          <w:p w14:paraId="5513DA41" w14:textId="77777777" w:rsidR="00EE3DA1" w:rsidRPr="00FE393F" w:rsidRDefault="00EE3DA1" w:rsidP="004D5F5D">
            <w:pPr>
              <w:pStyle w:val="Sinespaciado"/>
              <w:numPr>
                <w:ilvl w:val="1"/>
                <w:numId w:val="42"/>
              </w:numPr>
              <w:autoSpaceDE w:val="0"/>
              <w:ind w:right="136"/>
              <w:jc w:val="both"/>
              <w:rPr>
                <w:rFonts w:asciiTheme="minorHAnsi" w:eastAsia="Times New Roman" w:hAnsiTheme="minorHAnsi" w:cs="Arial"/>
                <w:szCs w:val="24"/>
                <w:lang w:bidi="ar-SA"/>
              </w:rPr>
            </w:pPr>
            <w:r w:rsidRPr="00FE393F">
              <w:rPr>
                <w:rFonts w:asciiTheme="minorHAnsi" w:hAnsiTheme="minorHAnsi" w:cs="Arial"/>
                <w:szCs w:val="24"/>
              </w:rPr>
              <w:t>Levantar el acta correspondiente a las sesiones del Comité Asesor de Contratación, la cual será suscrita por todos los miembros con voz y voto que hayan participado en la respectiva sesión.</w:t>
            </w:r>
          </w:p>
        </w:tc>
      </w:tr>
      <w:tr w:rsidR="00EE3DA1" w:rsidRPr="008407C7" w14:paraId="72420122" w14:textId="77777777" w:rsidTr="00D30103">
        <w:trPr>
          <w:trHeight w:val="416"/>
        </w:trPr>
        <w:tc>
          <w:tcPr>
            <w:tcW w:w="2410" w:type="dxa"/>
          </w:tcPr>
          <w:p w14:paraId="675C37C7" w14:textId="77777777" w:rsidR="00EE3DA1" w:rsidRPr="00FE393F" w:rsidRDefault="00EE3DA1" w:rsidP="00D30103">
            <w:pPr>
              <w:pStyle w:val="TableParagraph"/>
              <w:spacing w:before="5" w:line="276" w:lineRule="auto"/>
              <w:ind w:left="110" w:right="96"/>
              <w:rPr>
                <w:rFonts w:asciiTheme="minorHAnsi" w:hAnsiTheme="minorHAnsi" w:cs="Arial"/>
                <w:b/>
                <w:sz w:val="24"/>
                <w:szCs w:val="24"/>
                <w:lang w:val="es-CO"/>
              </w:rPr>
            </w:pPr>
            <w:r w:rsidRPr="00FE393F">
              <w:rPr>
                <w:rFonts w:asciiTheme="minorHAnsi" w:hAnsiTheme="minorHAnsi" w:cs="Arial"/>
                <w:b/>
                <w:w w:val="95"/>
                <w:sz w:val="24"/>
                <w:szCs w:val="24"/>
                <w:lang w:val="es-CO"/>
              </w:rPr>
              <w:lastRenderedPageBreak/>
              <w:t>Subdirector Administrativo y Financiero</w:t>
            </w:r>
          </w:p>
        </w:tc>
        <w:tc>
          <w:tcPr>
            <w:tcW w:w="10631" w:type="dxa"/>
          </w:tcPr>
          <w:p w14:paraId="57D4AC3A" w14:textId="77777777" w:rsidR="00EE3DA1" w:rsidRPr="00FE393F" w:rsidRDefault="00EE3DA1" w:rsidP="004D5F5D">
            <w:pPr>
              <w:pStyle w:val="Sinespaciado"/>
              <w:numPr>
                <w:ilvl w:val="3"/>
                <w:numId w:val="40"/>
              </w:numPr>
              <w:autoSpaceDE w:val="0"/>
              <w:ind w:left="427" w:right="136"/>
              <w:jc w:val="both"/>
              <w:rPr>
                <w:rFonts w:asciiTheme="minorHAnsi" w:hAnsiTheme="minorHAnsi" w:cs="Arial"/>
                <w:szCs w:val="24"/>
              </w:rPr>
            </w:pPr>
            <w:r w:rsidRPr="00FE393F">
              <w:rPr>
                <w:rFonts w:asciiTheme="minorHAnsi" w:hAnsiTheme="minorHAnsi" w:cs="Arial"/>
                <w:szCs w:val="24"/>
                <w:shd w:val="clear" w:color="auto" w:fill="FFFFFF"/>
              </w:rPr>
              <w:t>Dirigir el proceso de la operación secundaria para la adquisición de bienes y servicios de características técnicas uniformes que requiera la Unidad través de la tienda virtual de Estado por acuerdo marco de precios.</w:t>
            </w:r>
          </w:p>
          <w:p w14:paraId="14E00C3B" w14:textId="77777777" w:rsidR="00EE3DA1" w:rsidRPr="00FE393F" w:rsidRDefault="00EE3DA1" w:rsidP="00D30103">
            <w:pPr>
              <w:pStyle w:val="Sinespaciado"/>
              <w:ind w:left="421" w:right="136"/>
              <w:jc w:val="both"/>
              <w:rPr>
                <w:rFonts w:asciiTheme="minorHAnsi" w:hAnsiTheme="minorHAnsi" w:cs="Arial"/>
                <w:szCs w:val="24"/>
                <w:shd w:val="clear" w:color="auto" w:fill="FFFFFF"/>
              </w:rPr>
            </w:pPr>
          </w:p>
        </w:tc>
      </w:tr>
      <w:tr w:rsidR="00EE3DA1" w:rsidRPr="008407C7" w14:paraId="6CF37FFC" w14:textId="77777777" w:rsidTr="00D30103">
        <w:trPr>
          <w:trHeight w:val="2539"/>
        </w:trPr>
        <w:tc>
          <w:tcPr>
            <w:tcW w:w="2410" w:type="dxa"/>
          </w:tcPr>
          <w:p w14:paraId="69325D0D" w14:textId="77777777" w:rsidR="00EE3DA1" w:rsidRPr="00FE393F" w:rsidRDefault="00EE3DA1" w:rsidP="00D30103">
            <w:pPr>
              <w:pStyle w:val="TableParagraph"/>
              <w:spacing w:before="2" w:line="276" w:lineRule="auto"/>
              <w:ind w:left="110"/>
              <w:rPr>
                <w:rFonts w:asciiTheme="minorHAnsi" w:hAnsiTheme="minorHAnsi" w:cs="Arial"/>
                <w:b/>
                <w:sz w:val="24"/>
                <w:szCs w:val="24"/>
                <w:lang w:val="es-CO"/>
              </w:rPr>
            </w:pPr>
            <w:r w:rsidRPr="00FE393F">
              <w:rPr>
                <w:rFonts w:asciiTheme="minorHAnsi" w:hAnsiTheme="minorHAnsi" w:cs="Arial"/>
                <w:b/>
                <w:sz w:val="24"/>
                <w:szCs w:val="24"/>
                <w:lang w:val="es-CO"/>
              </w:rPr>
              <w:t>Comité Evaluador Procesos Contractuales</w:t>
            </w:r>
          </w:p>
          <w:p w14:paraId="4C28A48C" w14:textId="77777777" w:rsidR="00EE3DA1" w:rsidRPr="00FE393F" w:rsidRDefault="00EE3DA1" w:rsidP="00D30103">
            <w:pPr>
              <w:pStyle w:val="TableParagraph"/>
              <w:rPr>
                <w:rFonts w:asciiTheme="minorHAnsi" w:hAnsiTheme="minorHAnsi" w:cs="Arial"/>
                <w:sz w:val="24"/>
                <w:szCs w:val="24"/>
                <w:lang w:val="es-CO"/>
              </w:rPr>
            </w:pPr>
          </w:p>
          <w:p w14:paraId="4E3D6D1E" w14:textId="77777777" w:rsidR="00EE3DA1" w:rsidRPr="00FE393F" w:rsidRDefault="00EE3DA1" w:rsidP="00D30103">
            <w:pPr>
              <w:pStyle w:val="TableParagraph"/>
              <w:spacing w:line="278" w:lineRule="auto"/>
              <w:ind w:left="110"/>
              <w:rPr>
                <w:rFonts w:asciiTheme="minorHAnsi" w:hAnsiTheme="minorHAnsi" w:cs="Arial"/>
                <w:sz w:val="24"/>
                <w:szCs w:val="24"/>
                <w:lang w:val="es-CO"/>
              </w:rPr>
            </w:pPr>
            <w:r w:rsidRPr="00FE393F">
              <w:rPr>
                <w:rFonts w:asciiTheme="minorHAnsi" w:hAnsiTheme="minorHAnsi" w:cs="Arial"/>
                <w:sz w:val="24"/>
                <w:szCs w:val="24"/>
                <w:lang w:val="es-CO"/>
              </w:rPr>
              <w:t>El comité estará integrado conforme la designación efectuada por el Ordenador de Gasto.</w:t>
            </w:r>
          </w:p>
        </w:tc>
        <w:tc>
          <w:tcPr>
            <w:tcW w:w="10631" w:type="dxa"/>
          </w:tcPr>
          <w:p w14:paraId="25900512"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rPr>
            </w:pPr>
            <w:r w:rsidRPr="00FE393F">
              <w:rPr>
                <w:rFonts w:asciiTheme="minorHAnsi" w:hAnsiTheme="minorHAnsi" w:cs="Arial"/>
                <w:bCs/>
              </w:rPr>
              <w:t>Asesorar a la UAESP durante el proceso de selección en cuanto al contenido de los requerimientos jurídicos, técnicos y financieros (si aplica).</w:t>
            </w:r>
          </w:p>
          <w:p w14:paraId="211F4FF8"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rPr>
            </w:pPr>
            <w:r w:rsidRPr="00FE393F">
              <w:rPr>
                <w:rFonts w:asciiTheme="minorHAnsi" w:hAnsiTheme="minorHAnsi" w:cs="Arial"/>
                <w:bCs/>
              </w:rPr>
              <w:t>Evaluar y calificar las propuestas presentadas dentro del proceso de selección, de manera objetiva, ciñéndose exclusivamente a las reglas contenidas en el pliego de condiciones y/o invitación pública.</w:t>
            </w:r>
          </w:p>
          <w:p w14:paraId="494B9B0F"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bCs/>
              </w:rPr>
            </w:pPr>
            <w:r w:rsidRPr="00FE393F">
              <w:rPr>
                <w:rFonts w:asciiTheme="minorHAnsi" w:hAnsiTheme="minorHAnsi" w:cs="Arial"/>
                <w:bCs/>
              </w:rPr>
              <w:t>Presentar oportunamente los respectivos informes de evaluación y calificación.</w:t>
            </w:r>
          </w:p>
          <w:p w14:paraId="7488709A"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bCs/>
              </w:rPr>
            </w:pPr>
            <w:r w:rsidRPr="00FE393F">
              <w:rPr>
                <w:rFonts w:asciiTheme="minorHAnsi" w:hAnsiTheme="minorHAnsi" w:cs="Arial"/>
                <w:bCs/>
              </w:rPr>
              <w:t>Recomendar al ordenador del gasto el sentido de la decisión a adoptar de conformidad con la evaluación efectuada.</w:t>
            </w:r>
          </w:p>
          <w:p w14:paraId="3154C233"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bCs/>
              </w:rPr>
            </w:pPr>
            <w:r w:rsidRPr="00FE393F">
              <w:rPr>
                <w:rFonts w:asciiTheme="minorHAnsi" w:hAnsiTheme="minorHAnsi" w:cs="Arial"/>
                <w:bCs/>
              </w:rPr>
              <w:t>Resolver las observaciones que se susciten con ocasión y durante todo el proceso de selección.</w:t>
            </w:r>
          </w:p>
          <w:p w14:paraId="1BAAFAEB"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bCs/>
              </w:rPr>
            </w:pPr>
            <w:r w:rsidRPr="00FE393F">
              <w:rPr>
                <w:rFonts w:asciiTheme="minorHAnsi" w:hAnsiTheme="minorHAnsi" w:cs="Arial"/>
                <w:bCs/>
              </w:rPr>
              <w:t>Verificar que los informes de evaluación y calificación sean debidamente publicados en el SECOP.</w:t>
            </w:r>
          </w:p>
          <w:p w14:paraId="0968BB6D"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bCs/>
              </w:rPr>
            </w:pPr>
            <w:r w:rsidRPr="00FE393F">
              <w:rPr>
                <w:rFonts w:asciiTheme="minorHAnsi" w:hAnsiTheme="minorHAnsi" w:cs="Arial"/>
                <w:bCs/>
              </w:rPr>
              <w:t>Actuar con diligencia, buena fe y transparencia durante el desarrollo de su labor. Por lo anterior, ante el conocimiento de alguna irregularidad que afecte la transparencia del proceso, deberá informar inmediatamente de este hecho al ordenador del gasto.</w:t>
            </w:r>
          </w:p>
          <w:p w14:paraId="11EB04F7" w14:textId="77777777" w:rsidR="00EE3DA1" w:rsidRPr="00FE393F" w:rsidRDefault="00EE3DA1" w:rsidP="00D30103">
            <w:pPr>
              <w:pStyle w:val="Standard"/>
              <w:ind w:left="459" w:right="143"/>
              <w:jc w:val="both"/>
              <w:rPr>
                <w:rFonts w:asciiTheme="minorHAnsi" w:hAnsiTheme="minorHAnsi" w:cs="Arial"/>
                <w:bCs/>
              </w:rPr>
            </w:pPr>
          </w:p>
          <w:p w14:paraId="002A2C56" w14:textId="77777777" w:rsidR="00EE3DA1" w:rsidRPr="00FE393F" w:rsidRDefault="00EE3DA1" w:rsidP="00D30103">
            <w:pPr>
              <w:ind w:left="147" w:right="143"/>
              <w:jc w:val="both"/>
              <w:rPr>
                <w:rFonts w:asciiTheme="minorHAnsi" w:hAnsiTheme="minorHAnsi" w:cs="Arial"/>
                <w:bCs/>
                <w:sz w:val="24"/>
                <w:szCs w:val="24"/>
                <w:lang w:val="es-CO"/>
              </w:rPr>
            </w:pPr>
            <w:r w:rsidRPr="00FE393F">
              <w:rPr>
                <w:rFonts w:asciiTheme="minorHAnsi" w:hAnsiTheme="minorHAnsi" w:cs="Arial"/>
                <w:bCs/>
                <w:sz w:val="24"/>
                <w:szCs w:val="24"/>
                <w:lang w:val="es-CO"/>
              </w:rPr>
              <w:t xml:space="preserve">De conformidad con lo previsto en el artículo </w:t>
            </w:r>
            <w:r w:rsidRPr="00FE393F">
              <w:rPr>
                <w:rFonts w:asciiTheme="minorHAnsi" w:hAnsiTheme="minorHAnsi" w:cs="Arial"/>
                <w:sz w:val="24"/>
                <w:szCs w:val="24"/>
                <w:lang w:val="es-CO"/>
              </w:rPr>
              <w:t xml:space="preserve">2.2.1.1.2.2.3 </w:t>
            </w:r>
            <w:r w:rsidRPr="00FE393F">
              <w:rPr>
                <w:rFonts w:asciiTheme="minorHAnsi" w:hAnsiTheme="minorHAnsi" w:cs="Arial"/>
                <w:bCs/>
                <w:sz w:val="24"/>
                <w:szCs w:val="24"/>
                <w:lang w:val="es-CO"/>
              </w:rPr>
              <w:t xml:space="preserve">del Decreto 1082 de 2015, los miembros del Comité están sujetos a las inhabilidades e incompatibilidades y conflicto de intereses definidas en la Ley. </w:t>
            </w:r>
          </w:p>
        </w:tc>
      </w:tr>
      <w:tr w:rsidR="00EE3DA1" w:rsidRPr="008407C7" w14:paraId="35C85EC3" w14:textId="77777777" w:rsidTr="00D30103">
        <w:trPr>
          <w:trHeight w:val="2967"/>
        </w:trPr>
        <w:tc>
          <w:tcPr>
            <w:tcW w:w="2410" w:type="dxa"/>
          </w:tcPr>
          <w:p w14:paraId="5481CED9" w14:textId="77777777" w:rsidR="00EE3DA1" w:rsidRPr="00FE393F" w:rsidRDefault="00EE3DA1" w:rsidP="00D30103">
            <w:pPr>
              <w:pStyle w:val="TableParagraph"/>
              <w:tabs>
                <w:tab w:val="left" w:pos="1352"/>
                <w:tab w:val="left" w:pos="2530"/>
              </w:tabs>
              <w:spacing w:before="2" w:line="276" w:lineRule="auto"/>
              <w:ind w:left="110" w:right="98"/>
              <w:rPr>
                <w:rFonts w:asciiTheme="minorHAnsi" w:hAnsiTheme="minorHAnsi" w:cs="Arial"/>
                <w:b/>
                <w:sz w:val="24"/>
                <w:szCs w:val="24"/>
                <w:lang w:val="es-CO"/>
              </w:rPr>
            </w:pPr>
            <w:r w:rsidRPr="00FE393F">
              <w:rPr>
                <w:rFonts w:asciiTheme="minorHAnsi" w:hAnsiTheme="minorHAnsi" w:cs="Arial"/>
                <w:b/>
                <w:sz w:val="24"/>
                <w:szCs w:val="24"/>
                <w:lang w:val="es-CO"/>
              </w:rPr>
              <w:lastRenderedPageBreak/>
              <w:t>Comité</w:t>
            </w:r>
            <w:r w:rsidRPr="00FE393F">
              <w:rPr>
                <w:rFonts w:asciiTheme="minorHAnsi" w:hAnsiTheme="minorHAnsi" w:cs="Arial"/>
                <w:b/>
                <w:sz w:val="24"/>
                <w:szCs w:val="24"/>
                <w:lang w:val="es-CO"/>
              </w:rPr>
              <w:tab/>
              <w:t>Asesor</w:t>
            </w:r>
            <w:r w:rsidRPr="00FE393F">
              <w:rPr>
                <w:rFonts w:asciiTheme="minorHAnsi" w:hAnsiTheme="minorHAnsi" w:cs="Arial"/>
                <w:b/>
                <w:sz w:val="24"/>
                <w:szCs w:val="24"/>
                <w:lang w:val="es-CO"/>
              </w:rPr>
              <w:tab/>
            </w:r>
            <w:r w:rsidRPr="00FE393F">
              <w:rPr>
                <w:rFonts w:asciiTheme="minorHAnsi" w:hAnsiTheme="minorHAnsi" w:cs="Arial"/>
                <w:b/>
                <w:spacing w:val="-9"/>
                <w:sz w:val="24"/>
                <w:szCs w:val="24"/>
                <w:lang w:val="es-CO"/>
              </w:rPr>
              <w:t xml:space="preserve">de </w:t>
            </w:r>
            <w:r w:rsidRPr="00FE393F">
              <w:rPr>
                <w:rFonts w:asciiTheme="minorHAnsi" w:hAnsiTheme="minorHAnsi" w:cs="Arial"/>
                <w:b/>
                <w:sz w:val="24"/>
                <w:szCs w:val="24"/>
                <w:lang w:val="es-CO"/>
              </w:rPr>
              <w:t>Contratación</w:t>
            </w:r>
          </w:p>
          <w:p w14:paraId="12E93D11" w14:textId="77777777" w:rsidR="00EE3DA1" w:rsidRPr="00FE393F" w:rsidRDefault="00EE3DA1" w:rsidP="00D30103">
            <w:pPr>
              <w:pStyle w:val="TableParagraph"/>
              <w:rPr>
                <w:rFonts w:asciiTheme="minorHAnsi" w:hAnsiTheme="minorHAnsi" w:cs="Arial"/>
                <w:sz w:val="24"/>
                <w:szCs w:val="24"/>
                <w:lang w:val="es-CO"/>
              </w:rPr>
            </w:pPr>
          </w:p>
          <w:p w14:paraId="18D86DAD" w14:textId="77777777" w:rsidR="00EE3DA1" w:rsidRPr="00FE393F" w:rsidRDefault="00EE3DA1" w:rsidP="00D30103">
            <w:pPr>
              <w:pStyle w:val="TableParagraph"/>
              <w:spacing w:before="7"/>
              <w:rPr>
                <w:rFonts w:asciiTheme="minorHAnsi" w:hAnsiTheme="minorHAnsi" w:cs="Arial"/>
                <w:sz w:val="24"/>
                <w:szCs w:val="24"/>
                <w:lang w:val="es-CO"/>
              </w:rPr>
            </w:pPr>
            <w:r w:rsidRPr="00FE393F">
              <w:rPr>
                <w:rFonts w:asciiTheme="minorHAnsi" w:hAnsiTheme="minorHAnsi" w:cs="Arial"/>
                <w:sz w:val="24"/>
                <w:szCs w:val="24"/>
                <w:lang w:val="es-CO"/>
              </w:rPr>
              <w:t>Estará integrado así:</w:t>
            </w:r>
          </w:p>
          <w:p w14:paraId="41F437AD" w14:textId="77777777" w:rsidR="00EE3DA1" w:rsidRPr="00FE393F" w:rsidRDefault="00EE3DA1" w:rsidP="00D30103">
            <w:pPr>
              <w:pStyle w:val="TableParagraph"/>
              <w:spacing w:before="7"/>
              <w:rPr>
                <w:rFonts w:asciiTheme="minorHAnsi" w:hAnsiTheme="minorHAnsi" w:cs="Arial"/>
                <w:sz w:val="24"/>
                <w:szCs w:val="24"/>
                <w:lang w:val="es-CO"/>
              </w:rPr>
            </w:pPr>
          </w:p>
          <w:p w14:paraId="5108B9AB" w14:textId="77777777" w:rsidR="00EE3DA1" w:rsidRPr="00FE393F" w:rsidRDefault="00EE3DA1" w:rsidP="00D30103">
            <w:pPr>
              <w:spacing w:after="158"/>
              <w:rPr>
                <w:rFonts w:asciiTheme="minorHAnsi" w:hAnsiTheme="minorHAnsi" w:cs="Arial"/>
                <w:sz w:val="24"/>
                <w:szCs w:val="24"/>
                <w:lang w:val="es-CO"/>
              </w:rPr>
            </w:pPr>
            <w:r w:rsidRPr="00FE393F">
              <w:rPr>
                <w:rFonts w:asciiTheme="minorHAnsi" w:hAnsiTheme="minorHAnsi" w:cs="Arial"/>
                <w:sz w:val="24"/>
                <w:szCs w:val="24"/>
                <w:lang w:val="es-CO"/>
              </w:rPr>
              <w:t>Integrantes con voz y voto:</w:t>
            </w:r>
          </w:p>
          <w:p w14:paraId="56C7BC72" w14:textId="77777777" w:rsidR="00EE3DA1" w:rsidRPr="00FE393F" w:rsidRDefault="00EE3DA1" w:rsidP="004D5F5D">
            <w:pPr>
              <w:widowControl/>
              <w:numPr>
                <w:ilvl w:val="0"/>
                <w:numId w:val="34"/>
              </w:numPr>
              <w:autoSpaceDE/>
              <w:spacing w:after="160" w:line="254" w:lineRule="auto"/>
              <w:ind w:left="284" w:hanging="284"/>
              <w:rPr>
                <w:rFonts w:asciiTheme="minorHAnsi" w:hAnsiTheme="minorHAnsi" w:cs="Arial"/>
                <w:sz w:val="24"/>
                <w:szCs w:val="24"/>
                <w:lang w:val="es-CO"/>
              </w:rPr>
            </w:pPr>
            <w:r w:rsidRPr="00FE393F">
              <w:rPr>
                <w:rFonts w:asciiTheme="minorHAnsi" w:hAnsiTheme="minorHAnsi" w:cs="Arial"/>
                <w:sz w:val="24"/>
                <w:szCs w:val="24"/>
                <w:lang w:val="es-CO"/>
              </w:rPr>
              <w:t>El Subdirector (a) de Asuntos Legales y/o quien haga sus veces.</w:t>
            </w:r>
          </w:p>
          <w:p w14:paraId="47954DC3" w14:textId="77777777" w:rsidR="00EE3DA1" w:rsidRPr="00FE393F" w:rsidRDefault="00EE3DA1" w:rsidP="004D5F5D">
            <w:pPr>
              <w:widowControl/>
              <w:numPr>
                <w:ilvl w:val="0"/>
                <w:numId w:val="34"/>
              </w:numPr>
              <w:autoSpaceDE/>
              <w:spacing w:after="160" w:line="254" w:lineRule="auto"/>
              <w:ind w:left="284" w:hanging="284"/>
              <w:rPr>
                <w:rFonts w:asciiTheme="minorHAnsi" w:hAnsiTheme="minorHAnsi" w:cs="Arial"/>
                <w:sz w:val="24"/>
                <w:szCs w:val="24"/>
                <w:lang w:val="es-CO"/>
              </w:rPr>
            </w:pPr>
            <w:r w:rsidRPr="00FE393F">
              <w:rPr>
                <w:rFonts w:asciiTheme="minorHAnsi" w:hAnsiTheme="minorHAnsi" w:cs="Arial"/>
                <w:sz w:val="24"/>
                <w:szCs w:val="24"/>
                <w:lang w:val="es-CO"/>
              </w:rPr>
              <w:t>El Subdirector (a) Administrativo (a) y Financiero (a) y/o quien haga sus veces.</w:t>
            </w:r>
          </w:p>
          <w:p w14:paraId="45D4FE57" w14:textId="77777777" w:rsidR="00EE3DA1" w:rsidRPr="00FE393F" w:rsidRDefault="00EE3DA1" w:rsidP="004D5F5D">
            <w:pPr>
              <w:widowControl/>
              <w:numPr>
                <w:ilvl w:val="0"/>
                <w:numId w:val="34"/>
              </w:numPr>
              <w:autoSpaceDE/>
              <w:spacing w:after="160" w:line="254" w:lineRule="auto"/>
              <w:ind w:left="284" w:hanging="284"/>
              <w:rPr>
                <w:rFonts w:asciiTheme="minorHAnsi" w:hAnsiTheme="minorHAnsi" w:cs="Arial"/>
                <w:sz w:val="24"/>
                <w:szCs w:val="24"/>
                <w:lang w:val="es-CO"/>
              </w:rPr>
            </w:pPr>
            <w:r w:rsidRPr="00FE393F">
              <w:rPr>
                <w:rFonts w:asciiTheme="minorHAnsi" w:hAnsiTheme="minorHAnsi" w:cs="Arial"/>
                <w:sz w:val="24"/>
                <w:szCs w:val="24"/>
                <w:lang w:val="es-CO"/>
              </w:rPr>
              <w:t>El Jefe de la Oficina Asesora de Planeación y/o quien haga sus veces.</w:t>
            </w:r>
          </w:p>
          <w:p w14:paraId="172E3AE8" w14:textId="77777777" w:rsidR="00EE3DA1" w:rsidRPr="00FE393F" w:rsidRDefault="00EE3DA1" w:rsidP="00D30103">
            <w:pPr>
              <w:spacing w:after="135"/>
              <w:ind w:left="426" w:hanging="426"/>
              <w:rPr>
                <w:rFonts w:asciiTheme="minorHAnsi" w:hAnsiTheme="minorHAnsi" w:cs="Arial"/>
                <w:sz w:val="24"/>
                <w:szCs w:val="24"/>
                <w:lang w:val="es-CO"/>
              </w:rPr>
            </w:pPr>
            <w:r w:rsidRPr="00FE393F">
              <w:rPr>
                <w:rFonts w:asciiTheme="minorHAnsi" w:hAnsiTheme="minorHAnsi" w:cs="Arial"/>
                <w:sz w:val="24"/>
                <w:szCs w:val="24"/>
                <w:lang w:val="es-CO"/>
              </w:rPr>
              <w:t>Integrantes con voz y sin voto:</w:t>
            </w:r>
          </w:p>
          <w:p w14:paraId="63968DF3" w14:textId="77777777" w:rsidR="00EE3DA1" w:rsidRPr="00FE393F" w:rsidRDefault="00EE3DA1" w:rsidP="004D5F5D">
            <w:pPr>
              <w:widowControl/>
              <w:numPr>
                <w:ilvl w:val="0"/>
                <w:numId w:val="35"/>
              </w:numPr>
              <w:autoSpaceDE/>
              <w:spacing w:after="160" w:line="254" w:lineRule="auto"/>
              <w:ind w:left="284" w:hanging="284"/>
              <w:rPr>
                <w:rFonts w:asciiTheme="minorHAnsi" w:hAnsiTheme="minorHAnsi" w:cs="Arial"/>
                <w:sz w:val="24"/>
                <w:szCs w:val="24"/>
                <w:lang w:val="es-CO"/>
              </w:rPr>
            </w:pPr>
            <w:r w:rsidRPr="00FE393F">
              <w:rPr>
                <w:rFonts w:asciiTheme="minorHAnsi" w:hAnsiTheme="minorHAnsi" w:cs="Arial"/>
                <w:sz w:val="24"/>
                <w:szCs w:val="24"/>
                <w:lang w:val="es-CO"/>
              </w:rPr>
              <w:t>El Jefe de la Oficina de Control Interno y/o quien haga sus veces.</w:t>
            </w:r>
          </w:p>
          <w:p w14:paraId="21D0A1E9" w14:textId="77777777" w:rsidR="00EE3DA1" w:rsidRPr="00FE393F" w:rsidRDefault="00EE3DA1" w:rsidP="004D5F5D">
            <w:pPr>
              <w:widowControl/>
              <w:numPr>
                <w:ilvl w:val="0"/>
                <w:numId w:val="35"/>
              </w:numPr>
              <w:autoSpaceDE/>
              <w:spacing w:after="215" w:line="216" w:lineRule="auto"/>
              <w:ind w:left="284" w:hanging="284"/>
              <w:rPr>
                <w:rFonts w:asciiTheme="minorHAnsi" w:hAnsiTheme="minorHAnsi" w:cs="Arial"/>
                <w:sz w:val="24"/>
                <w:szCs w:val="24"/>
                <w:lang w:val="es-CO"/>
              </w:rPr>
            </w:pPr>
            <w:r w:rsidRPr="00FE393F">
              <w:rPr>
                <w:rFonts w:asciiTheme="minorHAnsi" w:hAnsiTheme="minorHAnsi" w:cs="Arial"/>
                <w:sz w:val="24"/>
                <w:szCs w:val="24"/>
                <w:lang w:val="es-CO"/>
              </w:rPr>
              <w:lastRenderedPageBreak/>
              <w:t>El Subdirector y/o Jefe de la Dependencia responsable por satisfacer la necesidad a partir de la contratación de la bien, obra o servicio requerido.</w:t>
            </w:r>
          </w:p>
        </w:tc>
        <w:tc>
          <w:tcPr>
            <w:tcW w:w="10631" w:type="dxa"/>
          </w:tcPr>
          <w:p w14:paraId="5BE01A12" w14:textId="4B7FCE1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lastRenderedPageBreak/>
              <w:t>Aprobar el Plan Anual de Adquisiciones de la Unidad Administrativa Especial de Servicios Públicos, de acuerdo con las necesidades y la planeación contractual de la misma, con sujeción a la normativa legal y reglamentaria aplicable</w:t>
            </w:r>
            <w:r w:rsidR="00BF053F">
              <w:rPr>
                <w:rFonts w:asciiTheme="minorHAnsi" w:hAnsiTheme="minorHAnsi" w:cs="Arial"/>
                <w:bCs/>
              </w:rPr>
              <w:t>,</w:t>
            </w:r>
            <w:r w:rsidR="006F0BC6">
              <w:rPr>
                <w:rFonts w:asciiTheme="minorHAnsi" w:hAnsiTheme="minorHAnsi" w:cs="Arial"/>
                <w:bCs/>
              </w:rPr>
              <w:t xml:space="preserve"> </w:t>
            </w:r>
            <w:r w:rsidR="00BF053F">
              <w:rPr>
                <w:rFonts w:asciiTheme="minorHAnsi" w:hAnsiTheme="minorHAnsi" w:cs="Arial"/>
                <w:bCs/>
              </w:rPr>
              <w:t>a</w:t>
            </w:r>
            <w:r w:rsidR="006F0BC6">
              <w:rPr>
                <w:rFonts w:asciiTheme="minorHAnsi" w:hAnsiTheme="minorHAnsi" w:cs="Arial"/>
                <w:bCs/>
              </w:rPr>
              <w:t xml:space="preserve">sí </w:t>
            </w:r>
            <w:r w:rsidR="002C25C2">
              <w:rPr>
                <w:rFonts w:asciiTheme="minorHAnsi" w:hAnsiTheme="minorHAnsi" w:cs="Arial"/>
                <w:bCs/>
              </w:rPr>
              <w:t>c</w:t>
            </w:r>
            <w:r w:rsidR="006F0BC6">
              <w:rPr>
                <w:rFonts w:asciiTheme="minorHAnsi" w:hAnsiTheme="minorHAnsi" w:cs="Arial"/>
                <w:bCs/>
              </w:rPr>
              <w:t xml:space="preserve">omo la actualización que se deba realizar </w:t>
            </w:r>
            <w:r w:rsidR="002C25C2">
              <w:rPr>
                <w:rFonts w:asciiTheme="minorHAnsi" w:hAnsiTheme="minorHAnsi" w:cs="Arial"/>
                <w:bCs/>
              </w:rPr>
              <w:t xml:space="preserve">al PAA, </w:t>
            </w:r>
            <w:r w:rsidR="00BF053F">
              <w:rPr>
                <w:rFonts w:asciiTheme="minorHAnsi" w:hAnsiTheme="minorHAnsi" w:cs="Arial"/>
                <w:bCs/>
              </w:rPr>
              <w:t xml:space="preserve">por lo menos una vez durante </w:t>
            </w:r>
            <w:r w:rsidR="006F0BC6">
              <w:rPr>
                <w:rFonts w:asciiTheme="minorHAnsi" w:hAnsiTheme="minorHAnsi" w:cs="Arial"/>
                <w:bCs/>
              </w:rPr>
              <w:t xml:space="preserve"> cada </w:t>
            </w:r>
            <w:r w:rsidR="00A445F5">
              <w:rPr>
                <w:rFonts w:asciiTheme="minorHAnsi" w:hAnsiTheme="minorHAnsi" w:cs="Arial"/>
                <w:bCs/>
              </w:rPr>
              <w:t>vigencia.</w:t>
            </w:r>
          </w:p>
          <w:p w14:paraId="3F5507BF" w14:textId="7777777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t>Asesorar a los Ordenadores de Gasto, formulando las observaciones que considere pertinentes respecto de la conveniencia o inconveniencia de adelantar procesos de selección y/o celebrar contratos y convenios que superen la cuantía de 300 SMLMV, teniendo como fundamentos la normativa vigente, los estudios y documentos previos que se presenten al respectivo comité, exceptuando contratos de prestación de servicios profesionales y/o de apoyo a la gestión.</w:t>
            </w:r>
          </w:p>
          <w:p w14:paraId="3C16F0BF" w14:textId="7777777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t>Emitir los conceptos y recomendaciones respecto de la viabilidad técnica, jurídica y financiera de las iniciativas contractuales sometidas a su conocimiento. En este sentido los conceptos y recomendaciones emitidos se harán teniendo como base el alcance normativo definido en el artículo 28 de la Ley 1437 de 2011.</w:t>
            </w:r>
          </w:p>
          <w:p w14:paraId="571E985E" w14:textId="7777777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t>Revisar con antelación a la respectiva sesión del Comité los estudios previos y demás documentos pertinentes, con el fin de establecer si estos satisfacen las necesidades y servicios de la Unidad Administrativa Especial de Servicios Públicos — UAESP, y si estos cumplen con la normativa vigente.</w:t>
            </w:r>
          </w:p>
          <w:p w14:paraId="4BC824D7" w14:textId="7777777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t>Recomendar a los ordenadores de gasto iniciar el trámite precontractual y/o celebración del contrato o convenio sometido a discusión.</w:t>
            </w:r>
          </w:p>
          <w:p w14:paraId="583A2C03" w14:textId="7777777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t>Guardar la debida reserva respecto de la información que conozcan en ejercicio de su asistencia a las sesiones del Comité Asesor de Contratación.</w:t>
            </w:r>
          </w:p>
          <w:p w14:paraId="4AB75C1C" w14:textId="77777777" w:rsidR="00EE3DA1" w:rsidRPr="00FE393F" w:rsidRDefault="00EE3DA1" w:rsidP="00D30103">
            <w:pPr>
              <w:widowControl/>
              <w:autoSpaceDE/>
              <w:spacing w:line="216" w:lineRule="auto"/>
              <w:ind w:left="106" w:right="19"/>
              <w:jc w:val="both"/>
              <w:rPr>
                <w:rFonts w:asciiTheme="minorHAnsi" w:hAnsiTheme="minorHAnsi" w:cs="Arial"/>
                <w:sz w:val="24"/>
                <w:szCs w:val="24"/>
                <w:lang w:val="es-CO"/>
              </w:rPr>
            </w:pPr>
          </w:p>
          <w:p w14:paraId="77558306" w14:textId="77777777" w:rsidR="00EE3DA1" w:rsidRPr="00FE393F" w:rsidRDefault="00EE3DA1" w:rsidP="00D30103">
            <w:pPr>
              <w:spacing w:after="267" w:line="216" w:lineRule="auto"/>
              <w:ind w:right="29"/>
              <w:jc w:val="both"/>
              <w:rPr>
                <w:rFonts w:asciiTheme="minorHAnsi" w:hAnsiTheme="minorHAnsi" w:cs="Arial"/>
                <w:sz w:val="24"/>
                <w:szCs w:val="24"/>
                <w:lang w:val="es-CO"/>
              </w:rPr>
            </w:pPr>
            <w:r w:rsidRPr="00FE393F">
              <w:rPr>
                <w:rFonts w:asciiTheme="minorHAnsi" w:hAnsiTheme="minorHAnsi" w:cs="Arial"/>
                <w:sz w:val="24"/>
                <w:szCs w:val="24"/>
                <w:lang w:val="es-CO"/>
              </w:rPr>
              <w:t>Los ordenadores del gasto y/o uno o más miembros podrán solicitar que se convoque sesión del Comité Asesor de Contratación para analizar cualquier trámite contractual distinto a los que tienen carácter obligatorio que requiera ser sometido a consideración de éste.</w:t>
            </w:r>
          </w:p>
          <w:p w14:paraId="269069C1" w14:textId="77777777" w:rsidR="00EE3DA1" w:rsidRPr="00FE393F" w:rsidRDefault="00EE3DA1" w:rsidP="00D30103">
            <w:pPr>
              <w:spacing w:after="242" w:line="220" w:lineRule="auto"/>
              <w:ind w:right="48" w:hanging="10"/>
              <w:jc w:val="both"/>
              <w:rPr>
                <w:rFonts w:asciiTheme="minorHAnsi" w:hAnsiTheme="minorHAnsi" w:cs="Arial"/>
                <w:sz w:val="24"/>
                <w:szCs w:val="24"/>
                <w:lang w:val="es-CO"/>
              </w:rPr>
            </w:pPr>
            <w:r w:rsidRPr="00FE393F">
              <w:rPr>
                <w:rFonts w:asciiTheme="minorHAnsi" w:hAnsiTheme="minorHAnsi" w:cs="Arial"/>
                <w:b/>
                <w:sz w:val="24"/>
                <w:szCs w:val="24"/>
                <w:lang w:val="es-CO"/>
              </w:rPr>
              <w:t>Quórum mínimo para deliberar y recomendar:</w:t>
            </w:r>
            <w:r w:rsidRPr="00FE393F">
              <w:rPr>
                <w:rFonts w:asciiTheme="minorHAnsi" w:hAnsiTheme="minorHAnsi" w:cs="Arial"/>
                <w:sz w:val="24"/>
                <w:szCs w:val="24"/>
                <w:lang w:val="es-CO"/>
              </w:rPr>
              <w:t xml:space="preserve">  Para deliberar y recomendar será necesaria la mayoría simple de sus miembros con voz y voto.</w:t>
            </w:r>
          </w:p>
          <w:p w14:paraId="0D35CC3C" w14:textId="77777777" w:rsidR="00EE3DA1" w:rsidRPr="00FE393F" w:rsidRDefault="00EE3DA1" w:rsidP="00D30103">
            <w:pPr>
              <w:spacing w:after="238" w:line="216" w:lineRule="auto"/>
              <w:ind w:right="19"/>
              <w:jc w:val="both"/>
              <w:rPr>
                <w:rFonts w:asciiTheme="minorHAnsi" w:hAnsiTheme="minorHAnsi" w:cs="Arial"/>
                <w:sz w:val="24"/>
                <w:szCs w:val="24"/>
                <w:lang w:val="es-CO"/>
              </w:rPr>
            </w:pPr>
            <w:r w:rsidRPr="00FE393F">
              <w:rPr>
                <w:rFonts w:asciiTheme="minorHAnsi" w:hAnsiTheme="minorHAnsi" w:cs="Arial"/>
                <w:sz w:val="24"/>
                <w:szCs w:val="24"/>
                <w:lang w:val="es-CO"/>
              </w:rPr>
              <w:t>La inasistencia injustificada de cualquiera de los miembros del Comité a dos o más reuniones llevadas a cabo durante un mismo mes será informada al Grupo de Control Interno Disciplinario.</w:t>
            </w:r>
          </w:p>
          <w:p w14:paraId="63E8D956" w14:textId="77777777" w:rsidR="00EE3DA1" w:rsidRPr="00FE393F" w:rsidRDefault="00EE3DA1" w:rsidP="00D30103">
            <w:pPr>
              <w:spacing w:after="242" w:line="216" w:lineRule="auto"/>
              <w:ind w:right="48" w:hanging="10"/>
              <w:jc w:val="both"/>
              <w:rPr>
                <w:rFonts w:asciiTheme="minorHAnsi" w:hAnsiTheme="minorHAnsi" w:cs="Arial"/>
                <w:sz w:val="24"/>
                <w:szCs w:val="24"/>
                <w:lang w:val="es-CO"/>
              </w:rPr>
            </w:pPr>
            <w:r w:rsidRPr="00FE393F">
              <w:rPr>
                <w:rFonts w:asciiTheme="minorHAnsi" w:hAnsiTheme="minorHAnsi" w:cs="Arial"/>
                <w:b/>
                <w:sz w:val="24"/>
                <w:szCs w:val="24"/>
                <w:lang w:val="es-CO"/>
              </w:rPr>
              <w:t xml:space="preserve">Sesiones presenciales: </w:t>
            </w:r>
            <w:r w:rsidRPr="00FE393F">
              <w:rPr>
                <w:rFonts w:asciiTheme="minorHAnsi" w:hAnsiTheme="minorHAnsi" w:cs="Arial"/>
                <w:sz w:val="24"/>
                <w:szCs w:val="24"/>
                <w:lang w:val="es-CO"/>
              </w:rPr>
              <w:t xml:space="preserve">El Comité Asesor de Contratación sesionará con la regularidad que demande la </w:t>
            </w:r>
            <w:r w:rsidRPr="00FE393F">
              <w:rPr>
                <w:rFonts w:asciiTheme="minorHAnsi" w:hAnsiTheme="minorHAnsi" w:cs="Arial"/>
                <w:sz w:val="24"/>
                <w:szCs w:val="24"/>
                <w:lang w:val="es-CO"/>
              </w:rPr>
              <w:lastRenderedPageBreak/>
              <w:t>planeación y las necesidades de la Contratación de la Unidad Administrativa Especial de Servicios Públicos - UAESP, conforme al cronograma de cada proceso de selección, para lo cual el Secretario Técnico citará con una antelación a la realización de la respectiva sesión.</w:t>
            </w:r>
          </w:p>
          <w:p w14:paraId="76E69347" w14:textId="77777777" w:rsidR="00EE3DA1" w:rsidRPr="00FE393F" w:rsidRDefault="00EE3DA1" w:rsidP="00D30103">
            <w:pPr>
              <w:spacing w:after="238" w:line="216" w:lineRule="auto"/>
              <w:ind w:right="58" w:firstLine="10"/>
              <w:jc w:val="both"/>
              <w:rPr>
                <w:rFonts w:asciiTheme="minorHAnsi" w:hAnsiTheme="minorHAnsi" w:cs="Arial"/>
                <w:sz w:val="24"/>
                <w:szCs w:val="24"/>
                <w:lang w:val="es-CO"/>
              </w:rPr>
            </w:pPr>
            <w:r w:rsidRPr="00FE393F">
              <w:rPr>
                <w:rFonts w:asciiTheme="minorHAnsi" w:hAnsiTheme="minorHAnsi" w:cs="Arial"/>
                <w:b/>
                <w:sz w:val="24"/>
                <w:szCs w:val="24"/>
                <w:lang w:val="es-CO"/>
              </w:rPr>
              <w:t xml:space="preserve">Sesiones virtuales: </w:t>
            </w:r>
            <w:r w:rsidRPr="00FE393F">
              <w:rPr>
                <w:rFonts w:asciiTheme="minorHAnsi" w:hAnsiTheme="minorHAnsi" w:cs="Arial"/>
                <w:sz w:val="24"/>
                <w:szCs w:val="24"/>
                <w:lang w:val="es-CO"/>
              </w:rPr>
              <w:t>El Comité Asesor de Contratación excepcionalmente podrá sesionar de manera virtual previa autorización del Ordenador del Gasto y cuando éste lo considere conveniente. De cada sesión virtual el Secretario (a) Técnico (a) del Comité levantará un acta en donde se dejará constancia sobre las observaciones efectuadas por cada uno de sus integrantes.</w:t>
            </w:r>
          </w:p>
          <w:p w14:paraId="06ACFF3C" w14:textId="77777777" w:rsidR="00EE3DA1" w:rsidRPr="00FE393F" w:rsidRDefault="00EE3DA1" w:rsidP="00D30103">
            <w:pPr>
              <w:spacing w:after="192" w:line="216" w:lineRule="auto"/>
              <w:ind w:hanging="10"/>
              <w:jc w:val="both"/>
              <w:rPr>
                <w:rFonts w:asciiTheme="minorHAnsi" w:hAnsiTheme="minorHAnsi" w:cs="Arial"/>
                <w:sz w:val="24"/>
                <w:szCs w:val="24"/>
                <w:lang w:val="es-CO"/>
              </w:rPr>
            </w:pPr>
            <w:r w:rsidRPr="00FE393F">
              <w:rPr>
                <w:rFonts w:asciiTheme="minorHAnsi" w:hAnsiTheme="minorHAnsi" w:cs="Arial"/>
                <w:b/>
                <w:sz w:val="24"/>
                <w:szCs w:val="24"/>
                <w:lang w:val="es-CO"/>
              </w:rPr>
              <w:t>Impedimentos</w:t>
            </w:r>
            <w:r w:rsidRPr="00FE393F">
              <w:rPr>
                <w:rFonts w:asciiTheme="minorHAnsi" w:hAnsiTheme="minorHAnsi" w:cs="Arial"/>
                <w:sz w:val="24"/>
                <w:szCs w:val="24"/>
                <w:lang w:val="es-CO"/>
              </w:rPr>
              <w:t>: Los miembros del Comité Asesor de Contratación que se encuentren incursos en cualquiera de las causales de inhabilidad, incompatibilidad o conflicto de intereses o cualquier impedimento que se encuentre señalado en la Constitución o en la Ley, deberán manifestarlo a los Ordenadores del Gasto inmediatamente lo conozcan, antes de la respectiva sesión del Comité quien de acuerdo con su competencia fungirá como presidente y por ende resolverá el impedimento manifestado.</w:t>
            </w:r>
          </w:p>
        </w:tc>
      </w:tr>
    </w:tbl>
    <w:p w14:paraId="62E840FE" w14:textId="77777777" w:rsidR="00EE3DA1" w:rsidRPr="00FE393F" w:rsidRDefault="00EE3DA1" w:rsidP="00EE3DA1">
      <w:pPr>
        <w:rPr>
          <w:rFonts w:asciiTheme="minorHAnsi" w:hAnsiTheme="minorHAnsi" w:cs="Arial"/>
          <w:sz w:val="24"/>
          <w:szCs w:val="24"/>
        </w:rPr>
      </w:pPr>
    </w:p>
    <w:p w14:paraId="1405B115" w14:textId="77777777" w:rsidR="00EE3DA1" w:rsidRPr="00FE393F" w:rsidRDefault="00EE3DA1" w:rsidP="00EE3DA1">
      <w:pPr>
        <w:rPr>
          <w:rFonts w:asciiTheme="minorHAnsi" w:hAnsiTheme="minorHAnsi" w:cs="Arial"/>
          <w:b/>
          <w:sz w:val="24"/>
          <w:szCs w:val="24"/>
        </w:rPr>
      </w:pPr>
    </w:p>
    <w:p w14:paraId="39671EC3" w14:textId="50080FA4" w:rsidR="00EE3DA1" w:rsidRPr="00FE393F" w:rsidRDefault="00612F40" w:rsidP="00926CEC">
      <w:pPr>
        <w:pStyle w:val="Descripcin"/>
        <w:rPr>
          <w:rFonts w:asciiTheme="minorHAnsi" w:hAnsiTheme="minorHAnsi" w:cs="Arial"/>
          <w:b/>
          <w:i w:val="0"/>
          <w:color w:val="auto"/>
          <w:sz w:val="24"/>
          <w:szCs w:val="24"/>
        </w:rPr>
      </w:pPr>
      <w:bookmarkStart w:id="355" w:name="_Toc2585573"/>
      <w:r w:rsidRPr="00FE393F">
        <w:rPr>
          <w:rFonts w:asciiTheme="minorHAnsi" w:hAnsiTheme="minorHAnsi" w:cs="Arial"/>
          <w:b/>
          <w:i w:val="0"/>
          <w:color w:val="auto"/>
          <w:sz w:val="24"/>
          <w:szCs w:val="24"/>
        </w:rPr>
        <w:t xml:space="preserve">Tabla </w:t>
      </w:r>
      <w:r w:rsidR="00926CEC" w:rsidRPr="00FE393F">
        <w:rPr>
          <w:rFonts w:asciiTheme="minorHAnsi" w:hAnsiTheme="minorHAnsi" w:cs="Arial"/>
          <w:b/>
          <w:i w:val="0"/>
          <w:color w:val="auto"/>
          <w:sz w:val="24"/>
          <w:szCs w:val="24"/>
        </w:rPr>
        <w:fldChar w:fldCharType="begin"/>
      </w:r>
      <w:r w:rsidR="00926CEC" w:rsidRPr="00FE393F">
        <w:rPr>
          <w:rFonts w:asciiTheme="minorHAnsi" w:hAnsiTheme="minorHAnsi" w:cs="Arial"/>
          <w:b/>
          <w:i w:val="0"/>
          <w:color w:val="auto"/>
          <w:sz w:val="24"/>
          <w:szCs w:val="24"/>
        </w:rPr>
        <w:instrText xml:space="preserve"> SEQ Tabla \* ARABIC </w:instrText>
      </w:r>
      <w:r w:rsidR="00926CEC"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2</w:t>
      </w:r>
      <w:r w:rsidR="00926CEC"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Elaborar y actualizar el plan anual de adquisiciones</w:t>
      </w:r>
      <w:bookmarkEnd w:id="355"/>
    </w:p>
    <w:p w14:paraId="4413F828" w14:textId="77777777" w:rsidR="00EE3DA1" w:rsidRPr="00FE393F" w:rsidRDefault="00EE3DA1" w:rsidP="00EE3DA1">
      <w:pPr>
        <w:rPr>
          <w:rFonts w:asciiTheme="minorHAnsi" w:hAnsiTheme="minorHAnsi" w:cs="Arial"/>
          <w:b/>
          <w:sz w:val="24"/>
          <w:szCs w:val="24"/>
        </w:rPr>
      </w:pPr>
    </w:p>
    <w:tbl>
      <w:tblPr>
        <w:tblStyle w:val="TableNormal"/>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2266"/>
        <w:gridCol w:w="6020"/>
        <w:gridCol w:w="3118"/>
      </w:tblGrid>
      <w:tr w:rsidR="00EE3DA1" w:rsidRPr="008407C7" w14:paraId="47F4019E" w14:textId="77777777" w:rsidTr="00165C10">
        <w:trPr>
          <w:trHeight w:val="424"/>
          <w:tblHeader/>
        </w:trPr>
        <w:tc>
          <w:tcPr>
            <w:tcW w:w="1637" w:type="dxa"/>
          </w:tcPr>
          <w:p w14:paraId="4D23DDCA" w14:textId="77777777" w:rsidR="00EE3DA1" w:rsidRPr="00FE393F" w:rsidRDefault="00EE3DA1" w:rsidP="00D30103">
            <w:pPr>
              <w:pStyle w:val="TableParagraph"/>
              <w:ind w:left="71"/>
              <w:jc w:val="center"/>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6" w:type="dxa"/>
          </w:tcPr>
          <w:p w14:paraId="74005E41" w14:textId="77777777" w:rsidR="00EE3DA1" w:rsidRPr="00FE393F" w:rsidRDefault="00EE3DA1" w:rsidP="00D30103">
            <w:pPr>
              <w:pStyle w:val="TableParagraph"/>
              <w:ind w:left="68"/>
              <w:jc w:val="center"/>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20" w:type="dxa"/>
          </w:tcPr>
          <w:p w14:paraId="4D2CD594" w14:textId="77777777" w:rsidR="00EE3DA1" w:rsidRPr="00FE393F" w:rsidRDefault="00EE3DA1" w:rsidP="00D30103">
            <w:pPr>
              <w:pStyle w:val="TableParagraph"/>
              <w:ind w:left="69"/>
              <w:jc w:val="center"/>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3118" w:type="dxa"/>
          </w:tcPr>
          <w:p w14:paraId="4C0A733E" w14:textId="77777777" w:rsidR="00EE3DA1" w:rsidRPr="00FE393F" w:rsidRDefault="00EE3DA1" w:rsidP="00D30103">
            <w:pPr>
              <w:pStyle w:val="TableParagraph"/>
              <w:ind w:left="71"/>
              <w:jc w:val="center"/>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1F92E243" w14:textId="77777777" w:rsidTr="00D30103">
        <w:trPr>
          <w:trHeight w:val="1971"/>
        </w:trPr>
        <w:tc>
          <w:tcPr>
            <w:tcW w:w="1637" w:type="dxa"/>
          </w:tcPr>
          <w:p w14:paraId="76EEDA0B" w14:textId="77777777" w:rsidR="00EE3DA1" w:rsidRPr="00FE393F" w:rsidRDefault="00EE3DA1" w:rsidP="00D30103">
            <w:pPr>
              <w:pStyle w:val="TableParagraph"/>
              <w:tabs>
                <w:tab w:val="left" w:pos="1309"/>
              </w:tabs>
              <w:spacing w:before="2" w:line="259" w:lineRule="auto"/>
              <w:ind w:left="71" w:right="61"/>
              <w:rPr>
                <w:rFonts w:asciiTheme="minorHAnsi" w:hAnsiTheme="minorHAnsi" w:cs="Arial"/>
                <w:sz w:val="24"/>
                <w:szCs w:val="24"/>
                <w:lang w:val="es-CO"/>
              </w:rPr>
            </w:pPr>
            <w:r w:rsidRPr="00FE393F">
              <w:rPr>
                <w:rFonts w:asciiTheme="minorHAnsi" w:hAnsiTheme="minorHAnsi" w:cs="Arial"/>
                <w:sz w:val="24"/>
                <w:szCs w:val="24"/>
                <w:lang w:val="es-CO"/>
              </w:rPr>
              <w:t>Formular</w:t>
            </w:r>
            <w:r w:rsidRPr="00FE393F">
              <w:rPr>
                <w:rFonts w:asciiTheme="minorHAnsi" w:hAnsiTheme="minorHAnsi" w:cs="Arial"/>
                <w:sz w:val="24"/>
                <w:szCs w:val="24"/>
                <w:lang w:val="es-CO"/>
              </w:rPr>
              <w:tab/>
            </w:r>
            <w:r w:rsidRPr="00FE393F">
              <w:rPr>
                <w:rFonts w:asciiTheme="minorHAnsi" w:hAnsiTheme="minorHAnsi" w:cs="Arial"/>
                <w:spacing w:val="-6"/>
                <w:sz w:val="24"/>
                <w:szCs w:val="24"/>
                <w:lang w:val="es-CO"/>
              </w:rPr>
              <w:t xml:space="preserve">las </w:t>
            </w:r>
            <w:r w:rsidRPr="00FE393F">
              <w:rPr>
                <w:rFonts w:asciiTheme="minorHAnsi" w:hAnsiTheme="minorHAnsi" w:cs="Arial"/>
                <w:sz w:val="24"/>
                <w:szCs w:val="24"/>
                <w:lang w:val="es-CO"/>
              </w:rPr>
              <w:t>necesidades de contratación</w:t>
            </w:r>
          </w:p>
        </w:tc>
        <w:tc>
          <w:tcPr>
            <w:tcW w:w="2266" w:type="dxa"/>
          </w:tcPr>
          <w:p w14:paraId="442FDB6C" w14:textId="77777777" w:rsidR="00EE3DA1" w:rsidRPr="00FE393F" w:rsidRDefault="00EE3DA1" w:rsidP="00D30103">
            <w:pPr>
              <w:pStyle w:val="TableParagraph"/>
              <w:tabs>
                <w:tab w:val="left" w:pos="1730"/>
              </w:tabs>
              <w:spacing w:before="2" w:line="259" w:lineRule="auto"/>
              <w:ind w:left="68" w:right="61"/>
              <w:rPr>
                <w:rFonts w:asciiTheme="minorHAnsi" w:hAnsiTheme="minorHAnsi" w:cs="Arial"/>
                <w:sz w:val="24"/>
                <w:szCs w:val="24"/>
                <w:lang w:val="es-CO"/>
              </w:rPr>
            </w:pPr>
            <w:r w:rsidRPr="00FE393F">
              <w:rPr>
                <w:rFonts w:asciiTheme="minorHAnsi" w:hAnsiTheme="minorHAnsi" w:cs="Arial"/>
                <w:sz w:val="24"/>
                <w:szCs w:val="24"/>
                <w:lang w:val="es-CO"/>
              </w:rPr>
              <w:t xml:space="preserve">Director General, Subdirectores, </w:t>
            </w:r>
            <w:r w:rsidRPr="00FE393F">
              <w:rPr>
                <w:rFonts w:asciiTheme="minorHAnsi" w:hAnsiTheme="minorHAnsi" w:cs="Arial"/>
                <w:spacing w:val="-5"/>
                <w:sz w:val="24"/>
                <w:szCs w:val="24"/>
                <w:lang w:val="es-CO"/>
              </w:rPr>
              <w:t>Jefes de Oficina.</w:t>
            </w:r>
          </w:p>
        </w:tc>
        <w:tc>
          <w:tcPr>
            <w:tcW w:w="6020" w:type="dxa"/>
          </w:tcPr>
          <w:p w14:paraId="7B0188C9" w14:textId="3DC68267" w:rsidR="00EE3DA1" w:rsidRPr="00FE393F" w:rsidRDefault="00EE3DA1">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Las Dependencias solicitantes remiten a la Oficina Asesora de Planeación el listado de las “necesidades” de cada área a ser incluidas en el proyecto de PAA que se planea ejecutar en la</w:t>
            </w:r>
            <w:r w:rsidRPr="00FE393F">
              <w:rPr>
                <w:rFonts w:asciiTheme="minorHAnsi" w:hAnsiTheme="minorHAnsi" w:cs="Arial"/>
                <w:spacing w:val="-36"/>
                <w:sz w:val="24"/>
                <w:szCs w:val="24"/>
                <w:lang w:val="es-CO"/>
              </w:rPr>
              <w:t xml:space="preserve"> </w:t>
            </w:r>
            <w:r w:rsidRPr="00FE393F">
              <w:rPr>
                <w:rFonts w:asciiTheme="minorHAnsi" w:hAnsiTheme="minorHAnsi" w:cs="Arial"/>
                <w:sz w:val="24"/>
                <w:szCs w:val="24"/>
                <w:lang w:val="es-CO"/>
              </w:rPr>
              <w:t>siguiente vigencia teniendo en cuenta los parámetros establecidos por CCE que</w:t>
            </w:r>
            <w:r w:rsidRPr="00FE393F">
              <w:rPr>
                <w:rFonts w:asciiTheme="minorHAnsi" w:hAnsiTheme="minorHAnsi" w:cs="Arial"/>
                <w:spacing w:val="-11"/>
                <w:sz w:val="24"/>
                <w:szCs w:val="24"/>
                <w:lang w:val="es-CO"/>
              </w:rPr>
              <w:t xml:space="preserve"> </w:t>
            </w:r>
            <w:r w:rsidRPr="00FE393F">
              <w:rPr>
                <w:rFonts w:asciiTheme="minorHAnsi" w:hAnsiTheme="minorHAnsi" w:cs="Arial"/>
                <w:sz w:val="24"/>
                <w:szCs w:val="24"/>
                <w:lang w:val="es-CO"/>
              </w:rPr>
              <w:t>incluyen:</w:t>
            </w:r>
          </w:p>
          <w:p w14:paraId="04E97CF6" w14:textId="628A6F5E" w:rsidR="00EE3DA1" w:rsidRPr="00FE393F" w:rsidRDefault="00EE3DA1" w:rsidP="00FE393F">
            <w:pPr>
              <w:pStyle w:val="TableParagraph"/>
              <w:spacing w:before="2" w:line="259" w:lineRule="auto"/>
              <w:ind w:right="61"/>
              <w:jc w:val="both"/>
              <w:rPr>
                <w:rFonts w:asciiTheme="minorHAnsi" w:hAnsiTheme="minorHAnsi" w:cs="Arial"/>
                <w:sz w:val="24"/>
                <w:szCs w:val="24"/>
                <w:lang w:val="es-CO"/>
              </w:rPr>
            </w:pPr>
            <w:r w:rsidRPr="00FE393F">
              <w:rPr>
                <w:rFonts w:asciiTheme="minorHAnsi" w:hAnsiTheme="minorHAnsi" w:cs="Arial"/>
                <w:sz w:val="24"/>
                <w:szCs w:val="24"/>
                <w:lang w:val="es-CO"/>
              </w:rPr>
              <w:t>El código de clasificación de Naciones Unidas (UNSPSC).</w:t>
            </w:r>
          </w:p>
          <w:p w14:paraId="0C6B9940" w14:textId="4CFFFD1F"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Descripción del objeto a</w:t>
            </w:r>
            <w:r w:rsidRPr="00FE393F">
              <w:rPr>
                <w:rFonts w:asciiTheme="minorHAnsi" w:hAnsiTheme="minorHAnsi" w:cs="Arial"/>
                <w:spacing w:val="-1"/>
                <w:sz w:val="24"/>
                <w:szCs w:val="24"/>
                <w:lang w:val="es-CO"/>
              </w:rPr>
              <w:t xml:space="preserve"> </w:t>
            </w:r>
            <w:r w:rsidRPr="00FE393F">
              <w:rPr>
                <w:rFonts w:asciiTheme="minorHAnsi" w:hAnsiTheme="minorHAnsi" w:cs="Arial"/>
                <w:sz w:val="24"/>
                <w:szCs w:val="24"/>
                <w:lang w:val="es-CO"/>
              </w:rPr>
              <w:t>contratar</w:t>
            </w:r>
          </w:p>
          <w:p w14:paraId="16E2E25A" w14:textId="57489903"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La fecha estimada de inicio del</w:t>
            </w:r>
            <w:r w:rsidRPr="00FE393F">
              <w:rPr>
                <w:rFonts w:asciiTheme="minorHAnsi" w:hAnsiTheme="minorHAnsi" w:cs="Arial"/>
                <w:spacing w:val="-6"/>
                <w:sz w:val="24"/>
                <w:szCs w:val="24"/>
                <w:lang w:val="es-CO"/>
              </w:rPr>
              <w:t xml:space="preserve"> </w:t>
            </w:r>
            <w:r w:rsidRPr="00FE393F">
              <w:rPr>
                <w:rFonts w:asciiTheme="minorHAnsi" w:hAnsiTheme="minorHAnsi" w:cs="Arial"/>
                <w:sz w:val="24"/>
                <w:szCs w:val="24"/>
                <w:lang w:val="es-CO"/>
              </w:rPr>
              <w:t>proceso.</w:t>
            </w:r>
          </w:p>
          <w:p w14:paraId="19124FB8" w14:textId="6C33AD8B"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Duración estimada del</w:t>
            </w:r>
            <w:r w:rsidRPr="00FE393F">
              <w:rPr>
                <w:rFonts w:asciiTheme="minorHAnsi" w:hAnsiTheme="minorHAnsi" w:cs="Arial"/>
                <w:spacing w:val="-1"/>
                <w:sz w:val="24"/>
                <w:szCs w:val="24"/>
                <w:lang w:val="es-CO"/>
              </w:rPr>
              <w:t xml:space="preserve"> </w:t>
            </w:r>
            <w:r w:rsidRPr="00FE393F">
              <w:rPr>
                <w:rFonts w:asciiTheme="minorHAnsi" w:hAnsiTheme="minorHAnsi" w:cs="Arial"/>
                <w:sz w:val="24"/>
                <w:szCs w:val="24"/>
                <w:lang w:val="es-CO"/>
              </w:rPr>
              <w:t>contrato</w:t>
            </w:r>
          </w:p>
          <w:p w14:paraId="6E890215" w14:textId="6277E6BD"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Modalidad de</w:t>
            </w:r>
            <w:r w:rsidRPr="00FE393F">
              <w:rPr>
                <w:rFonts w:asciiTheme="minorHAnsi" w:hAnsiTheme="minorHAnsi" w:cs="Arial"/>
                <w:spacing w:val="-3"/>
                <w:sz w:val="24"/>
                <w:szCs w:val="24"/>
                <w:lang w:val="es-CO"/>
              </w:rPr>
              <w:t xml:space="preserve"> </w:t>
            </w:r>
            <w:r w:rsidRPr="00FE393F">
              <w:rPr>
                <w:rFonts w:asciiTheme="minorHAnsi" w:hAnsiTheme="minorHAnsi" w:cs="Arial"/>
                <w:sz w:val="24"/>
                <w:szCs w:val="24"/>
                <w:lang w:val="es-CO"/>
              </w:rPr>
              <w:t>selección</w:t>
            </w:r>
          </w:p>
          <w:p w14:paraId="1921E155" w14:textId="5DD872D9"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Fuente de los</w:t>
            </w:r>
            <w:r w:rsidRPr="00FE393F">
              <w:rPr>
                <w:rFonts w:asciiTheme="minorHAnsi" w:hAnsiTheme="minorHAnsi" w:cs="Arial"/>
                <w:spacing w:val="-1"/>
                <w:sz w:val="24"/>
                <w:szCs w:val="24"/>
                <w:lang w:val="es-CO"/>
              </w:rPr>
              <w:t xml:space="preserve"> </w:t>
            </w:r>
            <w:r w:rsidRPr="00FE393F">
              <w:rPr>
                <w:rFonts w:asciiTheme="minorHAnsi" w:hAnsiTheme="minorHAnsi" w:cs="Arial"/>
                <w:sz w:val="24"/>
                <w:szCs w:val="24"/>
                <w:lang w:val="es-CO"/>
              </w:rPr>
              <w:t>recursos</w:t>
            </w:r>
          </w:p>
          <w:p w14:paraId="43CE3D8A" w14:textId="6155EF75"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Valor total</w:t>
            </w:r>
            <w:r w:rsidRPr="00FE393F">
              <w:rPr>
                <w:rFonts w:asciiTheme="minorHAnsi" w:hAnsiTheme="minorHAnsi" w:cs="Arial"/>
                <w:spacing w:val="-2"/>
                <w:sz w:val="24"/>
                <w:szCs w:val="24"/>
                <w:lang w:val="es-CO"/>
              </w:rPr>
              <w:t xml:space="preserve"> </w:t>
            </w:r>
            <w:r w:rsidRPr="00FE393F">
              <w:rPr>
                <w:rFonts w:asciiTheme="minorHAnsi" w:hAnsiTheme="minorHAnsi" w:cs="Arial"/>
                <w:sz w:val="24"/>
                <w:szCs w:val="24"/>
                <w:lang w:val="es-CO"/>
              </w:rPr>
              <w:t>estimado.</w:t>
            </w:r>
          </w:p>
          <w:p w14:paraId="5A1BB1CB" w14:textId="4232E214"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Valor estimado en la vigencia</w:t>
            </w:r>
            <w:r w:rsidRPr="00FE393F">
              <w:rPr>
                <w:rFonts w:asciiTheme="minorHAnsi" w:hAnsiTheme="minorHAnsi" w:cs="Arial"/>
                <w:spacing w:val="-6"/>
                <w:sz w:val="24"/>
                <w:szCs w:val="24"/>
                <w:lang w:val="es-CO"/>
              </w:rPr>
              <w:t xml:space="preserve"> </w:t>
            </w:r>
            <w:r w:rsidRPr="00FE393F">
              <w:rPr>
                <w:rFonts w:asciiTheme="minorHAnsi" w:hAnsiTheme="minorHAnsi" w:cs="Arial"/>
                <w:sz w:val="24"/>
                <w:szCs w:val="24"/>
                <w:lang w:val="es-CO"/>
              </w:rPr>
              <w:t>actual.</w:t>
            </w:r>
          </w:p>
          <w:p w14:paraId="7380B0B4" w14:textId="770807CF"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Si requiere o no vigencias</w:t>
            </w:r>
            <w:r w:rsidRPr="00FE393F">
              <w:rPr>
                <w:rFonts w:asciiTheme="minorHAnsi" w:hAnsiTheme="minorHAnsi" w:cs="Arial"/>
                <w:spacing w:val="-3"/>
                <w:sz w:val="24"/>
                <w:szCs w:val="24"/>
                <w:lang w:val="es-CO"/>
              </w:rPr>
              <w:t xml:space="preserve"> </w:t>
            </w:r>
            <w:r w:rsidRPr="00FE393F">
              <w:rPr>
                <w:rFonts w:asciiTheme="minorHAnsi" w:hAnsiTheme="minorHAnsi" w:cs="Arial"/>
                <w:sz w:val="24"/>
                <w:szCs w:val="24"/>
                <w:lang w:val="es-CO"/>
              </w:rPr>
              <w:t>futuras.</w:t>
            </w:r>
          </w:p>
          <w:p w14:paraId="2B07E22D" w14:textId="3285778A"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Estado de solicitud de vigencias</w:t>
            </w:r>
            <w:r w:rsidRPr="00FE393F">
              <w:rPr>
                <w:rFonts w:asciiTheme="minorHAnsi" w:hAnsiTheme="minorHAnsi" w:cs="Arial"/>
                <w:spacing w:val="-11"/>
                <w:sz w:val="24"/>
                <w:szCs w:val="24"/>
                <w:lang w:val="es-CO"/>
              </w:rPr>
              <w:t xml:space="preserve"> </w:t>
            </w:r>
            <w:r w:rsidRPr="00FE393F">
              <w:rPr>
                <w:rFonts w:asciiTheme="minorHAnsi" w:hAnsiTheme="minorHAnsi" w:cs="Arial"/>
                <w:sz w:val="24"/>
                <w:szCs w:val="24"/>
                <w:lang w:val="es-CO"/>
              </w:rPr>
              <w:t>futuras.</w:t>
            </w:r>
          </w:p>
          <w:p w14:paraId="687CAAB1" w14:textId="6468F7E2"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Datos</w:t>
            </w:r>
            <w:r w:rsidRPr="00FE393F">
              <w:rPr>
                <w:rFonts w:asciiTheme="minorHAnsi" w:hAnsiTheme="minorHAnsi" w:cs="Arial"/>
                <w:spacing w:val="-9"/>
                <w:sz w:val="24"/>
                <w:szCs w:val="24"/>
                <w:lang w:val="es-CO"/>
              </w:rPr>
              <w:t xml:space="preserve"> </w:t>
            </w:r>
            <w:r w:rsidRPr="00FE393F">
              <w:rPr>
                <w:rFonts w:asciiTheme="minorHAnsi" w:hAnsiTheme="minorHAnsi" w:cs="Arial"/>
                <w:sz w:val="24"/>
                <w:szCs w:val="24"/>
                <w:lang w:val="es-CO"/>
              </w:rPr>
              <w:t>de</w:t>
            </w:r>
            <w:r w:rsidRPr="00FE393F">
              <w:rPr>
                <w:rFonts w:asciiTheme="minorHAnsi" w:hAnsiTheme="minorHAnsi" w:cs="Arial"/>
                <w:spacing w:val="-8"/>
                <w:sz w:val="24"/>
                <w:szCs w:val="24"/>
                <w:lang w:val="es-CO"/>
              </w:rPr>
              <w:t xml:space="preserve"> </w:t>
            </w:r>
            <w:r w:rsidRPr="00FE393F">
              <w:rPr>
                <w:rFonts w:asciiTheme="minorHAnsi" w:hAnsiTheme="minorHAnsi" w:cs="Arial"/>
                <w:sz w:val="24"/>
                <w:szCs w:val="24"/>
                <w:lang w:val="es-CO"/>
              </w:rPr>
              <w:t>contacto</w:t>
            </w:r>
            <w:r w:rsidRPr="00FE393F">
              <w:rPr>
                <w:rFonts w:asciiTheme="minorHAnsi" w:hAnsiTheme="minorHAnsi" w:cs="Arial"/>
                <w:spacing w:val="-9"/>
                <w:sz w:val="24"/>
                <w:szCs w:val="24"/>
                <w:lang w:val="es-CO"/>
              </w:rPr>
              <w:t xml:space="preserve"> </w:t>
            </w:r>
            <w:r w:rsidRPr="00FE393F">
              <w:rPr>
                <w:rFonts w:asciiTheme="minorHAnsi" w:hAnsiTheme="minorHAnsi" w:cs="Arial"/>
                <w:sz w:val="24"/>
                <w:szCs w:val="24"/>
                <w:lang w:val="es-CO"/>
              </w:rPr>
              <w:t>de</w:t>
            </w:r>
            <w:r w:rsidRPr="00FE393F">
              <w:rPr>
                <w:rFonts w:asciiTheme="minorHAnsi" w:hAnsiTheme="minorHAnsi" w:cs="Arial"/>
                <w:spacing w:val="-8"/>
                <w:sz w:val="24"/>
                <w:szCs w:val="24"/>
                <w:lang w:val="es-CO"/>
              </w:rPr>
              <w:t xml:space="preserve"> </w:t>
            </w:r>
            <w:r w:rsidRPr="00FE393F">
              <w:rPr>
                <w:rFonts w:asciiTheme="minorHAnsi" w:hAnsiTheme="minorHAnsi" w:cs="Arial"/>
                <w:sz w:val="24"/>
                <w:szCs w:val="24"/>
                <w:lang w:val="es-CO"/>
              </w:rPr>
              <w:t>responsable</w:t>
            </w:r>
            <w:r w:rsidRPr="00FE393F">
              <w:rPr>
                <w:rFonts w:asciiTheme="minorHAnsi" w:hAnsiTheme="minorHAnsi" w:cs="Arial"/>
                <w:spacing w:val="-8"/>
                <w:sz w:val="24"/>
                <w:szCs w:val="24"/>
                <w:lang w:val="es-CO"/>
              </w:rPr>
              <w:t xml:space="preserve"> </w:t>
            </w:r>
            <w:r w:rsidRPr="00FE393F">
              <w:rPr>
                <w:rFonts w:asciiTheme="minorHAnsi" w:hAnsiTheme="minorHAnsi" w:cs="Arial"/>
                <w:sz w:val="24"/>
                <w:szCs w:val="24"/>
                <w:lang w:val="es-CO"/>
              </w:rPr>
              <w:t>del</w:t>
            </w:r>
            <w:r w:rsidRPr="00FE393F">
              <w:rPr>
                <w:rFonts w:asciiTheme="minorHAnsi" w:hAnsiTheme="minorHAnsi" w:cs="Arial"/>
                <w:spacing w:val="-7"/>
                <w:sz w:val="24"/>
                <w:szCs w:val="24"/>
                <w:lang w:val="es-CO"/>
              </w:rPr>
              <w:t xml:space="preserve"> </w:t>
            </w:r>
            <w:r w:rsidRPr="00FE393F">
              <w:rPr>
                <w:rFonts w:asciiTheme="minorHAnsi" w:hAnsiTheme="minorHAnsi" w:cs="Arial"/>
                <w:sz w:val="24"/>
                <w:szCs w:val="24"/>
                <w:lang w:val="es-CO"/>
              </w:rPr>
              <w:t>proyecto.</w:t>
            </w:r>
          </w:p>
        </w:tc>
        <w:tc>
          <w:tcPr>
            <w:tcW w:w="3118" w:type="dxa"/>
          </w:tcPr>
          <w:p w14:paraId="11AD3A0C" w14:textId="50DFB68A"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Base del PAA</w:t>
            </w:r>
            <w:r w:rsidRPr="00FE393F">
              <w:rPr>
                <w:rFonts w:asciiTheme="minorHAnsi" w:hAnsiTheme="minorHAnsi" w:cs="Arial"/>
                <w:sz w:val="24"/>
                <w:szCs w:val="24"/>
                <w:lang w:val="es-CO"/>
              </w:rPr>
              <w:tab/>
              <w:t>en</w:t>
            </w:r>
            <w:r w:rsidR="00C356AD">
              <w:rPr>
                <w:rFonts w:asciiTheme="minorHAnsi" w:hAnsiTheme="minorHAnsi" w:cs="Arial"/>
                <w:sz w:val="24"/>
                <w:szCs w:val="24"/>
                <w:lang w:val="es-CO"/>
              </w:rPr>
              <w:t xml:space="preserve"> </w:t>
            </w:r>
            <w:r w:rsidRPr="00FE393F">
              <w:rPr>
                <w:rFonts w:asciiTheme="minorHAnsi" w:hAnsiTheme="minorHAnsi" w:cs="Arial"/>
                <w:sz w:val="24"/>
                <w:szCs w:val="24"/>
                <w:lang w:val="es-CO"/>
              </w:rPr>
              <w:t>hoja</w:t>
            </w:r>
            <w:r w:rsidRPr="00FE393F">
              <w:rPr>
                <w:rFonts w:asciiTheme="minorHAnsi" w:hAnsiTheme="minorHAnsi" w:cs="Arial"/>
                <w:sz w:val="24"/>
                <w:szCs w:val="24"/>
                <w:lang w:val="es-CO"/>
              </w:rPr>
              <w:tab/>
              <w:t>de cálculo.</w:t>
            </w:r>
          </w:p>
          <w:p w14:paraId="3D98877F" w14:textId="77777777" w:rsidR="00EE3DA1" w:rsidRPr="00FE393F" w:rsidRDefault="00EE3DA1" w:rsidP="00D30103">
            <w:pPr>
              <w:pStyle w:val="TableParagraph"/>
              <w:spacing w:before="19" w:line="256" w:lineRule="auto"/>
              <w:ind w:left="63" w:right="60"/>
              <w:jc w:val="both"/>
              <w:rPr>
                <w:rFonts w:asciiTheme="minorHAnsi" w:hAnsiTheme="minorHAnsi" w:cs="Arial"/>
                <w:sz w:val="24"/>
                <w:szCs w:val="24"/>
                <w:lang w:val="es-CO"/>
              </w:rPr>
            </w:pPr>
          </w:p>
        </w:tc>
      </w:tr>
      <w:tr w:rsidR="00EE3DA1" w:rsidRPr="008407C7" w14:paraId="3701F693" w14:textId="77777777" w:rsidTr="00D30103">
        <w:trPr>
          <w:trHeight w:val="1844"/>
        </w:trPr>
        <w:tc>
          <w:tcPr>
            <w:tcW w:w="1637" w:type="dxa"/>
          </w:tcPr>
          <w:p w14:paraId="60FEF6FC" w14:textId="77777777" w:rsidR="00EE3DA1" w:rsidRPr="00FE393F" w:rsidRDefault="00EE3DA1" w:rsidP="00D30103">
            <w:pPr>
              <w:pStyle w:val="TableParagraph"/>
              <w:tabs>
                <w:tab w:val="left" w:pos="145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lastRenderedPageBreak/>
              <w:t>Revisar</w:t>
            </w:r>
            <w:r w:rsidRPr="00FE393F">
              <w:rPr>
                <w:rFonts w:asciiTheme="minorHAnsi" w:hAnsiTheme="minorHAnsi" w:cs="Arial"/>
                <w:sz w:val="24"/>
                <w:szCs w:val="24"/>
                <w:lang w:val="es-CO"/>
              </w:rPr>
              <w:tab/>
              <w:t>y</w:t>
            </w:r>
          </w:p>
          <w:p w14:paraId="305608CD" w14:textId="77777777" w:rsidR="00EE3DA1" w:rsidRPr="00FE393F" w:rsidRDefault="00EE3DA1" w:rsidP="00D30103">
            <w:pPr>
              <w:pStyle w:val="TableParagraph"/>
              <w:tabs>
                <w:tab w:val="left" w:pos="1388"/>
              </w:tabs>
              <w:spacing w:before="7" w:line="260" w:lineRule="atLeast"/>
              <w:ind w:left="71" w:right="57"/>
              <w:rPr>
                <w:rFonts w:asciiTheme="minorHAnsi" w:hAnsiTheme="minorHAnsi" w:cs="Arial"/>
                <w:sz w:val="24"/>
                <w:szCs w:val="24"/>
                <w:lang w:val="es-CO"/>
              </w:rPr>
            </w:pPr>
            <w:r w:rsidRPr="00FE393F">
              <w:rPr>
                <w:rFonts w:asciiTheme="minorHAnsi" w:hAnsiTheme="minorHAnsi" w:cs="Arial"/>
                <w:sz w:val="24"/>
                <w:szCs w:val="24"/>
                <w:lang w:val="es-CO"/>
              </w:rPr>
              <w:t>ajustar</w:t>
            </w:r>
            <w:r w:rsidRPr="00FE393F">
              <w:rPr>
                <w:rFonts w:asciiTheme="minorHAnsi" w:hAnsiTheme="minorHAnsi" w:cs="Arial"/>
                <w:sz w:val="24"/>
                <w:szCs w:val="24"/>
                <w:lang w:val="es-CO"/>
              </w:rPr>
              <w:tab/>
            </w:r>
            <w:r w:rsidRPr="00FE393F">
              <w:rPr>
                <w:rFonts w:asciiTheme="minorHAnsi" w:hAnsiTheme="minorHAnsi" w:cs="Arial"/>
                <w:spacing w:val="-7"/>
                <w:sz w:val="24"/>
                <w:szCs w:val="24"/>
                <w:lang w:val="es-CO"/>
              </w:rPr>
              <w:t xml:space="preserve">la </w:t>
            </w:r>
            <w:r w:rsidRPr="00FE393F">
              <w:rPr>
                <w:rFonts w:asciiTheme="minorHAnsi" w:hAnsiTheme="minorHAnsi" w:cs="Arial"/>
                <w:sz w:val="24"/>
                <w:szCs w:val="24"/>
                <w:lang w:val="es-CO"/>
              </w:rPr>
              <w:t>formulación en materia contractual de cada</w:t>
            </w:r>
            <w:r w:rsidRPr="00FE393F">
              <w:rPr>
                <w:rFonts w:asciiTheme="minorHAnsi" w:hAnsiTheme="minorHAnsi" w:cs="Arial"/>
                <w:spacing w:val="-1"/>
                <w:sz w:val="24"/>
                <w:szCs w:val="24"/>
                <w:lang w:val="es-CO"/>
              </w:rPr>
              <w:t xml:space="preserve"> </w:t>
            </w:r>
            <w:r w:rsidRPr="00FE393F">
              <w:rPr>
                <w:rFonts w:asciiTheme="minorHAnsi" w:hAnsiTheme="minorHAnsi" w:cs="Arial"/>
                <w:sz w:val="24"/>
                <w:szCs w:val="24"/>
                <w:lang w:val="es-CO"/>
              </w:rPr>
              <w:t>área</w:t>
            </w:r>
          </w:p>
        </w:tc>
        <w:tc>
          <w:tcPr>
            <w:tcW w:w="2266" w:type="dxa"/>
          </w:tcPr>
          <w:p w14:paraId="6F9C5F7C" w14:textId="77777777" w:rsidR="00EE3DA1" w:rsidRPr="00FE393F" w:rsidRDefault="00EE3DA1" w:rsidP="00D30103">
            <w:pPr>
              <w:pStyle w:val="TableParagraph"/>
              <w:spacing w:before="161" w:line="256" w:lineRule="auto"/>
              <w:ind w:left="68" w:right="63"/>
              <w:jc w:val="both"/>
              <w:rPr>
                <w:rFonts w:asciiTheme="minorHAnsi" w:hAnsiTheme="minorHAnsi" w:cs="Arial"/>
                <w:sz w:val="24"/>
                <w:szCs w:val="24"/>
                <w:lang w:val="es-CO"/>
              </w:rPr>
            </w:pPr>
            <w:r w:rsidRPr="00FE393F">
              <w:rPr>
                <w:rFonts w:asciiTheme="minorHAnsi" w:hAnsiTheme="minorHAnsi" w:cs="Arial"/>
                <w:sz w:val="24"/>
                <w:szCs w:val="24"/>
                <w:lang w:val="es-CO"/>
              </w:rPr>
              <w:t>Profesional Oficina Asesora de Planeación, profesional Subdirección Administrativa y Financiera, planificador de la dependencia solicitante.</w:t>
            </w:r>
          </w:p>
        </w:tc>
        <w:tc>
          <w:tcPr>
            <w:tcW w:w="6020" w:type="dxa"/>
          </w:tcPr>
          <w:p w14:paraId="5D080F08" w14:textId="6A1F1620"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os planificadores de las dependencias solicitantes revisan junto con los profesionales de Planeación (para proyectos de inversión) o con los profesionales de la Subdirección Administrativa y Financiera (para las adquisiciones por funcionamiento)</w:t>
            </w:r>
            <w:r w:rsidR="00906E65">
              <w:rPr>
                <w:rFonts w:asciiTheme="minorHAnsi" w:hAnsiTheme="minorHAnsi" w:cs="Arial"/>
                <w:sz w:val="24"/>
                <w:szCs w:val="24"/>
                <w:lang w:val="es-CO"/>
              </w:rPr>
              <w:t xml:space="preserve"> las “necesidades” registradas </w:t>
            </w:r>
            <w:r w:rsidR="004E03BF">
              <w:rPr>
                <w:rFonts w:asciiTheme="minorHAnsi" w:hAnsiTheme="minorHAnsi" w:cs="Arial"/>
                <w:sz w:val="24"/>
                <w:szCs w:val="24"/>
                <w:lang w:val="es-CO"/>
              </w:rPr>
              <w:t>y se realiza el ajuste a que haya lugar</w:t>
            </w:r>
            <w:r w:rsidR="00C356AD">
              <w:rPr>
                <w:rFonts w:asciiTheme="minorHAnsi" w:hAnsiTheme="minorHAnsi" w:cs="Arial"/>
                <w:sz w:val="24"/>
                <w:szCs w:val="24"/>
                <w:lang w:val="es-CO"/>
              </w:rPr>
              <w:t xml:space="preserve"> </w:t>
            </w:r>
          </w:p>
        </w:tc>
        <w:tc>
          <w:tcPr>
            <w:tcW w:w="3118" w:type="dxa"/>
          </w:tcPr>
          <w:p w14:paraId="193590D5" w14:textId="45A0BF90" w:rsidR="00EE3DA1" w:rsidRPr="00FE393F" w:rsidRDefault="00906E65" w:rsidP="00D30103">
            <w:pPr>
              <w:pStyle w:val="TableParagraph"/>
              <w:spacing w:before="2" w:line="256" w:lineRule="auto"/>
              <w:ind w:left="63" w:right="59"/>
              <w:jc w:val="both"/>
              <w:rPr>
                <w:rFonts w:asciiTheme="minorHAnsi" w:hAnsiTheme="minorHAnsi" w:cs="Arial"/>
                <w:sz w:val="24"/>
                <w:szCs w:val="24"/>
                <w:lang w:val="es-CO"/>
              </w:rPr>
            </w:pPr>
            <w:r>
              <w:rPr>
                <w:rFonts w:asciiTheme="minorHAnsi" w:hAnsiTheme="minorHAnsi" w:cs="Arial"/>
                <w:sz w:val="24"/>
                <w:szCs w:val="24"/>
                <w:lang w:val="es-CO"/>
              </w:rPr>
              <w:t>PAA</w:t>
            </w:r>
            <w:r w:rsidR="004E03BF">
              <w:rPr>
                <w:rFonts w:asciiTheme="minorHAnsi" w:hAnsiTheme="minorHAnsi" w:cs="Arial"/>
                <w:sz w:val="24"/>
                <w:szCs w:val="24"/>
                <w:lang w:val="es-CO"/>
              </w:rPr>
              <w:t xml:space="preserve"> ajustado en ho</w:t>
            </w:r>
            <w:r>
              <w:rPr>
                <w:rFonts w:asciiTheme="minorHAnsi" w:hAnsiTheme="minorHAnsi" w:cs="Arial"/>
                <w:sz w:val="24"/>
                <w:szCs w:val="24"/>
                <w:lang w:val="es-CO"/>
              </w:rPr>
              <w:t xml:space="preserve">ja de </w:t>
            </w:r>
            <w:r w:rsidR="004E03BF">
              <w:rPr>
                <w:rFonts w:asciiTheme="minorHAnsi" w:hAnsiTheme="minorHAnsi" w:cs="Arial"/>
                <w:sz w:val="24"/>
                <w:szCs w:val="24"/>
                <w:lang w:val="es-CO"/>
              </w:rPr>
              <w:t>cálculo</w:t>
            </w:r>
          </w:p>
        </w:tc>
      </w:tr>
      <w:tr w:rsidR="00EE3DA1" w:rsidRPr="008407C7" w14:paraId="3E359B8B" w14:textId="77777777" w:rsidTr="00D30103">
        <w:trPr>
          <w:trHeight w:val="703"/>
        </w:trPr>
        <w:tc>
          <w:tcPr>
            <w:tcW w:w="1637" w:type="dxa"/>
          </w:tcPr>
          <w:p w14:paraId="615D2BE8" w14:textId="77777777" w:rsidR="00EE3DA1" w:rsidRPr="00FE393F" w:rsidRDefault="00EE3DA1" w:rsidP="00D30103">
            <w:pPr>
              <w:pStyle w:val="TableParagraph"/>
              <w:tabs>
                <w:tab w:val="left" w:pos="1395"/>
              </w:tabs>
              <w:spacing w:before="2" w:line="256" w:lineRule="auto"/>
              <w:ind w:left="71" w:right="60"/>
              <w:rPr>
                <w:rFonts w:asciiTheme="minorHAnsi" w:hAnsiTheme="minorHAnsi" w:cs="Arial"/>
                <w:sz w:val="24"/>
                <w:szCs w:val="24"/>
                <w:lang w:val="es-CO"/>
              </w:rPr>
            </w:pPr>
            <w:r w:rsidRPr="00FE393F">
              <w:rPr>
                <w:rFonts w:asciiTheme="minorHAnsi" w:hAnsiTheme="minorHAnsi" w:cs="Arial"/>
                <w:sz w:val="24"/>
                <w:szCs w:val="24"/>
                <w:lang w:val="es-CO"/>
              </w:rPr>
              <w:t>Consolidar</w:t>
            </w:r>
            <w:r w:rsidRPr="00FE393F">
              <w:rPr>
                <w:rFonts w:asciiTheme="minorHAnsi" w:hAnsiTheme="minorHAnsi" w:cs="Arial"/>
                <w:sz w:val="24"/>
                <w:szCs w:val="24"/>
                <w:lang w:val="es-CO"/>
              </w:rPr>
              <w:tab/>
            </w:r>
            <w:r w:rsidRPr="00FE393F">
              <w:rPr>
                <w:rFonts w:asciiTheme="minorHAnsi" w:hAnsiTheme="minorHAnsi" w:cs="Arial"/>
                <w:spacing w:val="-9"/>
                <w:sz w:val="24"/>
                <w:szCs w:val="24"/>
                <w:lang w:val="es-CO"/>
              </w:rPr>
              <w:t xml:space="preserve">el </w:t>
            </w:r>
            <w:r w:rsidRPr="00FE393F">
              <w:rPr>
                <w:rFonts w:asciiTheme="minorHAnsi" w:hAnsiTheme="minorHAnsi" w:cs="Arial"/>
                <w:sz w:val="24"/>
                <w:szCs w:val="24"/>
                <w:lang w:val="es-CO"/>
              </w:rPr>
              <w:t>PAA</w:t>
            </w:r>
            <w:r w:rsidRPr="00FE393F">
              <w:rPr>
                <w:rFonts w:asciiTheme="minorHAnsi" w:hAnsiTheme="minorHAnsi" w:cs="Arial"/>
                <w:spacing w:val="-5"/>
                <w:sz w:val="24"/>
                <w:szCs w:val="24"/>
                <w:lang w:val="es-CO"/>
              </w:rPr>
              <w:t xml:space="preserve"> </w:t>
            </w:r>
            <w:r w:rsidRPr="00FE393F">
              <w:rPr>
                <w:rFonts w:asciiTheme="minorHAnsi" w:hAnsiTheme="minorHAnsi" w:cs="Arial"/>
                <w:sz w:val="24"/>
                <w:szCs w:val="24"/>
                <w:lang w:val="es-CO"/>
              </w:rPr>
              <w:t>inicial</w:t>
            </w:r>
          </w:p>
        </w:tc>
        <w:tc>
          <w:tcPr>
            <w:tcW w:w="2266" w:type="dxa"/>
          </w:tcPr>
          <w:p w14:paraId="4E6A6090" w14:textId="77777777" w:rsidR="00EE3DA1" w:rsidRPr="00FE393F" w:rsidRDefault="00EE3DA1" w:rsidP="00D30103">
            <w:pPr>
              <w:pStyle w:val="TableParagraph"/>
              <w:tabs>
                <w:tab w:val="left" w:pos="1927"/>
              </w:tabs>
              <w:spacing w:before="2" w:line="259" w:lineRule="auto"/>
              <w:ind w:left="68" w:right="60"/>
              <w:jc w:val="both"/>
              <w:rPr>
                <w:rFonts w:asciiTheme="minorHAnsi" w:hAnsiTheme="minorHAnsi" w:cs="Arial"/>
                <w:sz w:val="24"/>
                <w:szCs w:val="24"/>
                <w:lang w:val="es-CO"/>
              </w:rPr>
            </w:pPr>
            <w:r w:rsidRPr="00FE393F">
              <w:rPr>
                <w:rFonts w:asciiTheme="minorHAnsi" w:hAnsiTheme="minorHAnsi" w:cs="Arial"/>
                <w:sz w:val="24"/>
                <w:szCs w:val="24"/>
                <w:lang w:val="es-CO"/>
              </w:rPr>
              <w:t>Profesional de la Oficina Asesora de Planeación.</w:t>
            </w:r>
          </w:p>
        </w:tc>
        <w:tc>
          <w:tcPr>
            <w:tcW w:w="6020" w:type="dxa"/>
          </w:tcPr>
          <w:p w14:paraId="620742C3" w14:textId="2ACF8FF6"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Consolida la información suministrada por cada área en un solo archivo para presentarlo ante el Comité de Contratación</w:t>
            </w:r>
            <w:r w:rsidR="004E03BF">
              <w:rPr>
                <w:rFonts w:asciiTheme="minorHAnsi" w:hAnsiTheme="minorHAnsi" w:cs="Arial"/>
                <w:sz w:val="24"/>
                <w:szCs w:val="24"/>
                <w:lang w:val="es-CO"/>
              </w:rPr>
              <w:t>.</w:t>
            </w:r>
            <w:r w:rsidR="00881E30" w:rsidRPr="00FE393F">
              <w:rPr>
                <w:rFonts w:asciiTheme="minorHAnsi" w:hAnsiTheme="minorHAnsi" w:cs="Arial"/>
                <w:sz w:val="24"/>
                <w:szCs w:val="24"/>
                <w:lang w:val="es-CO"/>
              </w:rPr>
              <w:t xml:space="preserve"> </w:t>
            </w:r>
          </w:p>
          <w:p w14:paraId="4B99137F" w14:textId="77777777" w:rsidR="00EE3DA1" w:rsidRPr="00FE393F" w:rsidRDefault="00EE3DA1" w:rsidP="00D30103">
            <w:pPr>
              <w:pStyle w:val="TableParagraph"/>
              <w:spacing w:before="7" w:line="241" w:lineRule="exact"/>
              <w:ind w:left="63" w:right="59"/>
              <w:rPr>
                <w:rFonts w:asciiTheme="minorHAnsi" w:hAnsiTheme="minorHAnsi" w:cs="Arial"/>
                <w:sz w:val="24"/>
                <w:szCs w:val="24"/>
                <w:lang w:val="es-CO"/>
              </w:rPr>
            </w:pPr>
          </w:p>
        </w:tc>
        <w:tc>
          <w:tcPr>
            <w:tcW w:w="3118" w:type="dxa"/>
          </w:tcPr>
          <w:p w14:paraId="4A8DD51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Proyecto de plan anual de adquisiciones.</w:t>
            </w:r>
          </w:p>
        </w:tc>
      </w:tr>
      <w:tr w:rsidR="00EE3DA1" w:rsidRPr="008407C7" w14:paraId="7E034BC2" w14:textId="77777777" w:rsidTr="00D30103">
        <w:trPr>
          <w:trHeight w:val="1455"/>
        </w:trPr>
        <w:tc>
          <w:tcPr>
            <w:tcW w:w="1637" w:type="dxa"/>
          </w:tcPr>
          <w:p w14:paraId="299CED74" w14:textId="77777777" w:rsidR="00EE3DA1" w:rsidRPr="00FE393F" w:rsidRDefault="00EE3DA1" w:rsidP="00D30103">
            <w:pPr>
              <w:pStyle w:val="TableParagraph"/>
              <w:ind w:left="71"/>
              <w:rPr>
                <w:rFonts w:asciiTheme="minorHAnsi" w:hAnsiTheme="minorHAnsi" w:cs="Arial"/>
                <w:sz w:val="24"/>
                <w:szCs w:val="24"/>
                <w:lang w:val="es-CO"/>
              </w:rPr>
            </w:pPr>
            <w:r w:rsidRPr="00FE393F">
              <w:rPr>
                <w:rFonts w:asciiTheme="minorHAnsi" w:hAnsiTheme="minorHAnsi" w:cs="Arial"/>
                <w:sz w:val="24"/>
                <w:szCs w:val="24"/>
                <w:lang w:val="es-CO"/>
              </w:rPr>
              <w:t>Aprobar el PAA</w:t>
            </w:r>
          </w:p>
        </w:tc>
        <w:tc>
          <w:tcPr>
            <w:tcW w:w="2266" w:type="dxa"/>
          </w:tcPr>
          <w:p w14:paraId="044E3956" w14:textId="2A781E9F" w:rsidR="00EE3DA1" w:rsidRPr="00FE393F" w:rsidRDefault="00EE3DA1" w:rsidP="00D30103">
            <w:pPr>
              <w:pStyle w:val="TableParagraph"/>
              <w:tabs>
                <w:tab w:val="left" w:pos="1925"/>
              </w:tabs>
              <w:spacing w:before="2"/>
              <w:ind w:left="68"/>
              <w:rPr>
                <w:rFonts w:asciiTheme="minorHAnsi" w:hAnsiTheme="minorHAnsi" w:cs="Arial"/>
                <w:sz w:val="24"/>
                <w:szCs w:val="24"/>
                <w:lang w:val="es-CO"/>
              </w:rPr>
            </w:pPr>
            <w:r w:rsidRPr="00FE393F">
              <w:rPr>
                <w:rFonts w:asciiTheme="minorHAnsi" w:hAnsiTheme="minorHAnsi" w:cs="Arial"/>
                <w:sz w:val="24"/>
                <w:szCs w:val="24"/>
                <w:lang w:val="es-CO"/>
              </w:rPr>
              <w:t>Comité</w:t>
            </w:r>
            <w:r w:rsidRPr="00FE393F">
              <w:rPr>
                <w:rFonts w:asciiTheme="minorHAnsi" w:hAnsiTheme="minorHAnsi" w:cs="Arial"/>
                <w:sz w:val="24"/>
                <w:szCs w:val="24"/>
                <w:lang w:val="es-CO"/>
              </w:rPr>
              <w:tab/>
              <w:t>de</w:t>
            </w:r>
          </w:p>
          <w:p w14:paraId="47FA4294" w14:textId="44E15A57" w:rsidR="00EE3DA1" w:rsidRPr="00FE393F" w:rsidRDefault="00EE3DA1" w:rsidP="00D30103">
            <w:pPr>
              <w:pStyle w:val="TableParagraph"/>
              <w:spacing w:before="19"/>
              <w:ind w:left="68"/>
              <w:rPr>
                <w:rFonts w:asciiTheme="minorHAnsi" w:hAnsiTheme="minorHAnsi" w:cs="Arial"/>
                <w:sz w:val="24"/>
                <w:szCs w:val="24"/>
                <w:lang w:val="es-CO"/>
              </w:rPr>
            </w:pPr>
            <w:r w:rsidRPr="00FE393F">
              <w:rPr>
                <w:rFonts w:asciiTheme="minorHAnsi" w:hAnsiTheme="minorHAnsi" w:cs="Arial"/>
                <w:sz w:val="24"/>
                <w:szCs w:val="24"/>
                <w:lang w:val="es-CO"/>
              </w:rPr>
              <w:t>Contratación</w:t>
            </w:r>
          </w:p>
        </w:tc>
        <w:tc>
          <w:tcPr>
            <w:tcW w:w="6020" w:type="dxa"/>
          </w:tcPr>
          <w:p w14:paraId="66D8F34B" w14:textId="51D7E556"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Aprueba el PAA</w:t>
            </w:r>
            <w:r w:rsidR="00F90A00" w:rsidRPr="00FE393F">
              <w:rPr>
                <w:rFonts w:asciiTheme="minorHAnsi" w:hAnsiTheme="minorHAnsi" w:cs="Arial"/>
                <w:sz w:val="24"/>
                <w:szCs w:val="24"/>
                <w:lang w:val="es-CO"/>
              </w:rPr>
              <w:t>.</w:t>
            </w:r>
            <w:r w:rsidRPr="00FE393F">
              <w:rPr>
                <w:rFonts w:asciiTheme="minorHAnsi" w:hAnsiTheme="minorHAnsi" w:cs="Arial"/>
                <w:sz w:val="24"/>
                <w:szCs w:val="24"/>
                <w:lang w:val="es-CO"/>
              </w:rPr>
              <w:t xml:space="preserve"> inicial de la UAESP, sustentado por cada una de las dependencias teniendo en cuenta la misión, objetivos de la entidad, y el plan estratégico institucional y posteriormente se aprueba.</w:t>
            </w:r>
          </w:p>
        </w:tc>
        <w:tc>
          <w:tcPr>
            <w:tcW w:w="3118" w:type="dxa"/>
          </w:tcPr>
          <w:p w14:paraId="2BFA61AF"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PAA.</w:t>
            </w:r>
          </w:p>
          <w:p w14:paraId="3F823D75" w14:textId="77777777" w:rsidR="00EE3DA1" w:rsidRPr="00FE393F" w:rsidRDefault="00EE3DA1" w:rsidP="00D30103">
            <w:pPr>
              <w:pStyle w:val="TableParagraph"/>
              <w:spacing w:before="6"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Acta de Comité de Contratación.</w:t>
            </w:r>
          </w:p>
          <w:p w14:paraId="027C84E7" w14:textId="050110E1" w:rsidR="00EE3DA1" w:rsidRPr="00FE393F" w:rsidRDefault="00EE3DA1" w:rsidP="00D30103">
            <w:pPr>
              <w:pStyle w:val="TableParagraph"/>
              <w:spacing w:before="11"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Registro de asistencia a Comité de Contratación.</w:t>
            </w:r>
          </w:p>
        </w:tc>
      </w:tr>
      <w:tr w:rsidR="00EE3DA1" w:rsidRPr="008407C7" w14:paraId="50F5B06E" w14:textId="77777777" w:rsidTr="00D30103">
        <w:trPr>
          <w:trHeight w:val="981"/>
        </w:trPr>
        <w:tc>
          <w:tcPr>
            <w:tcW w:w="1637" w:type="dxa"/>
          </w:tcPr>
          <w:p w14:paraId="5F7E5A5F" w14:textId="77777777" w:rsidR="00EE3DA1" w:rsidRPr="00FE393F" w:rsidRDefault="00EE3DA1" w:rsidP="00D30103">
            <w:pPr>
              <w:pStyle w:val="TableParagraph"/>
              <w:ind w:left="71"/>
              <w:rPr>
                <w:rFonts w:asciiTheme="minorHAnsi" w:hAnsiTheme="minorHAnsi" w:cs="Arial"/>
                <w:sz w:val="24"/>
                <w:szCs w:val="24"/>
                <w:lang w:val="es-CO"/>
              </w:rPr>
            </w:pPr>
            <w:r w:rsidRPr="00FE393F">
              <w:rPr>
                <w:rFonts w:asciiTheme="minorHAnsi" w:hAnsiTheme="minorHAnsi" w:cs="Arial"/>
                <w:sz w:val="24"/>
                <w:szCs w:val="24"/>
                <w:lang w:val="es-CO"/>
              </w:rPr>
              <w:lastRenderedPageBreak/>
              <w:t>Publicar el PAA</w:t>
            </w:r>
          </w:p>
        </w:tc>
        <w:tc>
          <w:tcPr>
            <w:tcW w:w="2266" w:type="dxa"/>
          </w:tcPr>
          <w:p w14:paraId="0D5DD9E3" w14:textId="14F140D6" w:rsidR="00EE3DA1" w:rsidRPr="00FE393F" w:rsidRDefault="00EE3DA1" w:rsidP="00D30103">
            <w:pPr>
              <w:pStyle w:val="TableParagraph"/>
              <w:tabs>
                <w:tab w:val="left" w:pos="1927"/>
              </w:tabs>
              <w:spacing w:before="2" w:line="256" w:lineRule="auto"/>
              <w:ind w:left="68" w:right="60"/>
              <w:jc w:val="both"/>
              <w:rPr>
                <w:rFonts w:asciiTheme="minorHAnsi" w:hAnsiTheme="minorHAnsi" w:cs="Arial"/>
                <w:sz w:val="24"/>
                <w:szCs w:val="24"/>
                <w:lang w:val="es-CO"/>
              </w:rPr>
            </w:pPr>
            <w:r w:rsidRPr="00FE393F">
              <w:rPr>
                <w:rFonts w:asciiTheme="minorHAnsi" w:hAnsiTheme="minorHAnsi" w:cs="Arial"/>
                <w:sz w:val="24"/>
                <w:szCs w:val="24"/>
                <w:lang w:val="es-CO"/>
              </w:rPr>
              <w:t>Personal de apoyo de la Subdirección de Asuntos Legales.</w:t>
            </w:r>
          </w:p>
        </w:tc>
        <w:tc>
          <w:tcPr>
            <w:tcW w:w="6020" w:type="dxa"/>
          </w:tcPr>
          <w:p w14:paraId="647C981A" w14:textId="1FA327E3"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Publica en el SECOP antes del 31 de enero de cada vigencia el PAA de la UAESP, una vez aprobado por el Comité de Contratación.</w:t>
            </w:r>
          </w:p>
          <w:p w14:paraId="1AE417F5" w14:textId="77777777" w:rsidR="00EE3DA1" w:rsidRPr="00FE393F" w:rsidRDefault="00EE3DA1" w:rsidP="00D30103">
            <w:pPr>
              <w:pStyle w:val="TableParagraph"/>
              <w:spacing w:before="5" w:line="241" w:lineRule="exact"/>
              <w:ind w:left="63" w:right="59"/>
              <w:rPr>
                <w:rFonts w:asciiTheme="minorHAnsi" w:hAnsiTheme="minorHAnsi" w:cs="Arial"/>
                <w:sz w:val="24"/>
                <w:szCs w:val="24"/>
                <w:lang w:val="es-CO"/>
              </w:rPr>
            </w:pPr>
          </w:p>
        </w:tc>
        <w:tc>
          <w:tcPr>
            <w:tcW w:w="3118" w:type="dxa"/>
          </w:tcPr>
          <w:p w14:paraId="7CC5F284" w14:textId="6451ED88" w:rsidR="00EE3DA1" w:rsidRPr="00FE393F" w:rsidRDefault="0035220D" w:rsidP="00D30103">
            <w:pPr>
              <w:pStyle w:val="TableParagraph"/>
              <w:tabs>
                <w:tab w:val="left" w:pos="2688"/>
              </w:tabs>
              <w:spacing w:line="252"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w:t>
            </w:r>
            <w:r w:rsidR="00EE3DA1" w:rsidRPr="00FE393F">
              <w:rPr>
                <w:rFonts w:asciiTheme="minorHAnsi" w:hAnsiTheme="minorHAnsi" w:cs="Arial"/>
                <w:sz w:val="24"/>
                <w:szCs w:val="24"/>
                <w:lang w:val="es-CO"/>
              </w:rPr>
              <w:t>ortal SECOP.</w:t>
            </w:r>
          </w:p>
        </w:tc>
      </w:tr>
      <w:tr w:rsidR="00EE3DA1" w:rsidRPr="008407C7" w14:paraId="1AEB4832" w14:textId="77777777" w:rsidTr="00D30103">
        <w:trPr>
          <w:trHeight w:val="1030"/>
        </w:trPr>
        <w:tc>
          <w:tcPr>
            <w:tcW w:w="1637" w:type="dxa"/>
          </w:tcPr>
          <w:p w14:paraId="7C7E5D2D" w14:textId="6F9DABDB" w:rsidR="00EE3DA1" w:rsidRPr="00FE393F" w:rsidRDefault="00EE3DA1" w:rsidP="00D30103">
            <w:pPr>
              <w:pStyle w:val="TableParagraph"/>
              <w:tabs>
                <w:tab w:val="left" w:pos="1390"/>
              </w:tabs>
              <w:spacing w:before="2" w:line="259" w:lineRule="auto"/>
              <w:ind w:left="71" w:right="58"/>
              <w:rPr>
                <w:rFonts w:asciiTheme="minorHAnsi" w:hAnsiTheme="minorHAnsi" w:cs="Arial"/>
                <w:sz w:val="24"/>
                <w:szCs w:val="24"/>
                <w:lang w:val="es-CO"/>
              </w:rPr>
            </w:pPr>
            <w:r w:rsidRPr="00FE393F">
              <w:rPr>
                <w:rFonts w:asciiTheme="minorHAnsi" w:hAnsiTheme="minorHAnsi" w:cs="Arial"/>
                <w:sz w:val="24"/>
                <w:szCs w:val="24"/>
                <w:lang w:val="es-CO"/>
              </w:rPr>
              <w:t>Solicitar</w:t>
            </w:r>
            <w:r w:rsidRPr="00FE393F">
              <w:rPr>
                <w:rFonts w:asciiTheme="minorHAnsi" w:hAnsiTheme="minorHAnsi" w:cs="Arial"/>
                <w:sz w:val="24"/>
                <w:szCs w:val="24"/>
                <w:lang w:val="es-CO"/>
              </w:rPr>
              <w:tab/>
            </w:r>
            <w:r w:rsidRPr="00FE393F">
              <w:rPr>
                <w:rFonts w:asciiTheme="minorHAnsi" w:hAnsiTheme="minorHAnsi" w:cs="Arial"/>
                <w:spacing w:val="-9"/>
                <w:sz w:val="24"/>
                <w:szCs w:val="24"/>
                <w:lang w:val="es-CO"/>
              </w:rPr>
              <w:t xml:space="preserve">la </w:t>
            </w:r>
            <w:r w:rsidRPr="00FE393F">
              <w:rPr>
                <w:rFonts w:asciiTheme="minorHAnsi" w:hAnsiTheme="minorHAnsi" w:cs="Arial"/>
                <w:sz w:val="24"/>
                <w:szCs w:val="24"/>
                <w:lang w:val="es-CO"/>
              </w:rPr>
              <w:t>modificación al PAA para su actualización</w:t>
            </w:r>
          </w:p>
        </w:tc>
        <w:tc>
          <w:tcPr>
            <w:tcW w:w="2266" w:type="dxa"/>
          </w:tcPr>
          <w:p w14:paraId="16C972CC" w14:textId="77777777" w:rsidR="00EE3DA1" w:rsidRPr="00FE393F" w:rsidRDefault="00EE3DA1" w:rsidP="00D30103">
            <w:pPr>
              <w:pStyle w:val="TableParagraph"/>
              <w:tabs>
                <w:tab w:val="left" w:pos="1730"/>
              </w:tabs>
              <w:spacing w:before="2" w:line="259" w:lineRule="auto"/>
              <w:ind w:left="68" w:right="61"/>
              <w:rPr>
                <w:rFonts w:asciiTheme="minorHAnsi" w:hAnsiTheme="minorHAnsi" w:cs="Arial"/>
                <w:sz w:val="24"/>
                <w:szCs w:val="24"/>
                <w:lang w:val="es-CO"/>
              </w:rPr>
            </w:pPr>
            <w:r w:rsidRPr="00FE393F">
              <w:rPr>
                <w:rFonts w:asciiTheme="minorHAnsi" w:hAnsiTheme="minorHAnsi" w:cs="Arial"/>
                <w:sz w:val="24"/>
                <w:szCs w:val="24"/>
                <w:lang w:val="es-CO"/>
              </w:rPr>
              <w:t>Director, Subdirectores, Jefes de Oficina.</w:t>
            </w:r>
          </w:p>
        </w:tc>
        <w:tc>
          <w:tcPr>
            <w:tcW w:w="6020" w:type="dxa"/>
          </w:tcPr>
          <w:p w14:paraId="4945C1DE" w14:textId="254DAEAA" w:rsidR="00EE3DA1" w:rsidRPr="00FE393F" w:rsidRDefault="00EE3DA1" w:rsidP="00FE393F">
            <w:pPr>
              <w:pStyle w:val="TableParagraph"/>
              <w:spacing w:before="2" w:line="256" w:lineRule="auto"/>
              <w:ind w:right="59"/>
              <w:jc w:val="both"/>
              <w:rPr>
                <w:rFonts w:asciiTheme="minorHAnsi" w:hAnsiTheme="minorHAnsi" w:cs="Arial"/>
                <w:sz w:val="24"/>
                <w:szCs w:val="24"/>
                <w:lang w:val="es-CO"/>
              </w:rPr>
            </w:pPr>
            <w:r w:rsidRPr="00FE393F">
              <w:rPr>
                <w:rFonts w:asciiTheme="minorHAnsi" w:hAnsiTheme="minorHAnsi" w:cs="Arial"/>
                <w:sz w:val="24"/>
                <w:szCs w:val="24"/>
                <w:lang w:val="es-CO"/>
              </w:rPr>
              <w:t>A través de</w:t>
            </w:r>
            <w:r w:rsidR="0075307F">
              <w:rPr>
                <w:rFonts w:asciiTheme="minorHAnsi" w:hAnsiTheme="minorHAnsi" w:cs="Arial"/>
                <w:sz w:val="24"/>
                <w:szCs w:val="24"/>
                <w:lang w:val="es-CO"/>
              </w:rPr>
              <w:t xml:space="preserve"> Memorando o </w:t>
            </w:r>
            <w:r w:rsidRPr="00FE393F">
              <w:rPr>
                <w:rFonts w:asciiTheme="minorHAnsi" w:hAnsiTheme="minorHAnsi" w:cs="Arial"/>
                <w:sz w:val="24"/>
                <w:szCs w:val="24"/>
                <w:lang w:val="es-CO"/>
              </w:rPr>
              <w:t>correo electrónico dirigido a la Oficina Asesora de Planeación solicita la actualizaci</w:t>
            </w:r>
            <w:r w:rsidR="002F1A9A" w:rsidRPr="00FE393F">
              <w:rPr>
                <w:rFonts w:asciiTheme="minorHAnsi" w:hAnsiTheme="minorHAnsi" w:cs="Arial"/>
                <w:sz w:val="24"/>
                <w:szCs w:val="24"/>
                <w:lang w:val="es-CO"/>
              </w:rPr>
              <w:t>ó</w:t>
            </w:r>
            <w:r w:rsidRPr="00FE393F">
              <w:rPr>
                <w:rFonts w:asciiTheme="minorHAnsi" w:hAnsiTheme="minorHAnsi" w:cs="Arial"/>
                <w:sz w:val="24"/>
                <w:szCs w:val="24"/>
                <w:lang w:val="es-CO"/>
              </w:rPr>
              <w:t xml:space="preserve">n </w:t>
            </w:r>
            <w:r w:rsidR="002F1A9A" w:rsidRPr="00FE393F">
              <w:rPr>
                <w:rFonts w:asciiTheme="minorHAnsi" w:hAnsiTheme="minorHAnsi" w:cs="Arial"/>
                <w:sz w:val="24"/>
                <w:szCs w:val="24"/>
                <w:lang w:val="es-CO"/>
              </w:rPr>
              <w:t xml:space="preserve">del </w:t>
            </w:r>
            <w:r w:rsidRPr="00FE393F">
              <w:rPr>
                <w:rFonts w:asciiTheme="minorHAnsi" w:hAnsiTheme="minorHAnsi" w:cs="Arial"/>
                <w:sz w:val="24"/>
                <w:szCs w:val="24"/>
                <w:lang w:val="es-CO"/>
              </w:rPr>
              <w:t>PAA</w:t>
            </w:r>
            <w:r w:rsidR="002F1A9A" w:rsidRPr="00FE393F">
              <w:rPr>
                <w:rFonts w:asciiTheme="minorHAnsi" w:hAnsiTheme="minorHAnsi" w:cs="Arial"/>
                <w:sz w:val="24"/>
                <w:szCs w:val="24"/>
                <w:lang w:val="es-CO"/>
              </w:rPr>
              <w:t>, cuando: 1. Se requiera realizar ajustes en las necesidades ya registradas, 2. Incluir nuevas necesidades o 3. Excluir necesidades</w:t>
            </w:r>
            <w:r w:rsidRPr="00FE393F">
              <w:rPr>
                <w:rFonts w:asciiTheme="minorHAnsi" w:hAnsiTheme="minorHAnsi" w:cs="Arial"/>
                <w:sz w:val="24"/>
                <w:szCs w:val="24"/>
                <w:lang w:val="es-CO"/>
              </w:rPr>
              <w:t xml:space="preserve">. </w:t>
            </w:r>
          </w:p>
          <w:p w14:paraId="142B3F9D" w14:textId="77777777" w:rsidR="00EE3DA1" w:rsidRPr="00FE393F" w:rsidRDefault="00EE3DA1" w:rsidP="00D30103">
            <w:pPr>
              <w:pStyle w:val="TableParagraph"/>
              <w:spacing w:before="6" w:line="241" w:lineRule="exact"/>
              <w:ind w:left="63" w:right="59"/>
              <w:rPr>
                <w:rFonts w:asciiTheme="minorHAnsi" w:hAnsiTheme="minorHAnsi" w:cs="Arial"/>
                <w:sz w:val="24"/>
                <w:szCs w:val="24"/>
                <w:lang w:val="es-CO"/>
              </w:rPr>
            </w:pPr>
          </w:p>
        </w:tc>
        <w:tc>
          <w:tcPr>
            <w:tcW w:w="3118" w:type="dxa"/>
          </w:tcPr>
          <w:p w14:paraId="5A3414F8" w14:textId="261F57EC" w:rsidR="00EE3DA1" w:rsidRPr="00FE393F" w:rsidRDefault="0075307F" w:rsidP="00D30103">
            <w:pPr>
              <w:pStyle w:val="TableParagraph"/>
              <w:tabs>
                <w:tab w:val="left" w:pos="791"/>
                <w:tab w:val="left" w:pos="792"/>
                <w:tab w:val="left" w:pos="2686"/>
              </w:tabs>
              <w:spacing w:before="2" w:line="249" w:lineRule="auto"/>
              <w:ind w:right="57"/>
              <w:rPr>
                <w:rFonts w:asciiTheme="minorHAnsi" w:hAnsiTheme="minorHAnsi" w:cs="Arial"/>
                <w:sz w:val="24"/>
                <w:szCs w:val="24"/>
                <w:lang w:val="es-CO"/>
              </w:rPr>
            </w:pPr>
            <w:r>
              <w:rPr>
                <w:rFonts w:asciiTheme="minorHAnsi" w:hAnsiTheme="minorHAnsi" w:cs="Arial"/>
                <w:sz w:val="24"/>
                <w:szCs w:val="24"/>
                <w:lang w:val="es-CO"/>
              </w:rPr>
              <w:t xml:space="preserve">Memorando o </w:t>
            </w:r>
            <w:r w:rsidR="00EE3DA1" w:rsidRPr="00FE393F">
              <w:rPr>
                <w:rFonts w:asciiTheme="minorHAnsi" w:hAnsiTheme="minorHAnsi" w:cs="Arial"/>
                <w:sz w:val="24"/>
                <w:szCs w:val="24"/>
                <w:lang w:val="es-CO"/>
              </w:rPr>
              <w:t>Correo electrónico de solicitud</w:t>
            </w:r>
            <w:r w:rsidR="00EE3DA1" w:rsidRPr="00FE393F">
              <w:rPr>
                <w:rFonts w:asciiTheme="minorHAnsi" w:hAnsiTheme="minorHAnsi" w:cs="Arial"/>
                <w:sz w:val="24"/>
                <w:szCs w:val="24"/>
                <w:lang w:val="es-CO"/>
              </w:rPr>
              <w:tab/>
            </w:r>
            <w:r w:rsidR="00EE3DA1" w:rsidRPr="00FE393F">
              <w:rPr>
                <w:rFonts w:asciiTheme="minorHAnsi" w:hAnsiTheme="minorHAnsi" w:cs="Arial"/>
                <w:spacing w:val="-9"/>
                <w:sz w:val="24"/>
                <w:szCs w:val="24"/>
                <w:lang w:val="es-CO"/>
              </w:rPr>
              <w:t>de</w:t>
            </w:r>
            <w:r w:rsidR="00EE3DA1" w:rsidRPr="00FE393F">
              <w:rPr>
                <w:rFonts w:asciiTheme="minorHAnsi" w:hAnsiTheme="minorHAnsi" w:cs="Arial"/>
                <w:sz w:val="24"/>
                <w:szCs w:val="24"/>
                <w:lang w:val="es-CO"/>
              </w:rPr>
              <w:t xml:space="preserve"> </w:t>
            </w:r>
            <w:r w:rsidR="002F1A9A" w:rsidRPr="00FE393F">
              <w:rPr>
                <w:rFonts w:asciiTheme="minorHAnsi" w:hAnsiTheme="minorHAnsi" w:cs="Arial"/>
                <w:sz w:val="24"/>
                <w:szCs w:val="24"/>
                <w:lang w:val="es-CO"/>
              </w:rPr>
              <w:t xml:space="preserve">actualización </w:t>
            </w:r>
            <w:r w:rsidR="00EE3DA1" w:rsidRPr="00FE393F">
              <w:rPr>
                <w:rFonts w:asciiTheme="minorHAnsi" w:hAnsiTheme="minorHAnsi" w:cs="Arial"/>
                <w:sz w:val="24"/>
                <w:szCs w:val="24"/>
                <w:lang w:val="es-CO"/>
              </w:rPr>
              <w:t>del</w:t>
            </w:r>
            <w:r w:rsidR="00EE3DA1" w:rsidRPr="00FE393F">
              <w:rPr>
                <w:rFonts w:asciiTheme="minorHAnsi" w:hAnsiTheme="minorHAnsi" w:cs="Arial"/>
                <w:spacing w:val="-24"/>
                <w:sz w:val="24"/>
                <w:szCs w:val="24"/>
                <w:lang w:val="es-CO"/>
              </w:rPr>
              <w:t xml:space="preserve"> </w:t>
            </w:r>
            <w:r w:rsidR="00EE3DA1" w:rsidRPr="00FE393F">
              <w:rPr>
                <w:rFonts w:asciiTheme="minorHAnsi" w:hAnsiTheme="minorHAnsi" w:cs="Arial"/>
                <w:sz w:val="24"/>
                <w:szCs w:val="24"/>
                <w:lang w:val="es-CO"/>
              </w:rPr>
              <w:t>PAA.</w:t>
            </w:r>
          </w:p>
          <w:p w14:paraId="1B154B02" w14:textId="77777777" w:rsidR="00EE3DA1" w:rsidRPr="00FE393F" w:rsidRDefault="00EE3DA1" w:rsidP="00D30103">
            <w:pPr>
              <w:pStyle w:val="TableParagraph"/>
              <w:tabs>
                <w:tab w:val="left" w:pos="791"/>
                <w:tab w:val="left" w:pos="792"/>
                <w:tab w:val="left" w:pos="1736"/>
                <w:tab w:val="left" w:pos="2210"/>
              </w:tabs>
              <w:spacing w:before="19" w:line="247" w:lineRule="auto"/>
              <w:ind w:right="56"/>
              <w:rPr>
                <w:rFonts w:asciiTheme="minorHAnsi" w:hAnsiTheme="minorHAnsi" w:cs="Arial"/>
                <w:sz w:val="24"/>
                <w:szCs w:val="24"/>
                <w:lang w:val="es-CO"/>
              </w:rPr>
            </w:pPr>
          </w:p>
        </w:tc>
      </w:tr>
      <w:tr w:rsidR="00EE3DA1" w:rsidRPr="008407C7" w14:paraId="74712F5F" w14:textId="77777777" w:rsidTr="00D30103">
        <w:trPr>
          <w:trHeight w:val="1554"/>
        </w:trPr>
        <w:tc>
          <w:tcPr>
            <w:tcW w:w="1637" w:type="dxa"/>
          </w:tcPr>
          <w:p w14:paraId="4F3D700B" w14:textId="77777777" w:rsidR="00EE3DA1" w:rsidRPr="00FE393F" w:rsidRDefault="00EE3DA1" w:rsidP="00D30103">
            <w:pPr>
              <w:pStyle w:val="TableParagraph"/>
              <w:tabs>
                <w:tab w:val="left" w:pos="1457"/>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Evaluar</w:t>
            </w:r>
            <w:r w:rsidRPr="00FE393F">
              <w:rPr>
                <w:rFonts w:asciiTheme="minorHAnsi" w:hAnsiTheme="minorHAnsi" w:cs="Arial"/>
                <w:sz w:val="24"/>
                <w:szCs w:val="24"/>
                <w:lang w:val="es-CO"/>
              </w:rPr>
              <w:tab/>
              <w:t>y</w:t>
            </w:r>
          </w:p>
          <w:p w14:paraId="03003396" w14:textId="730813FA" w:rsidR="00EE3DA1" w:rsidRPr="00FE393F" w:rsidRDefault="00EE3DA1" w:rsidP="00D30103">
            <w:pPr>
              <w:pStyle w:val="TableParagraph"/>
              <w:spacing w:before="19" w:line="259" w:lineRule="auto"/>
              <w:ind w:left="71" w:right="58"/>
              <w:jc w:val="both"/>
              <w:rPr>
                <w:rFonts w:asciiTheme="minorHAnsi" w:hAnsiTheme="minorHAnsi" w:cs="Arial"/>
                <w:sz w:val="24"/>
                <w:szCs w:val="24"/>
                <w:lang w:val="es-CO"/>
              </w:rPr>
            </w:pPr>
            <w:r w:rsidRPr="00FE393F">
              <w:rPr>
                <w:rFonts w:asciiTheme="minorHAnsi" w:hAnsiTheme="minorHAnsi" w:cs="Arial"/>
                <w:sz w:val="24"/>
                <w:szCs w:val="24"/>
                <w:lang w:val="es-CO"/>
              </w:rPr>
              <w:t>aprobar las modificaciones y actualizaciones al PAA</w:t>
            </w:r>
          </w:p>
        </w:tc>
        <w:tc>
          <w:tcPr>
            <w:tcW w:w="2266" w:type="dxa"/>
          </w:tcPr>
          <w:p w14:paraId="39C7AFF3" w14:textId="77777777" w:rsidR="00EE3DA1" w:rsidRPr="00FE393F" w:rsidRDefault="00EE3DA1" w:rsidP="004D5F5D">
            <w:pPr>
              <w:pStyle w:val="TableParagraph"/>
              <w:numPr>
                <w:ilvl w:val="0"/>
                <w:numId w:val="36"/>
              </w:numPr>
              <w:tabs>
                <w:tab w:val="left" w:pos="1928"/>
              </w:tabs>
              <w:spacing w:before="2" w:line="249" w:lineRule="auto"/>
              <w:ind w:left="352" w:right="59" w:hanging="284"/>
              <w:rPr>
                <w:rFonts w:asciiTheme="minorHAnsi" w:hAnsiTheme="minorHAnsi" w:cs="Arial"/>
                <w:sz w:val="24"/>
                <w:szCs w:val="24"/>
                <w:lang w:val="es-CO"/>
              </w:rPr>
            </w:pPr>
            <w:r w:rsidRPr="00FE393F">
              <w:rPr>
                <w:rFonts w:asciiTheme="minorHAnsi" w:hAnsiTheme="minorHAnsi" w:cs="Arial"/>
                <w:sz w:val="24"/>
                <w:szCs w:val="24"/>
                <w:lang w:val="es-CO"/>
              </w:rPr>
              <w:t>Jefe Oficina Asesora de Planeación.</w:t>
            </w:r>
          </w:p>
          <w:p w14:paraId="3CB5C86F" w14:textId="77777777" w:rsidR="00EE3DA1" w:rsidRPr="00FE393F" w:rsidRDefault="00EE3DA1" w:rsidP="004D5F5D">
            <w:pPr>
              <w:pStyle w:val="TableParagraph"/>
              <w:numPr>
                <w:ilvl w:val="0"/>
                <w:numId w:val="36"/>
              </w:numPr>
              <w:tabs>
                <w:tab w:val="left" w:pos="1925"/>
              </w:tabs>
              <w:spacing w:before="11" w:line="247" w:lineRule="auto"/>
              <w:ind w:left="352" w:right="62" w:hanging="284"/>
              <w:rPr>
                <w:rFonts w:asciiTheme="minorHAnsi" w:hAnsiTheme="minorHAnsi" w:cs="Arial"/>
                <w:sz w:val="24"/>
                <w:szCs w:val="24"/>
                <w:lang w:val="es-CO"/>
              </w:rPr>
            </w:pPr>
            <w:r w:rsidRPr="00FE393F">
              <w:rPr>
                <w:rFonts w:asciiTheme="minorHAnsi" w:hAnsiTheme="minorHAnsi" w:cs="Arial"/>
                <w:sz w:val="24"/>
                <w:szCs w:val="24"/>
                <w:lang w:val="es-CO"/>
              </w:rPr>
              <w:t>Comité</w:t>
            </w:r>
            <w:r w:rsidRPr="00FE393F">
              <w:rPr>
                <w:rFonts w:asciiTheme="minorHAnsi" w:hAnsiTheme="minorHAnsi" w:cs="Arial"/>
                <w:sz w:val="24"/>
                <w:szCs w:val="24"/>
                <w:lang w:val="es-CO"/>
              </w:rPr>
              <w:tab/>
            </w:r>
            <w:r w:rsidRPr="00FE393F">
              <w:rPr>
                <w:rFonts w:asciiTheme="minorHAnsi" w:hAnsiTheme="minorHAnsi" w:cs="Arial"/>
                <w:spacing w:val="-9"/>
                <w:sz w:val="24"/>
                <w:szCs w:val="24"/>
                <w:lang w:val="es-CO"/>
              </w:rPr>
              <w:t xml:space="preserve">de </w:t>
            </w:r>
            <w:r w:rsidRPr="00FE393F">
              <w:rPr>
                <w:rFonts w:asciiTheme="minorHAnsi" w:hAnsiTheme="minorHAnsi" w:cs="Arial"/>
                <w:sz w:val="24"/>
                <w:szCs w:val="24"/>
                <w:lang w:val="es-CO"/>
              </w:rPr>
              <w:t>Contratación</w:t>
            </w:r>
          </w:p>
        </w:tc>
        <w:tc>
          <w:tcPr>
            <w:tcW w:w="6020" w:type="dxa"/>
          </w:tcPr>
          <w:p w14:paraId="07F987C8" w14:textId="1E7C0504" w:rsidR="006F0BC6"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El Jefe de la Oficina Asesora de Planeación evalúa y aprueba las modificaciones y actualizaciones al PAA</w:t>
            </w:r>
            <w:r w:rsidR="006F0BC6">
              <w:rPr>
                <w:rFonts w:asciiTheme="minorHAnsi" w:hAnsiTheme="minorHAnsi" w:cs="Arial"/>
                <w:sz w:val="24"/>
                <w:szCs w:val="24"/>
                <w:lang w:val="es-CO"/>
              </w:rPr>
              <w:t xml:space="preserve"> que se efectúen</w:t>
            </w:r>
            <w:r w:rsidR="006F0BC6" w:rsidRPr="006F0BC6">
              <w:rPr>
                <w:rFonts w:asciiTheme="minorHAnsi" w:hAnsiTheme="minorHAnsi" w:cs="Arial"/>
                <w:sz w:val="24"/>
                <w:szCs w:val="24"/>
                <w:lang w:val="es-CO"/>
              </w:rPr>
              <w:t xml:space="preserve"> durante</w:t>
            </w:r>
            <w:r w:rsidRPr="00FE393F">
              <w:rPr>
                <w:rFonts w:asciiTheme="minorHAnsi" w:hAnsiTheme="minorHAnsi" w:cs="Arial"/>
                <w:sz w:val="24"/>
                <w:szCs w:val="24"/>
                <w:lang w:val="es-CO"/>
              </w:rPr>
              <w:t xml:space="preserve"> la</w:t>
            </w:r>
            <w:r w:rsidR="006F0BC6">
              <w:rPr>
                <w:rFonts w:asciiTheme="minorHAnsi" w:hAnsiTheme="minorHAnsi" w:cs="Arial"/>
                <w:sz w:val="24"/>
                <w:szCs w:val="24"/>
                <w:lang w:val="es-CO"/>
              </w:rPr>
              <w:t xml:space="preserve"> respectiva</w:t>
            </w:r>
            <w:r w:rsidRPr="00FE393F">
              <w:rPr>
                <w:rFonts w:asciiTheme="minorHAnsi" w:hAnsiTheme="minorHAnsi" w:cs="Arial"/>
                <w:sz w:val="24"/>
                <w:szCs w:val="24"/>
                <w:lang w:val="es-CO"/>
              </w:rPr>
              <w:t xml:space="preserve"> vigencia</w:t>
            </w:r>
            <w:r w:rsidR="006F0BC6">
              <w:rPr>
                <w:rFonts w:asciiTheme="minorHAnsi" w:hAnsiTheme="minorHAnsi" w:cs="Arial"/>
                <w:sz w:val="24"/>
                <w:szCs w:val="24"/>
                <w:lang w:val="es-CO"/>
              </w:rPr>
              <w:t xml:space="preserve"> y que no sea función asignada al Comité de Contratación.</w:t>
            </w:r>
          </w:p>
          <w:p w14:paraId="54B307D1" w14:textId="733FCDEB" w:rsidR="00A445F5" w:rsidRDefault="00A445F5" w:rsidP="00D30103">
            <w:pPr>
              <w:pStyle w:val="TableParagraph"/>
              <w:spacing w:before="2" w:line="256" w:lineRule="auto"/>
              <w:ind w:left="63" w:right="59"/>
              <w:jc w:val="both"/>
              <w:rPr>
                <w:rFonts w:asciiTheme="minorHAnsi" w:hAnsiTheme="minorHAnsi" w:cs="Arial"/>
                <w:sz w:val="24"/>
                <w:szCs w:val="24"/>
                <w:lang w:val="es-CO"/>
              </w:rPr>
            </w:pPr>
          </w:p>
          <w:p w14:paraId="71CB9DEA" w14:textId="596A1518" w:rsidR="00A445F5" w:rsidRDefault="007D5FB1" w:rsidP="00D30103">
            <w:pPr>
              <w:pStyle w:val="TableParagraph"/>
              <w:spacing w:before="2" w:line="256" w:lineRule="auto"/>
              <w:ind w:left="63" w:right="59"/>
              <w:jc w:val="both"/>
              <w:rPr>
                <w:rFonts w:asciiTheme="minorHAnsi" w:hAnsiTheme="minorHAnsi" w:cs="Arial"/>
                <w:sz w:val="24"/>
                <w:szCs w:val="24"/>
                <w:lang w:val="es-CO"/>
              </w:rPr>
            </w:pPr>
            <w:r w:rsidRPr="00BE1475">
              <w:rPr>
                <w:rFonts w:ascii="Segoe UI" w:eastAsia="Times New Roman" w:hAnsi="Segoe UI" w:cs="Segoe UI"/>
                <w:sz w:val="18"/>
                <w:szCs w:val="18"/>
                <w:lang w:val="es-CO" w:eastAsia="en-US" w:bidi="ar-SA"/>
              </w:rPr>
              <w:t xml:space="preserve">El comité de contratación de la UAESP deberá realizar una revisión general y actualizar el Plan Anual de Adquisiciones por lo menos una vez durante </w:t>
            </w:r>
            <w:r>
              <w:rPr>
                <w:rFonts w:ascii="Segoe UI" w:eastAsia="Times New Roman" w:hAnsi="Segoe UI" w:cs="Segoe UI"/>
                <w:sz w:val="18"/>
                <w:szCs w:val="18"/>
                <w:lang w:val="es-CO" w:eastAsia="en-US" w:bidi="ar-SA"/>
              </w:rPr>
              <w:t>cada</w:t>
            </w:r>
            <w:r w:rsidRPr="00BE1475">
              <w:rPr>
                <w:rFonts w:ascii="Segoe UI" w:eastAsia="Times New Roman" w:hAnsi="Segoe UI" w:cs="Segoe UI"/>
                <w:sz w:val="18"/>
                <w:szCs w:val="18"/>
                <w:lang w:val="es-CO" w:eastAsia="en-US" w:bidi="ar-SA"/>
              </w:rPr>
              <w:t xml:space="preserve"> vigencia</w:t>
            </w:r>
            <w:r>
              <w:rPr>
                <w:rFonts w:ascii="Segoe UI" w:eastAsia="Times New Roman" w:hAnsi="Segoe UI" w:cs="Segoe UI"/>
                <w:sz w:val="18"/>
                <w:szCs w:val="18"/>
                <w:lang w:val="es-CO" w:eastAsia="en-US" w:bidi="ar-SA"/>
              </w:rPr>
              <w:t>,</w:t>
            </w:r>
            <w:r>
              <w:rPr>
                <w:rFonts w:asciiTheme="minorHAnsi" w:hAnsiTheme="minorHAnsi" w:cs="Arial"/>
                <w:sz w:val="24"/>
                <w:szCs w:val="24"/>
                <w:lang w:val="es-CO"/>
              </w:rPr>
              <w:t xml:space="preserve"> </w:t>
            </w:r>
            <w:r w:rsidR="00A445F5">
              <w:rPr>
                <w:rFonts w:asciiTheme="minorHAnsi" w:hAnsiTheme="minorHAnsi" w:cs="Arial"/>
                <w:sz w:val="24"/>
                <w:szCs w:val="24"/>
                <w:lang w:val="es-CO"/>
              </w:rPr>
              <w:t xml:space="preserve">previa revisión y consolidación, por parte de la Oficina Asesora de Planeación de la información suministrada por cada </w:t>
            </w:r>
            <w:r w:rsidR="00381F00">
              <w:rPr>
                <w:rFonts w:asciiTheme="minorHAnsi" w:hAnsiTheme="minorHAnsi" w:cs="Arial"/>
                <w:sz w:val="24"/>
                <w:szCs w:val="24"/>
                <w:lang w:val="es-CO"/>
              </w:rPr>
              <w:t>dependencia</w:t>
            </w:r>
            <w:r w:rsidR="00A445F5">
              <w:rPr>
                <w:rFonts w:asciiTheme="minorHAnsi" w:hAnsiTheme="minorHAnsi" w:cs="Arial"/>
                <w:sz w:val="24"/>
                <w:szCs w:val="24"/>
                <w:lang w:val="es-CO"/>
              </w:rPr>
              <w:t xml:space="preserve">, </w:t>
            </w:r>
          </w:p>
          <w:p w14:paraId="0528F416" w14:textId="77777777" w:rsidR="006F0BC6" w:rsidRDefault="006F0BC6" w:rsidP="00D30103">
            <w:pPr>
              <w:pStyle w:val="TableParagraph"/>
              <w:spacing w:before="2" w:line="256" w:lineRule="auto"/>
              <w:ind w:left="63" w:right="59"/>
              <w:jc w:val="both"/>
              <w:rPr>
                <w:rFonts w:asciiTheme="minorHAnsi" w:hAnsiTheme="minorHAnsi" w:cs="Arial"/>
                <w:sz w:val="24"/>
                <w:szCs w:val="24"/>
                <w:lang w:val="es-CO"/>
              </w:rPr>
            </w:pPr>
          </w:p>
          <w:p w14:paraId="6B56FF27" w14:textId="480810F0"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tc>
        <w:tc>
          <w:tcPr>
            <w:tcW w:w="3118" w:type="dxa"/>
          </w:tcPr>
          <w:p w14:paraId="038773E2" w14:textId="12BD6F49"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PAA modificado</w:t>
            </w:r>
          </w:p>
          <w:p w14:paraId="74AC1044" w14:textId="412C1ED0"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Acta</w:t>
            </w:r>
            <w:r w:rsidRPr="00FE393F">
              <w:rPr>
                <w:rFonts w:asciiTheme="minorHAnsi" w:hAnsiTheme="minorHAnsi" w:cs="Arial"/>
                <w:sz w:val="24"/>
                <w:szCs w:val="24"/>
                <w:lang w:val="es-CO"/>
              </w:rPr>
              <w:tab/>
              <w:t>de</w:t>
            </w:r>
            <w:r w:rsidRPr="00FE393F">
              <w:rPr>
                <w:rFonts w:asciiTheme="minorHAnsi" w:hAnsiTheme="minorHAnsi" w:cs="Arial"/>
                <w:sz w:val="24"/>
                <w:szCs w:val="24"/>
                <w:lang w:val="es-CO"/>
              </w:rPr>
              <w:tab/>
              <w:t>Comité</w:t>
            </w:r>
            <w:r w:rsidRPr="00FE393F">
              <w:rPr>
                <w:rFonts w:asciiTheme="minorHAnsi" w:hAnsiTheme="minorHAnsi" w:cs="Arial"/>
                <w:sz w:val="24"/>
                <w:szCs w:val="24"/>
                <w:lang w:val="es-CO"/>
              </w:rPr>
              <w:tab/>
            </w:r>
            <w:r w:rsidR="00381F00" w:rsidRPr="00F90DF1">
              <w:rPr>
                <w:rFonts w:asciiTheme="minorHAnsi" w:hAnsiTheme="minorHAnsi" w:cs="Arial"/>
                <w:sz w:val="24"/>
                <w:szCs w:val="24"/>
                <w:lang w:val="es-CO"/>
              </w:rPr>
              <w:t xml:space="preserve"> </w:t>
            </w:r>
            <w:r w:rsidRPr="00FE393F">
              <w:rPr>
                <w:rFonts w:asciiTheme="minorHAnsi" w:hAnsiTheme="minorHAnsi" w:cs="Arial"/>
                <w:sz w:val="24"/>
                <w:szCs w:val="24"/>
                <w:lang w:val="es-CO"/>
              </w:rPr>
              <w:t>de Contratación.</w:t>
            </w:r>
          </w:p>
          <w:p w14:paraId="07F8F239" w14:textId="2D2818E3"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Registro de asistencia a Comitéde Contratación.</w:t>
            </w:r>
          </w:p>
        </w:tc>
      </w:tr>
      <w:tr w:rsidR="00EE3DA1" w:rsidRPr="008407C7" w14:paraId="2F8463F1" w14:textId="77777777" w:rsidTr="00D30103">
        <w:trPr>
          <w:trHeight w:val="1301"/>
        </w:trPr>
        <w:tc>
          <w:tcPr>
            <w:tcW w:w="1637" w:type="dxa"/>
          </w:tcPr>
          <w:p w14:paraId="35335855" w14:textId="77777777" w:rsidR="00EE3DA1" w:rsidRPr="00FE393F" w:rsidRDefault="00EE3DA1" w:rsidP="00D30103">
            <w:pPr>
              <w:pStyle w:val="TableParagraph"/>
              <w:spacing w:before="2" w:line="259" w:lineRule="auto"/>
              <w:ind w:left="71" w:right="61"/>
              <w:rPr>
                <w:rFonts w:asciiTheme="minorHAnsi" w:hAnsiTheme="minorHAnsi" w:cs="Arial"/>
                <w:sz w:val="24"/>
                <w:szCs w:val="24"/>
                <w:lang w:val="es-CO"/>
              </w:rPr>
            </w:pPr>
            <w:r w:rsidRPr="00FE393F">
              <w:rPr>
                <w:rFonts w:asciiTheme="minorHAnsi" w:hAnsiTheme="minorHAnsi" w:cs="Arial"/>
                <w:sz w:val="24"/>
                <w:szCs w:val="24"/>
                <w:lang w:val="es-CO"/>
              </w:rPr>
              <w:t>Realizar seguimiento a la ejecución y actualización del PAA</w:t>
            </w:r>
          </w:p>
        </w:tc>
        <w:tc>
          <w:tcPr>
            <w:tcW w:w="2266" w:type="dxa"/>
          </w:tcPr>
          <w:p w14:paraId="0DD0826F" w14:textId="77777777" w:rsidR="00EE3DA1" w:rsidRPr="00FE393F" w:rsidRDefault="00EE3DA1" w:rsidP="00D30103">
            <w:pPr>
              <w:pStyle w:val="TableParagraph"/>
              <w:spacing w:before="2" w:line="259" w:lineRule="auto"/>
              <w:ind w:left="68"/>
              <w:rPr>
                <w:rFonts w:asciiTheme="minorHAnsi" w:hAnsiTheme="minorHAnsi" w:cs="Arial"/>
                <w:sz w:val="24"/>
                <w:szCs w:val="24"/>
                <w:lang w:val="es-CO"/>
              </w:rPr>
            </w:pPr>
            <w:r w:rsidRPr="00FE393F">
              <w:rPr>
                <w:rFonts w:asciiTheme="minorHAnsi" w:hAnsiTheme="minorHAnsi" w:cs="Arial"/>
                <w:sz w:val="24"/>
                <w:szCs w:val="24"/>
                <w:lang w:val="es-CO"/>
              </w:rPr>
              <w:t>Jefe de la Oficina Asesora de Planeación.</w:t>
            </w:r>
          </w:p>
        </w:tc>
        <w:tc>
          <w:tcPr>
            <w:tcW w:w="6020" w:type="dxa"/>
          </w:tcPr>
          <w:p w14:paraId="13288FBA"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Se realiza verificación de las adquisiciones proyectadas en el PAA frente a las efectivamente contratadas. En el evento de encontrar diferencias en las mismas se remite comunicación escrita por la vía más expedita a la Dependencia Solicitante requiriendo la ejecución del plan conforme a lo proyectado. </w:t>
            </w:r>
          </w:p>
        </w:tc>
        <w:tc>
          <w:tcPr>
            <w:tcW w:w="3118" w:type="dxa"/>
          </w:tcPr>
          <w:p w14:paraId="161E9D4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Requerimiento  a las Dependencias solicitantes y/o modificación al PAA.</w:t>
            </w:r>
          </w:p>
        </w:tc>
      </w:tr>
    </w:tbl>
    <w:p w14:paraId="04FAE268" w14:textId="396DF5D4" w:rsidR="00EE3DA1" w:rsidRPr="00FE393F" w:rsidRDefault="00EE3DA1" w:rsidP="00EE3DA1">
      <w:pPr>
        <w:rPr>
          <w:rFonts w:asciiTheme="minorHAnsi" w:hAnsiTheme="minorHAnsi" w:cs="Arial"/>
          <w:b/>
          <w:sz w:val="24"/>
          <w:szCs w:val="24"/>
        </w:rPr>
      </w:pPr>
    </w:p>
    <w:p w14:paraId="27CC58B2" w14:textId="77777777" w:rsidR="00EE3DA1" w:rsidRPr="00FE393F" w:rsidRDefault="00EE3DA1" w:rsidP="00EE3DA1">
      <w:pPr>
        <w:rPr>
          <w:rFonts w:asciiTheme="minorHAnsi" w:hAnsiTheme="minorHAnsi" w:cs="Arial"/>
          <w:b/>
          <w:sz w:val="24"/>
          <w:szCs w:val="24"/>
        </w:rPr>
      </w:pPr>
    </w:p>
    <w:p w14:paraId="65735EE2" w14:textId="75A573D3" w:rsidR="00EE3DA1" w:rsidRPr="00FE393F" w:rsidRDefault="00612F40" w:rsidP="00181D57">
      <w:pPr>
        <w:pStyle w:val="Descripcin"/>
        <w:rPr>
          <w:rFonts w:asciiTheme="minorHAnsi" w:hAnsiTheme="minorHAnsi" w:cs="Arial"/>
          <w:b/>
          <w:i w:val="0"/>
          <w:color w:val="auto"/>
          <w:sz w:val="24"/>
          <w:szCs w:val="24"/>
        </w:rPr>
      </w:pPr>
      <w:bookmarkStart w:id="356" w:name="_Toc2585574"/>
      <w:r w:rsidRPr="00FE393F">
        <w:rPr>
          <w:rFonts w:asciiTheme="minorHAnsi" w:hAnsiTheme="minorHAnsi" w:cs="Arial"/>
          <w:b/>
          <w:i w:val="0"/>
          <w:color w:val="auto"/>
          <w:sz w:val="24"/>
          <w:szCs w:val="24"/>
        </w:rPr>
        <w:lastRenderedPageBreak/>
        <w:t xml:space="preserve">Tabla </w:t>
      </w:r>
      <w:r w:rsidR="00181D57" w:rsidRPr="00FE393F">
        <w:rPr>
          <w:rFonts w:asciiTheme="minorHAnsi" w:hAnsiTheme="minorHAnsi" w:cs="Arial"/>
          <w:b/>
          <w:i w:val="0"/>
          <w:color w:val="auto"/>
          <w:sz w:val="24"/>
          <w:szCs w:val="24"/>
        </w:rPr>
        <w:fldChar w:fldCharType="begin"/>
      </w:r>
      <w:r w:rsidR="00181D57" w:rsidRPr="00FE393F">
        <w:rPr>
          <w:rFonts w:asciiTheme="minorHAnsi" w:hAnsiTheme="minorHAnsi" w:cs="Arial"/>
          <w:b/>
          <w:i w:val="0"/>
          <w:color w:val="auto"/>
          <w:sz w:val="24"/>
          <w:szCs w:val="24"/>
        </w:rPr>
        <w:instrText xml:space="preserve"> SEQ Tabla \* ARABIC </w:instrText>
      </w:r>
      <w:r w:rsidR="00181D57"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3</w:t>
      </w:r>
      <w:r w:rsidR="00181D57"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Planear la actividad contractual</w:t>
      </w:r>
      <w:bookmarkEnd w:id="356"/>
    </w:p>
    <w:p w14:paraId="160BE31D" w14:textId="77777777" w:rsidR="00EE3DA1" w:rsidRPr="00FE393F" w:rsidRDefault="00EE3DA1" w:rsidP="00EE3DA1">
      <w:pPr>
        <w:rPr>
          <w:rFonts w:asciiTheme="minorHAnsi" w:hAnsiTheme="minorHAnsi" w:cs="Arial"/>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4"/>
        <w:gridCol w:w="2125"/>
        <w:gridCol w:w="5952"/>
        <w:gridCol w:w="2934"/>
      </w:tblGrid>
      <w:tr w:rsidR="00EE3DA1" w:rsidRPr="008407C7" w14:paraId="0BB65189" w14:textId="77777777" w:rsidTr="00165C10">
        <w:trPr>
          <w:trHeight w:val="422"/>
          <w:tblHeader/>
        </w:trPr>
        <w:tc>
          <w:tcPr>
            <w:tcW w:w="628" w:type="pct"/>
            <w:tcBorders>
              <w:top w:val="single" w:sz="6" w:space="0" w:color="000000"/>
            </w:tcBorders>
          </w:tcPr>
          <w:p w14:paraId="61148F4C" w14:textId="77777777" w:rsidR="00EE3DA1" w:rsidRPr="00FE393F" w:rsidRDefault="00EE3DA1" w:rsidP="00D30103">
            <w:pPr>
              <w:pStyle w:val="TableParagraph"/>
              <w:spacing w:line="243" w:lineRule="exact"/>
              <w:ind w:left="72"/>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863" w:type="pct"/>
            <w:tcBorders>
              <w:top w:val="single" w:sz="6" w:space="0" w:color="000000"/>
            </w:tcBorders>
          </w:tcPr>
          <w:p w14:paraId="6CCA468D" w14:textId="77777777" w:rsidR="00EE3DA1" w:rsidRPr="00FE393F" w:rsidRDefault="00EE3DA1" w:rsidP="00D30103">
            <w:pPr>
              <w:pStyle w:val="TableParagraph"/>
              <w:spacing w:line="243" w:lineRule="exact"/>
              <w:ind w:left="70"/>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2335" w:type="pct"/>
            <w:tcBorders>
              <w:top w:val="single" w:sz="6" w:space="0" w:color="000000"/>
            </w:tcBorders>
          </w:tcPr>
          <w:p w14:paraId="2701774D" w14:textId="77777777" w:rsidR="00EE3DA1" w:rsidRPr="00FE393F" w:rsidRDefault="00EE3DA1" w:rsidP="00D30103">
            <w:pPr>
              <w:pStyle w:val="TableParagraph"/>
              <w:spacing w:line="243" w:lineRule="exact"/>
              <w:ind w:left="72"/>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1174" w:type="pct"/>
            <w:tcBorders>
              <w:top w:val="single" w:sz="6" w:space="0" w:color="000000"/>
            </w:tcBorders>
          </w:tcPr>
          <w:p w14:paraId="7E4A83FC" w14:textId="77777777" w:rsidR="00EE3DA1" w:rsidRPr="00FE393F" w:rsidRDefault="00EE3DA1" w:rsidP="00D30103">
            <w:pPr>
              <w:pStyle w:val="TableParagraph"/>
              <w:spacing w:line="243" w:lineRule="exact"/>
              <w:ind w:left="69"/>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250659AE" w14:textId="77777777" w:rsidTr="00D30103">
        <w:trPr>
          <w:trHeight w:val="1606"/>
        </w:trPr>
        <w:tc>
          <w:tcPr>
            <w:tcW w:w="628" w:type="pct"/>
          </w:tcPr>
          <w:p w14:paraId="6C62B954" w14:textId="3CD1E119" w:rsidR="00EE3DA1" w:rsidRPr="00FE393F" w:rsidRDefault="00EE3DA1" w:rsidP="00D30103">
            <w:pPr>
              <w:pStyle w:val="TableParagraph"/>
              <w:tabs>
                <w:tab w:val="left" w:pos="1839"/>
              </w:tabs>
              <w:spacing w:before="2"/>
              <w:ind w:left="72"/>
              <w:jc w:val="both"/>
              <w:rPr>
                <w:rFonts w:asciiTheme="minorHAnsi" w:hAnsiTheme="minorHAnsi" w:cs="Arial"/>
                <w:sz w:val="24"/>
                <w:szCs w:val="24"/>
                <w:lang w:val="es-CO"/>
              </w:rPr>
            </w:pPr>
            <w:r w:rsidRPr="00FE393F">
              <w:rPr>
                <w:rFonts w:asciiTheme="minorHAnsi" w:hAnsiTheme="minorHAnsi" w:cs="Arial"/>
                <w:sz w:val="24"/>
                <w:szCs w:val="24"/>
                <w:lang w:val="es-CO"/>
              </w:rPr>
              <w:t>Identificar</w:t>
            </w:r>
            <w:r w:rsidRPr="00FE393F">
              <w:rPr>
                <w:rFonts w:asciiTheme="minorHAnsi" w:hAnsiTheme="minorHAnsi" w:cs="Arial"/>
                <w:sz w:val="24"/>
                <w:szCs w:val="24"/>
                <w:lang w:val="es-CO"/>
              </w:rPr>
              <w:tab/>
              <w:t>la</w:t>
            </w:r>
          </w:p>
          <w:p w14:paraId="226CAD13" w14:textId="07F46828" w:rsidR="00EE3DA1" w:rsidRPr="00FE393F" w:rsidRDefault="00EE3DA1" w:rsidP="00D30103">
            <w:pPr>
              <w:pStyle w:val="TableParagraph"/>
              <w:tabs>
                <w:tab w:val="left" w:pos="1746"/>
              </w:tabs>
              <w:spacing w:before="19" w:line="259" w:lineRule="auto"/>
              <w:ind w:left="72" w:right="58"/>
              <w:jc w:val="both"/>
              <w:rPr>
                <w:rFonts w:asciiTheme="minorHAnsi" w:hAnsiTheme="minorHAnsi" w:cs="Arial"/>
                <w:sz w:val="24"/>
                <w:szCs w:val="24"/>
                <w:lang w:val="es-CO"/>
              </w:rPr>
            </w:pPr>
            <w:r w:rsidRPr="00FE393F">
              <w:rPr>
                <w:rFonts w:asciiTheme="minorHAnsi" w:hAnsiTheme="minorHAnsi" w:cs="Arial"/>
                <w:sz w:val="24"/>
                <w:szCs w:val="24"/>
                <w:lang w:val="es-CO"/>
              </w:rPr>
              <w:t>necesidad</w:t>
            </w:r>
            <w:r w:rsidRPr="00FE393F">
              <w:rPr>
                <w:rFonts w:asciiTheme="minorHAnsi" w:hAnsiTheme="minorHAnsi" w:cs="Arial"/>
                <w:sz w:val="24"/>
                <w:szCs w:val="24"/>
                <w:lang w:val="es-CO"/>
              </w:rPr>
              <w:tab/>
            </w:r>
            <w:r w:rsidRPr="00FE393F">
              <w:rPr>
                <w:rFonts w:asciiTheme="minorHAnsi" w:hAnsiTheme="minorHAnsi" w:cs="Arial"/>
                <w:spacing w:val="-9"/>
                <w:sz w:val="24"/>
                <w:szCs w:val="24"/>
                <w:lang w:val="es-CO"/>
              </w:rPr>
              <w:t xml:space="preserve">de </w:t>
            </w:r>
            <w:r w:rsidRPr="00FE393F">
              <w:rPr>
                <w:rFonts w:asciiTheme="minorHAnsi" w:hAnsiTheme="minorHAnsi" w:cs="Arial"/>
                <w:sz w:val="24"/>
                <w:szCs w:val="24"/>
                <w:lang w:val="es-CO"/>
              </w:rPr>
              <w:t xml:space="preserve">contratación. </w:t>
            </w:r>
          </w:p>
        </w:tc>
        <w:tc>
          <w:tcPr>
            <w:tcW w:w="863" w:type="pct"/>
          </w:tcPr>
          <w:p w14:paraId="3E38788F" w14:textId="30BA74CC" w:rsidR="00EE3DA1" w:rsidRPr="00FE393F" w:rsidRDefault="00EE3DA1" w:rsidP="00D30103">
            <w:pPr>
              <w:pStyle w:val="TableParagraph"/>
              <w:tabs>
                <w:tab w:val="left" w:pos="1961"/>
              </w:tabs>
              <w:spacing w:before="2"/>
              <w:ind w:left="70"/>
              <w:rPr>
                <w:rFonts w:asciiTheme="minorHAnsi" w:hAnsiTheme="minorHAnsi" w:cs="Arial"/>
                <w:sz w:val="24"/>
                <w:szCs w:val="24"/>
                <w:lang w:val="es-CO"/>
              </w:rPr>
            </w:pPr>
            <w:r w:rsidRPr="00FE393F">
              <w:rPr>
                <w:rFonts w:asciiTheme="minorHAnsi" w:hAnsiTheme="minorHAnsi" w:cs="Arial"/>
                <w:sz w:val="24"/>
                <w:szCs w:val="24"/>
                <w:lang w:val="es-CO"/>
              </w:rPr>
              <w:t>Director, Subdirectores y Jefes</w:t>
            </w:r>
            <w:r w:rsidRPr="00FE393F">
              <w:rPr>
                <w:rFonts w:asciiTheme="minorHAnsi" w:hAnsiTheme="minorHAnsi" w:cs="Arial"/>
                <w:sz w:val="24"/>
                <w:szCs w:val="24"/>
                <w:lang w:val="es-CO"/>
              </w:rPr>
              <w:tab/>
              <w:t>de</w:t>
            </w:r>
          </w:p>
          <w:p w14:paraId="1775EACE" w14:textId="5D560353" w:rsidR="00EE3DA1" w:rsidRPr="00FE393F" w:rsidRDefault="00EE3DA1" w:rsidP="00D30103">
            <w:pPr>
              <w:pStyle w:val="TableParagraph"/>
              <w:spacing w:before="19" w:line="259" w:lineRule="auto"/>
              <w:ind w:left="70"/>
              <w:rPr>
                <w:rFonts w:asciiTheme="minorHAnsi" w:hAnsiTheme="minorHAnsi" w:cs="Arial"/>
                <w:sz w:val="24"/>
                <w:szCs w:val="24"/>
                <w:lang w:val="es-CO"/>
              </w:rPr>
            </w:pPr>
            <w:r w:rsidRPr="00FE393F">
              <w:rPr>
                <w:rFonts w:asciiTheme="minorHAnsi" w:hAnsiTheme="minorHAnsi" w:cs="Arial"/>
                <w:w w:val="95"/>
                <w:sz w:val="24"/>
                <w:szCs w:val="24"/>
                <w:lang w:val="es-CO"/>
              </w:rPr>
              <w:t>Oficina.</w:t>
            </w:r>
          </w:p>
        </w:tc>
        <w:tc>
          <w:tcPr>
            <w:tcW w:w="2335" w:type="pct"/>
          </w:tcPr>
          <w:p w14:paraId="21BDA70C" w14:textId="0E4E0342"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Realiza un estudio de las necesidades de bienes, servicios u obras requeridos por el proyecto de inversión o rubro de funcionamiento y de acuerdo con el presupuesto aprobado. </w:t>
            </w:r>
          </w:p>
          <w:p w14:paraId="03BE3268" w14:textId="61DFAA54"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32A0785A" w14:textId="19380915" w:rsidR="00EE3DA1" w:rsidRPr="00FE393F" w:rsidRDefault="00EE3DA1" w:rsidP="00D30103">
            <w:pPr>
              <w:pStyle w:val="TableParagraph"/>
              <w:spacing w:before="1"/>
              <w:ind w:left="63" w:right="59"/>
              <w:rPr>
                <w:rFonts w:asciiTheme="minorHAnsi" w:hAnsiTheme="minorHAnsi" w:cs="Arial"/>
                <w:sz w:val="24"/>
                <w:szCs w:val="24"/>
                <w:lang w:val="es-CO"/>
              </w:rPr>
            </w:pPr>
            <w:r w:rsidRPr="00FE393F">
              <w:rPr>
                <w:rFonts w:asciiTheme="minorHAnsi" w:hAnsiTheme="minorHAnsi" w:cs="Arial"/>
                <w:sz w:val="24"/>
                <w:szCs w:val="24"/>
                <w:lang w:val="es-CO"/>
              </w:rPr>
              <w:t>Para el desarrollo de la actividad, debe verificarse el PAA.</w:t>
            </w:r>
          </w:p>
        </w:tc>
        <w:tc>
          <w:tcPr>
            <w:tcW w:w="1174" w:type="pct"/>
          </w:tcPr>
          <w:p w14:paraId="5135F3DB" w14:textId="770CB245"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PAA en el SECOP.</w:t>
            </w:r>
          </w:p>
          <w:p w14:paraId="1DD8E643" w14:textId="77777777" w:rsidR="00EE3DA1" w:rsidRPr="00FE393F" w:rsidRDefault="00EE3DA1" w:rsidP="00D30103">
            <w:pPr>
              <w:pStyle w:val="TableParagraph"/>
              <w:tabs>
                <w:tab w:val="left" w:pos="2045"/>
              </w:tabs>
              <w:spacing w:before="9" w:line="254" w:lineRule="auto"/>
              <w:ind w:left="33" w:right="59"/>
              <w:jc w:val="both"/>
              <w:rPr>
                <w:rFonts w:asciiTheme="minorHAnsi" w:hAnsiTheme="minorHAnsi" w:cs="Arial"/>
                <w:sz w:val="24"/>
                <w:szCs w:val="24"/>
                <w:lang w:val="es-CO"/>
              </w:rPr>
            </w:pPr>
          </w:p>
        </w:tc>
      </w:tr>
      <w:tr w:rsidR="00EE3DA1" w:rsidRPr="008407C7" w14:paraId="5D906147" w14:textId="77777777" w:rsidTr="00D30103">
        <w:trPr>
          <w:trHeight w:val="1554"/>
        </w:trPr>
        <w:tc>
          <w:tcPr>
            <w:tcW w:w="628" w:type="pct"/>
          </w:tcPr>
          <w:p w14:paraId="7FAB2AAB"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Establecer la necesidad de contratación.</w:t>
            </w:r>
          </w:p>
        </w:tc>
        <w:tc>
          <w:tcPr>
            <w:tcW w:w="863" w:type="pct"/>
          </w:tcPr>
          <w:p w14:paraId="6490E6BE" w14:textId="77777777" w:rsidR="00EE3DA1" w:rsidRPr="00FE393F" w:rsidRDefault="00EE3DA1" w:rsidP="00D30103">
            <w:pPr>
              <w:pStyle w:val="TableParagraph"/>
              <w:tabs>
                <w:tab w:val="left" w:pos="1961"/>
              </w:tabs>
              <w:spacing w:before="2"/>
              <w:ind w:left="70"/>
              <w:rPr>
                <w:rFonts w:asciiTheme="minorHAnsi" w:hAnsiTheme="minorHAnsi" w:cs="Arial"/>
                <w:sz w:val="24"/>
                <w:szCs w:val="24"/>
                <w:lang w:val="es-CO"/>
              </w:rPr>
            </w:pPr>
            <w:r w:rsidRPr="00FE393F">
              <w:rPr>
                <w:rFonts w:asciiTheme="minorHAnsi" w:hAnsiTheme="minorHAnsi" w:cs="Arial"/>
                <w:sz w:val="24"/>
                <w:szCs w:val="24"/>
                <w:lang w:val="es-CO"/>
              </w:rPr>
              <w:t>Director, Subdirectores y Jefes</w:t>
            </w:r>
            <w:r w:rsidRPr="00FE393F">
              <w:rPr>
                <w:rFonts w:asciiTheme="minorHAnsi" w:hAnsiTheme="minorHAnsi" w:cs="Arial"/>
                <w:sz w:val="24"/>
                <w:szCs w:val="24"/>
                <w:lang w:val="es-CO"/>
              </w:rPr>
              <w:tab/>
              <w:t>de</w:t>
            </w:r>
          </w:p>
          <w:p w14:paraId="25F0F459"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w w:val="95"/>
                <w:sz w:val="24"/>
                <w:szCs w:val="24"/>
                <w:lang w:val="es-CO"/>
              </w:rPr>
              <w:t>Oficina.</w:t>
            </w:r>
          </w:p>
        </w:tc>
        <w:tc>
          <w:tcPr>
            <w:tcW w:w="2335" w:type="pct"/>
          </w:tcPr>
          <w:p w14:paraId="27DAAE56" w14:textId="66A13FC0"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bookmarkStart w:id="357" w:name="_Hlk16169367"/>
            <w:r w:rsidRPr="00FE393F">
              <w:rPr>
                <w:rFonts w:asciiTheme="minorHAnsi" w:hAnsiTheme="minorHAnsi" w:cs="Arial"/>
                <w:sz w:val="24"/>
                <w:szCs w:val="24"/>
                <w:lang w:val="es-CO"/>
              </w:rPr>
              <w:t>Elabora estudios previos los cuales deben contener los elementos mínimos, conforme a la normativa vigente para cada modalidad.</w:t>
            </w:r>
          </w:p>
          <w:bookmarkEnd w:id="357"/>
          <w:p w14:paraId="0B5ECEF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Elabora Análisis del Sector teniendo en cuenta las recomendaciones de la Guía de elaboración del estudio de sector de CCE.</w:t>
            </w:r>
          </w:p>
          <w:p w14:paraId="4F36BCA3"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Elabora Matriz de Riesgos </w:t>
            </w:r>
          </w:p>
        </w:tc>
        <w:tc>
          <w:tcPr>
            <w:tcW w:w="1174" w:type="pct"/>
          </w:tcPr>
          <w:p w14:paraId="01EF8A11" w14:textId="77DE15BA"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Estudio</w:t>
            </w:r>
            <w:r w:rsidRPr="00FE393F">
              <w:rPr>
                <w:rFonts w:asciiTheme="minorHAnsi" w:hAnsiTheme="minorHAnsi" w:cs="Arial"/>
                <w:sz w:val="24"/>
                <w:szCs w:val="24"/>
                <w:lang w:val="es-CO"/>
              </w:rPr>
              <w:tab/>
              <w:t>Previo, estudio de sector, estudio</w:t>
            </w:r>
            <w:r w:rsidRPr="00FE393F">
              <w:rPr>
                <w:rFonts w:asciiTheme="minorHAnsi" w:hAnsiTheme="minorHAnsi" w:cs="Arial"/>
                <w:sz w:val="24"/>
                <w:szCs w:val="24"/>
                <w:lang w:val="es-CO"/>
              </w:rPr>
              <w:tab/>
              <w:t>de mercado y matriz de riesgos.</w:t>
            </w:r>
          </w:p>
        </w:tc>
      </w:tr>
      <w:tr w:rsidR="00EE3DA1" w:rsidRPr="008407C7" w14:paraId="7981C70F" w14:textId="77777777" w:rsidTr="00D30103">
        <w:trPr>
          <w:trHeight w:val="783"/>
        </w:trPr>
        <w:tc>
          <w:tcPr>
            <w:tcW w:w="628" w:type="pct"/>
          </w:tcPr>
          <w:p w14:paraId="06F0B5FE"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Solicitud de inicio de trámite.</w:t>
            </w:r>
          </w:p>
        </w:tc>
        <w:tc>
          <w:tcPr>
            <w:tcW w:w="863" w:type="pct"/>
          </w:tcPr>
          <w:p w14:paraId="5B82898B" w14:textId="77777777"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Director, Subdirectores y Jefes</w:t>
            </w:r>
            <w:r w:rsidRPr="00FE393F">
              <w:rPr>
                <w:rFonts w:asciiTheme="minorHAnsi" w:hAnsiTheme="minorHAnsi" w:cs="Arial"/>
                <w:sz w:val="24"/>
                <w:szCs w:val="24"/>
                <w:lang w:val="es-CO"/>
              </w:rPr>
              <w:tab/>
              <w:t>de</w:t>
            </w:r>
          </w:p>
          <w:p w14:paraId="39E38325" w14:textId="77777777"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w w:val="95"/>
                <w:sz w:val="24"/>
                <w:szCs w:val="24"/>
                <w:lang w:val="es-CO"/>
              </w:rPr>
              <w:t>Oficina.</w:t>
            </w:r>
          </w:p>
        </w:tc>
        <w:tc>
          <w:tcPr>
            <w:tcW w:w="2335" w:type="pct"/>
          </w:tcPr>
          <w:p w14:paraId="682B00A0"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Radica a la Subdirección de Asuntos Legales solicitud de inicio de trámite para iniciar el proceso contractual. </w:t>
            </w:r>
          </w:p>
        </w:tc>
        <w:tc>
          <w:tcPr>
            <w:tcW w:w="1174" w:type="pct"/>
          </w:tcPr>
          <w:p w14:paraId="54C3E054"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Comunicación interna, trazabilidad por el aplicativo ORFEO.</w:t>
            </w:r>
          </w:p>
        </w:tc>
      </w:tr>
      <w:tr w:rsidR="00EE3DA1" w:rsidRPr="008407C7" w14:paraId="60E95D8E" w14:textId="77777777" w:rsidTr="00D30103">
        <w:trPr>
          <w:trHeight w:val="726"/>
        </w:trPr>
        <w:tc>
          <w:tcPr>
            <w:tcW w:w="628" w:type="pct"/>
          </w:tcPr>
          <w:p w14:paraId="02BE94C5"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Asignación de abogado.</w:t>
            </w:r>
          </w:p>
        </w:tc>
        <w:tc>
          <w:tcPr>
            <w:tcW w:w="863" w:type="pct"/>
          </w:tcPr>
          <w:p w14:paraId="645E0907" w14:textId="3480E2AA"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Subdirección de Asuntos Legales.</w:t>
            </w:r>
          </w:p>
        </w:tc>
        <w:tc>
          <w:tcPr>
            <w:tcW w:w="2335" w:type="pct"/>
          </w:tcPr>
          <w:p w14:paraId="068D4BF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Se asigna trámite al profesional de contratación. </w:t>
            </w:r>
          </w:p>
        </w:tc>
        <w:tc>
          <w:tcPr>
            <w:tcW w:w="1174" w:type="pct"/>
          </w:tcPr>
          <w:p w14:paraId="75A89F04"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Comunicación interna trazabilidad por el aplicativo ORFEO.</w:t>
            </w:r>
          </w:p>
        </w:tc>
      </w:tr>
      <w:tr w:rsidR="00EE3DA1" w:rsidRPr="008407C7" w14:paraId="2D204E85" w14:textId="77777777" w:rsidTr="00D30103">
        <w:trPr>
          <w:trHeight w:val="878"/>
        </w:trPr>
        <w:tc>
          <w:tcPr>
            <w:tcW w:w="628" w:type="pct"/>
          </w:tcPr>
          <w:p w14:paraId="73B6E939"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Revisión de estudios previos y anexos.</w:t>
            </w:r>
          </w:p>
        </w:tc>
        <w:tc>
          <w:tcPr>
            <w:tcW w:w="863" w:type="pct"/>
          </w:tcPr>
          <w:p w14:paraId="4B1E2B57"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tc>
        <w:tc>
          <w:tcPr>
            <w:tcW w:w="2335" w:type="pct"/>
          </w:tcPr>
          <w:p w14:paraId="5F71775A"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Revisar el estudio previo junto con los anexos.</w:t>
            </w:r>
          </w:p>
          <w:p w14:paraId="1EFCB43A" w14:textId="3BECB825" w:rsidR="00EE3DA1"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Verifica el cumplimiento de la modalidad de selección.</w:t>
            </w:r>
          </w:p>
          <w:p w14:paraId="036142AE" w14:textId="16BA69A9" w:rsidR="0098425D" w:rsidRPr="00FE393F" w:rsidRDefault="0098425D" w:rsidP="00D30103">
            <w:pPr>
              <w:pStyle w:val="TableParagraph"/>
              <w:spacing w:before="2" w:line="256" w:lineRule="auto"/>
              <w:ind w:left="63" w:right="59"/>
              <w:jc w:val="both"/>
              <w:rPr>
                <w:rFonts w:asciiTheme="minorHAnsi" w:hAnsiTheme="minorHAnsi" w:cs="Arial"/>
                <w:sz w:val="24"/>
                <w:szCs w:val="24"/>
                <w:lang w:val="es-CO"/>
              </w:rPr>
            </w:pPr>
            <w:r>
              <w:rPr>
                <w:rFonts w:asciiTheme="minorHAnsi" w:hAnsiTheme="minorHAnsi" w:cs="Arial"/>
                <w:sz w:val="24"/>
                <w:szCs w:val="24"/>
                <w:lang w:val="es-CO"/>
              </w:rPr>
              <w:t>Realizar observaciones a los estudios y documentos previos</w:t>
            </w:r>
          </w:p>
          <w:p w14:paraId="5F9AEA90"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Devuelve para ajustes cuando aplique.</w:t>
            </w:r>
          </w:p>
        </w:tc>
        <w:tc>
          <w:tcPr>
            <w:tcW w:w="1174" w:type="pct"/>
          </w:tcPr>
          <w:p w14:paraId="552579D1" w14:textId="4F845FA9" w:rsidR="00EE3DA1"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 </w:t>
            </w:r>
          </w:p>
          <w:p w14:paraId="7A9421E1" w14:textId="1837EE53" w:rsidR="0098425D" w:rsidRPr="00FE393F" w:rsidRDefault="00BD578E" w:rsidP="00D30103">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Comunicación interna</w:t>
            </w:r>
            <w:r w:rsidR="0098425D">
              <w:rPr>
                <w:rFonts w:asciiTheme="minorHAnsi" w:hAnsiTheme="minorHAnsi" w:cs="Arial"/>
                <w:sz w:val="24"/>
                <w:szCs w:val="24"/>
                <w:lang w:val="es-CO"/>
              </w:rPr>
              <w:t xml:space="preserve"> o correo electrónico.</w:t>
            </w:r>
          </w:p>
          <w:p w14:paraId="19BF2929" w14:textId="2CB69F57" w:rsidR="00EE3DA1" w:rsidRPr="0098425D" w:rsidRDefault="00EE3DA1" w:rsidP="00D30103">
            <w:pPr>
              <w:pStyle w:val="TableParagraph"/>
              <w:spacing w:before="2"/>
              <w:ind w:left="33"/>
              <w:rPr>
                <w:rFonts w:ascii="Arial" w:hAnsi="Arial" w:cs="Arial"/>
                <w:sz w:val="18"/>
                <w:szCs w:val="18"/>
                <w:lang w:val="es-CO"/>
              </w:rPr>
            </w:pPr>
            <w:r w:rsidRPr="00FE393F">
              <w:rPr>
                <w:rFonts w:asciiTheme="minorHAnsi" w:hAnsiTheme="minorHAnsi" w:cs="Arial"/>
                <w:sz w:val="24"/>
                <w:szCs w:val="24"/>
                <w:lang w:val="es-CO"/>
              </w:rPr>
              <w:t>Devolución de documentos por el aplicativo ORFEO</w:t>
            </w:r>
            <w:r w:rsidR="00BD578E">
              <w:rPr>
                <w:rFonts w:ascii="Arial" w:hAnsi="Arial" w:cs="Arial"/>
                <w:sz w:val="18"/>
                <w:szCs w:val="18"/>
                <w:lang w:val="es-CO"/>
              </w:rPr>
              <w:t>.</w:t>
            </w:r>
          </w:p>
          <w:p w14:paraId="559AC264" w14:textId="77777777" w:rsidR="00EE3DA1" w:rsidRPr="00FE393F" w:rsidRDefault="00EE3DA1" w:rsidP="00D30103">
            <w:pPr>
              <w:pStyle w:val="TableParagraph"/>
              <w:spacing w:before="2"/>
              <w:ind w:left="33"/>
              <w:jc w:val="both"/>
              <w:rPr>
                <w:rFonts w:asciiTheme="minorHAnsi" w:hAnsiTheme="minorHAnsi" w:cs="Arial"/>
                <w:sz w:val="24"/>
                <w:szCs w:val="24"/>
                <w:lang w:val="es-CO"/>
              </w:rPr>
            </w:pPr>
          </w:p>
        </w:tc>
      </w:tr>
      <w:tr w:rsidR="00EE3DA1" w:rsidRPr="008407C7" w14:paraId="0E9600E0" w14:textId="77777777" w:rsidTr="00D30103">
        <w:trPr>
          <w:trHeight w:val="580"/>
        </w:trPr>
        <w:tc>
          <w:tcPr>
            <w:tcW w:w="628" w:type="pct"/>
          </w:tcPr>
          <w:p w14:paraId="4B711623" w14:textId="5B5590E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Ajuste  de estudios previos</w:t>
            </w:r>
            <w:r w:rsidR="00BD578E">
              <w:rPr>
                <w:rFonts w:asciiTheme="minorHAnsi" w:hAnsiTheme="minorHAnsi" w:cs="Arial"/>
                <w:sz w:val="24"/>
                <w:szCs w:val="24"/>
                <w:lang w:val="es-CO"/>
              </w:rPr>
              <w:t xml:space="preserve"> y anexos</w:t>
            </w:r>
            <w:r w:rsidRPr="00FE393F">
              <w:rPr>
                <w:rFonts w:asciiTheme="minorHAnsi" w:hAnsiTheme="minorHAnsi" w:cs="Arial"/>
                <w:sz w:val="24"/>
                <w:szCs w:val="24"/>
                <w:lang w:val="es-CO"/>
              </w:rPr>
              <w:t>.</w:t>
            </w:r>
          </w:p>
        </w:tc>
        <w:tc>
          <w:tcPr>
            <w:tcW w:w="863" w:type="pct"/>
          </w:tcPr>
          <w:p w14:paraId="4C6B240A" w14:textId="77777777" w:rsidR="00EE3DA1" w:rsidRPr="00FE393F" w:rsidRDefault="00EE3DA1" w:rsidP="00D30103">
            <w:pPr>
              <w:pStyle w:val="TableParagraph"/>
              <w:tabs>
                <w:tab w:val="left" w:pos="1961"/>
              </w:tabs>
              <w:spacing w:before="2"/>
              <w:jc w:val="both"/>
              <w:rPr>
                <w:rFonts w:asciiTheme="minorHAnsi" w:hAnsiTheme="minorHAnsi" w:cs="Arial"/>
                <w:sz w:val="24"/>
                <w:szCs w:val="24"/>
                <w:lang w:val="es-CO"/>
              </w:rPr>
            </w:pPr>
            <w:r w:rsidRPr="00FE393F">
              <w:rPr>
                <w:rFonts w:asciiTheme="minorHAnsi" w:hAnsiTheme="minorHAnsi" w:cs="Arial"/>
                <w:sz w:val="24"/>
                <w:szCs w:val="24"/>
                <w:lang w:val="es-CO"/>
              </w:rPr>
              <w:t xml:space="preserve">Director, Subdirectores y Jefes de </w:t>
            </w:r>
            <w:r w:rsidRPr="00FE393F">
              <w:rPr>
                <w:rFonts w:asciiTheme="minorHAnsi" w:hAnsiTheme="minorHAnsi" w:cs="Arial"/>
                <w:w w:val="95"/>
                <w:sz w:val="24"/>
                <w:szCs w:val="24"/>
                <w:lang w:val="es-CO"/>
              </w:rPr>
              <w:t>Oficina.</w:t>
            </w:r>
          </w:p>
        </w:tc>
        <w:tc>
          <w:tcPr>
            <w:tcW w:w="2335" w:type="pct"/>
          </w:tcPr>
          <w:p w14:paraId="45527FF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Realiza ajustes respectivos a los estudios previos de acuerdo con las observaciones. </w:t>
            </w:r>
          </w:p>
        </w:tc>
        <w:tc>
          <w:tcPr>
            <w:tcW w:w="1174" w:type="pct"/>
          </w:tcPr>
          <w:p w14:paraId="09048CB0" w14:textId="5A4DDCF9" w:rsidR="00EE3DA1" w:rsidRPr="00FE393F" w:rsidRDefault="00BD578E" w:rsidP="00BD578E">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Estudios previos y anexos ajustados, enviados mediante c</w:t>
            </w:r>
            <w:r w:rsidR="00EE3DA1" w:rsidRPr="00FE393F">
              <w:rPr>
                <w:rFonts w:asciiTheme="minorHAnsi" w:hAnsiTheme="minorHAnsi" w:cs="Arial"/>
                <w:sz w:val="24"/>
                <w:szCs w:val="24"/>
                <w:lang w:val="es-CO"/>
              </w:rPr>
              <w:t xml:space="preserve">omunicación interna </w:t>
            </w:r>
            <w:r w:rsidR="007635E7" w:rsidRPr="00FE393F">
              <w:rPr>
                <w:rFonts w:asciiTheme="minorHAnsi" w:hAnsiTheme="minorHAnsi" w:cs="Arial"/>
                <w:sz w:val="24"/>
                <w:szCs w:val="24"/>
                <w:lang w:val="es-CO"/>
              </w:rPr>
              <w:t xml:space="preserve">o correo electrónico. </w:t>
            </w:r>
          </w:p>
        </w:tc>
      </w:tr>
      <w:tr w:rsidR="00EE3DA1" w:rsidRPr="008407C7" w14:paraId="5165CA0E" w14:textId="77777777" w:rsidTr="00D30103">
        <w:trPr>
          <w:trHeight w:val="563"/>
        </w:trPr>
        <w:tc>
          <w:tcPr>
            <w:tcW w:w="628" w:type="pct"/>
          </w:tcPr>
          <w:p w14:paraId="2BAC490C"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Comité de Contratación.</w:t>
            </w:r>
          </w:p>
        </w:tc>
        <w:tc>
          <w:tcPr>
            <w:tcW w:w="863" w:type="pct"/>
          </w:tcPr>
          <w:p w14:paraId="0B7B29A1" w14:textId="77777777" w:rsidR="00EE3DA1" w:rsidRPr="00FE393F" w:rsidRDefault="00EE3DA1" w:rsidP="00D30103">
            <w:pPr>
              <w:pStyle w:val="TableParagraph"/>
              <w:tabs>
                <w:tab w:val="left" w:pos="1961"/>
              </w:tabs>
              <w:spacing w:before="2"/>
              <w:jc w:val="both"/>
              <w:rPr>
                <w:rFonts w:asciiTheme="minorHAnsi" w:hAnsiTheme="minorHAnsi" w:cs="Arial"/>
                <w:sz w:val="24"/>
                <w:szCs w:val="24"/>
                <w:lang w:val="es-CO"/>
              </w:rPr>
            </w:pPr>
            <w:r w:rsidRPr="00FE393F">
              <w:rPr>
                <w:rFonts w:asciiTheme="minorHAnsi" w:hAnsiTheme="minorHAnsi" w:cs="Arial"/>
                <w:sz w:val="24"/>
                <w:szCs w:val="24"/>
                <w:lang w:val="es-CO"/>
              </w:rPr>
              <w:t>Subdirector de asuntos legales.</w:t>
            </w:r>
          </w:p>
          <w:p w14:paraId="0EF8B7EB" w14:textId="77777777" w:rsidR="00EE3DA1" w:rsidRPr="00FE393F" w:rsidRDefault="00EE3DA1" w:rsidP="00D30103">
            <w:pPr>
              <w:pStyle w:val="TableParagraph"/>
              <w:tabs>
                <w:tab w:val="left" w:pos="1961"/>
              </w:tabs>
              <w:spacing w:before="2"/>
              <w:jc w:val="both"/>
              <w:rPr>
                <w:rFonts w:asciiTheme="minorHAnsi" w:hAnsiTheme="minorHAnsi" w:cs="Arial"/>
                <w:sz w:val="24"/>
                <w:szCs w:val="24"/>
                <w:lang w:val="es-CO"/>
              </w:rPr>
            </w:pPr>
            <w:r w:rsidRPr="00FE393F">
              <w:rPr>
                <w:rFonts w:asciiTheme="minorHAnsi" w:hAnsiTheme="minorHAnsi" w:cs="Arial"/>
                <w:sz w:val="24"/>
                <w:szCs w:val="24"/>
                <w:lang w:val="es-CO"/>
              </w:rPr>
              <w:t>Miembros del Comité de Contratación.</w:t>
            </w:r>
          </w:p>
        </w:tc>
        <w:tc>
          <w:tcPr>
            <w:tcW w:w="2335" w:type="pct"/>
          </w:tcPr>
          <w:p w14:paraId="76B46F36"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El secretario técnico del Comité en atención a la cuantía y naturaleza de la adquisición convoca al Comité de Contratación. </w:t>
            </w:r>
          </w:p>
          <w:p w14:paraId="031B575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Recomendar a los ordenadores de gasto iniciar el trámite precontractual y/o celebración del contrato o convenio sometido a discusión.</w:t>
            </w:r>
          </w:p>
        </w:tc>
        <w:tc>
          <w:tcPr>
            <w:tcW w:w="1174" w:type="pct"/>
          </w:tcPr>
          <w:p w14:paraId="4AF26DA9"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Acta de Comité</w:t>
            </w:r>
          </w:p>
        </w:tc>
      </w:tr>
      <w:tr w:rsidR="00EE3DA1" w:rsidRPr="008407C7" w14:paraId="52CF056E" w14:textId="77777777" w:rsidTr="00D30103">
        <w:trPr>
          <w:trHeight w:val="64"/>
        </w:trPr>
        <w:tc>
          <w:tcPr>
            <w:tcW w:w="628" w:type="pct"/>
          </w:tcPr>
          <w:p w14:paraId="49056DE0" w14:textId="77777777" w:rsidR="00EE3DA1" w:rsidRPr="00FE393F" w:rsidRDefault="00EE3DA1" w:rsidP="00D30103">
            <w:pPr>
              <w:pStyle w:val="TableParagraph"/>
              <w:tabs>
                <w:tab w:val="left" w:pos="1837"/>
              </w:tabs>
              <w:spacing w:before="2"/>
              <w:ind w:left="72"/>
              <w:rPr>
                <w:rFonts w:asciiTheme="minorHAnsi" w:hAnsiTheme="minorHAnsi" w:cs="Arial"/>
                <w:sz w:val="24"/>
                <w:szCs w:val="24"/>
                <w:lang w:val="es-CO"/>
              </w:rPr>
            </w:pPr>
            <w:r w:rsidRPr="00FE393F">
              <w:rPr>
                <w:rFonts w:asciiTheme="minorHAnsi" w:hAnsiTheme="minorHAnsi" w:cs="Arial"/>
                <w:sz w:val="24"/>
                <w:szCs w:val="24"/>
                <w:lang w:val="es-CO"/>
              </w:rPr>
              <w:t>Adelantar</w:t>
            </w:r>
            <w:r w:rsidRPr="00FE393F">
              <w:rPr>
                <w:rFonts w:asciiTheme="minorHAnsi" w:hAnsiTheme="minorHAnsi" w:cs="Arial"/>
                <w:sz w:val="24"/>
                <w:szCs w:val="24"/>
                <w:lang w:val="es-CO"/>
              </w:rPr>
              <w:tab/>
              <w:t>la</w:t>
            </w:r>
          </w:p>
          <w:p w14:paraId="70550EB4" w14:textId="77777777" w:rsidR="00EE3DA1" w:rsidRPr="00FE393F" w:rsidRDefault="00EE3DA1" w:rsidP="00D30103">
            <w:pPr>
              <w:pStyle w:val="TableParagraph"/>
              <w:tabs>
                <w:tab w:val="left" w:pos="1746"/>
              </w:tabs>
              <w:spacing w:before="36"/>
              <w:ind w:left="72"/>
              <w:rPr>
                <w:rFonts w:asciiTheme="minorHAnsi" w:hAnsiTheme="minorHAnsi" w:cs="Arial"/>
                <w:sz w:val="24"/>
                <w:szCs w:val="24"/>
                <w:lang w:val="es-CO"/>
              </w:rPr>
            </w:pPr>
            <w:r w:rsidRPr="00FE393F">
              <w:rPr>
                <w:rFonts w:asciiTheme="minorHAnsi" w:hAnsiTheme="minorHAnsi" w:cs="Arial"/>
                <w:sz w:val="24"/>
                <w:szCs w:val="24"/>
                <w:lang w:val="es-CO"/>
              </w:rPr>
              <w:t>selección</w:t>
            </w:r>
            <w:r w:rsidRPr="00FE393F">
              <w:rPr>
                <w:rFonts w:asciiTheme="minorHAnsi" w:hAnsiTheme="minorHAnsi" w:cs="Arial"/>
                <w:sz w:val="24"/>
                <w:szCs w:val="24"/>
                <w:lang w:val="es-CO"/>
              </w:rPr>
              <w:tab/>
              <w:t>de</w:t>
            </w:r>
          </w:p>
          <w:p w14:paraId="0A21F18D" w14:textId="77777777" w:rsidR="00EE3DA1" w:rsidRPr="00FE393F" w:rsidRDefault="00EE3DA1" w:rsidP="00D30103">
            <w:pPr>
              <w:pStyle w:val="TableParagraph"/>
              <w:tabs>
                <w:tab w:val="left" w:pos="1746"/>
              </w:tabs>
              <w:spacing w:before="38" w:line="276" w:lineRule="auto"/>
              <w:ind w:left="72" w:right="55"/>
              <w:jc w:val="both"/>
              <w:rPr>
                <w:rFonts w:asciiTheme="minorHAnsi" w:hAnsiTheme="minorHAnsi" w:cs="Arial"/>
                <w:sz w:val="24"/>
                <w:szCs w:val="24"/>
                <w:lang w:val="es-CO"/>
              </w:rPr>
            </w:pPr>
            <w:r w:rsidRPr="00FE393F">
              <w:rPr>
                <w:rFonts w:asciiTheme="minorHAnsi" w:hAnsiTheme="minorHAnsi" w:cs="Arial"/>
                <w:sz w:val="24"/>
                <w:szCs w:val="24"/>
                <w:lang w:val="es-CO"/>
              </w:rPr>
              <w:t>contratistas de conformidad con</w:t>
            </w:r>
            <w:r w:rsidRPr="00FE393F">
              <w:rPr>
                <w:rFonts w:asciiTheme="minorHAnsi" w:hAnsiTheme="minorHAnsi" w:cs="Arial"/>
                <w:spacing w:val="-11"/>
                <w:sz w:val="24"/>
                <w:szCs w:val="24"/>
                <w:lang w:val="es-CO"/>
              </w:rPr>
              <w:t xml:space="preserve"> l</w:t>
            </w:r>
            <w:r w:rsidRPr="00FE393F">
              <w:rPr>
                <w:rFonts w:asciiTheme="minorHAnsi" w:hAnsiTheme="minorHAnsi" w:cs="Arial"/>
                <w:sz w:val="24"/>
                <w:szCs w:val="24"/>
                <w:lang w:val="es-CO"/>
              </w:rPr>
              <w:t xml:space="preserve">a modalidad </w:t>
            </w:r>
            <w:r w:rsidRPr="00FE393F">
              <w:rPr>
                <w:rFonts w:asciiTheme="minorHAnsi" w:hAnsiTheme="minorHAnsi" w:cs="Arial"/>
                <w:spacing w:val="-7"/>
                <w:sz w:val="24"/>
                <w:szCs w:val="24"/>
                <w:lang w:val="es-CO"/>
              </w:rPr>
              <w:t>de</w:t>
            </w:r>
          </w:p>
          <w:p w14:paraId="533C5FE6"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selección de acuerdo con el objeto contractual</w:t>
            </w:r>
          </w:p>
          <w:p w14:paraId="4E37E4CD" w14:textId="77777777" w:rsidR="00EE3DA1" w:rsidRPr="00FE393F" w:rsidRDefault="00EE3DA1" w:rsidP="00D30103">
            <w:pPr>
              <w:pStyle w:val="TableParagraph"/>
              <w:tabs>
                <w:tab w:val="left" w:pos="1277"/>
              </w:tabs>
              <w:spacing w:before="2" w:line="259" w:lineRule="auto"/>
              <w:ind w:right="57"/>
              <w:jc w:val="both"/>
              <w:rPr>
                <w:rFonts w:asciiTheme="minorHAnsi" w:hAnsiTheme="minorHAnsi" w:cs="Arial"/>
                <w:sz w:val="24"/>
                <w:szCs w:val="24"/>
                <w:lang w:val="es-CO"/>
              </w:rPr>
            </w:pPr>
          </w:p>
        </w:tc>
        <w:tc>
          <w:tcPr>
            <w:tcW w:w="863" w:type="pct"/>
          </w:tcPr>
          <w:p w14:paraId="51517C0A"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3E10773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Subdirector de Asuntos Legales</w:t>
            </w:r>
          </w:p>
          <w:p w14:paraId="18BAE5F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de apoyo de la Subdirección de Asuntos Legales</w:t>
            </w:r>
          </w:p>
        </w:tc>
        <w:tc>
          <w:tcPr>
            <w:tcW w:w="2335" w:type="pct"/>
          </w:tcPr>
          <w:p w14:paraId="551595F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La escogencia del contratista se adelanta bajo la modalidad que corresponda de acuerdo con el objeto a contratar y al procedimiento establecido para cada una de ellas.</w:t>
            </w:r>
          </w:p>
        </w:tc>
        <w:tc>
          <w:tcPr>
            <w:tcW w:w="1174" w:type="pct"/>
          </w:tcPr>
          <w:p w14:paraId="3826FF05"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Proyecto de pliego de condiciones</w:t>
            </w:r>
          </w:p>
          <w:p w14:paraId="4B1237EF"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Pliegos de condiciones</w:t>
            </w:r>
          </w:p>
          <w:p w14:paraId="14F8B2DB"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Aviso de convocatoria pública. </w:t>
            </w:r>
          </w:p>
          <w:p w14:paraId="23F225AC"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Invitación pública.</w:t>
            </w:r>
          </w:p>
          <w:p w14:paraId="1B9BEE1C"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Actos Administrativos según la modalidad. </w:t>
            </w:r>
          </w:p>
          <w:p w14:paraId="480A6B9B"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Acto de Adjudicación. </w:t>
            </w:r>
          </w:p>
        </w:tc>
      </w:tr>
      <w:tr w:rsidR="00EE3DA1" w:rsidRPr="008407C7" w14:paraId="3C848221" w14:textId="77777777" w:rsidTr="00D30103">
        <w:trPr>
          <w:trHeight w:val="1219"/>
        </w:trPr>
        <w:tc>
          <w:tcPr>
            <w:tcW w:w="628" w:type="pct"/>
          </w:tcPr>
          <w:p w14:paraId="6B102AEB" w14:textId="70022826"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 xml:space="preserve">Elaboración y </w:t>
            </w:r>
            <w:r w:rsidR="00A1418F" w:rsidRPr="00A1418F">
              <w:rPr>
                <w:rFonts w:asciiTheme="minorHAnsi" w:hAnsiTheme="minorHAnsi" w:cs="Arial"/>
                <w:sz w:val="24"/>
                <w:szCs w:val="24"/>
                <w:lang w:val="es-CO"/>
              </w:rPr>
              <w:t>revisión</w:t>
            </w:r>
            <w:r w:rsidRPr="00FE393F">
              <w:rPr>
                <w:rFonts w:asciiTheme="minorHAnsi" w:hAnsiTheme="minorHAnsi" w:cs="Arial"/>
                <w:sz w:val="24"/>
                <w:szCs w:val="24"/>
                <w:lang w:val="es-CO"/>
              </w:rPr>
              <w:t xml:space="preserve"> del contrato o convenio.</w:t>
            </w:r>
          </w:p>
        </w:tc>
        <w:tc>
          <w:tcPr>
            <w:tcW w:w="863" w:type="pct"/>
          </w:tcPr>
          <w:p w14:paraId="773C1CE4" w14:textId="1F15F87C" w:rsidR="00EE3DA1"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Abogado asignado de la Subdirección de Asuntos Legales.</w:t>
            </w:r>
          </w:p>
          <w:p w14:paraId="28EA7C3F" w14:textId="592A202E" w:rsidR="00A1418F" w:rsidRPr="00FE393F" w:rsidRDefault="00A1418F"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Pr>
                <w:rFonts w:asciiTheme="minorHAnsi" w:hAnsiTheme="minorHAnsi" w:cs="Arial"/>
                <w:sz w:val="24"/>
                <w:szCs w:val="24"/>
                <w:lang w:val="es-CO"/>
              </w:rPr>
              <w:t>Subdirector de Asuntos Legales</w:t>
            </w:r>
          </w:p>
          <w:p w14:paraId="582D40A0"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2335" w:type="pct"/>
          </w:tcPr>
          <w:p w14:paraId="5B15263F" w14:textId="151ED746"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Se elabora la minuta del contrato o convenio para revisión </w:t>
            </w:r>
            <w:r w:rsidR="00A1418F">
              <w:rPr>
                <w:rFonts w:asciiTheme="minorHAnsi" w:hAnsiTheme="minorHAnsi" w:cs="Arial"/>
                <w:sz w:val="24"/>
                <w:szCs w:val="24"/>
                <w:lang w:val="es-CO"/>
              </w:rPr>
              <w:t>del Subdirector de Asuntos Legales</w:t>
            </w:r>
            <w:r w:rsidRPr="00FE393F">
              <w:rPr>
                <w:rFonts w:asciiTheme="minorHAnsi" w:hAnsiTheme="minorHAnsi" w:cs="Arial"/>
                <w:sz w:val="24"/>
                <w:szCs w:val="24"/>
                <w:lang w:val="es-CO"/>
              </w:rPr>
              <w:t>.</w:t>
            </w:r>
          </w:p>
        </w:tc>
        <w:tc>
          <w:tcPr>
            <w:tcW w:w="1174" w:type="pct"/>
          </w:tcPr>
          <w:p w14:paraId="55691CD9"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Minuta de contrato o convenio.</w:t>
            </w:r>
          </w:p>
        </w:tc>
      </w:tr>
      <w:tr w:rsidR="00EE3DA1" w:rsidRPr="008407C7" w14:paraId="694A9AB8" w14:textId="77777777" w:rsidTr="00D30103">
        <w:trPr>
          <w:trHeight w:val="654"/>
        </w:trPr>
        <w:tc>
          <w:tcPr>
            <w:tcW w:w="628" w:type="pct"/>
          </w:tcPr>
          <w:p w14:paraId="428108E6"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Perfeccionamiento del contrato o convenio.</w:t>
            </w:r>
          </w:p>
        </w:tc>
        <w:tc>
          <w:tcPr>
            <w:tcW w:w="863" w:type="pct"/>
          </w:tcPr>
          <w:p w14:paraId="6B3F4262"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Ordenador de gasto</w:t>
            </w:r>
          </w:p>
        </w:tc>
        <w:tc>
          <w:tcPr>
            <w:tcW w:w="2335" w:type="pct"/>
          </w:tcPr>
          <w:p w14:paraId="74E299D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Las partes suscriben el contrato o convenio.</w:t>
            </w:r>
          </w:p>
        </w:tc>
        <w:tc>
          <w:tcPr>
            <w:tcW w:w="1174" w:type="pct"/>
          </w:tcPr>
          <w:p w14:paraId="3434D135"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Contrato o convenio.</w:t>
            </w:r>
          </w:p>
        </w:tc>
      </w:tr>
      <w:tr w:rsidR="00EE3DA1" w:rsidRPr="008407C7" w14:paraId="5C31AA24" w14:textId="77777777" w:rsidTr="00D30103">
        <w:trPr>
          <w:trHeight w:val="654"/>
        </w:trPr>
        <w:tc>
          <w:tcPr>
            <w:tcW w:w="628" w:type="pct"/>
          </w:tcPr>
          <w:p w14:paraId="6E1E7515"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Trámite de registro presupuestal.</w:t>
            </w:r>
          </w:p>
        </w:tc>
        <w:tc>
          <w:tcPr>
            <w:tcW w:w="863" w:type="pct"/>
          </w:tcPr>
          <w:p w14:paraId="217EAA94"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1362C4AA"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p w14:paraId="4F1F5984" w14:textId="5B355B1D"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de la Subdirección de Asuntos Legales.</w:t>
            </w:r>
          </w:p>
          <w:p w14:paraId="00B9F9C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 </w:t>
            </w:r>
          </w:p>
          <w:p w14:paraId="79B0963E"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Responsable de presupuesto.</w:t>
            </w:r>
          </w:p>
        </w:tc>
        <w:tc>
          <w:tcPr>
            <w:tcW w:w="2335" w:type="pct"/>
          </w:tcPr>
          <w:p w14:paraId="0680BCE4" w14:textId="28F55AB4"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El profesional de la Subdirección de Asuntos Legales proyectará para la firma del ordenador de Gasto la solicitud del registro presupuestal, para que sea expedido por el Responsable de Presupuesto de la Unidad.</w:t>
            </w:r>
          </w:p>
        </w:tc>
        <w:tc>
          <w:tcPr>
            <w:tcW w:w="1174" w:type="pct"/>
          </w:tcPr>
          <w:p w14:paraId="13DB394B"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Certificado de registro presupuestal</w:t>
            </w:r>
          </w:p>
        </w:tc>
      </w:tr>
      <w:tr w:rsidR="00EE3DA1" w:rsidRPr="008407C7" w14:paraId="58C9C837" w14:textId="77777777" w:rsidTr="00D30103">
        <w:trPr>
          <w:trHeight w:val="654"/>
        </w:trPr>
        <w:tc>
          <w:tcPr>
            <w:tcW w:w="628" w:type="pct"/>
          </w:tcPr>
          <w:p w14:paraId="7859143F"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Requisitos de ejecución del contrato o convenio</w:t>
            </w:r>
          </w:p>
        </w:tc>
        <w:tc>
          <w:tcPr>
            <w:tcW w:w="863" w:type="pct"/>
          </w:tcPr>
          <w:p w14:paraId="0C6AA7AE"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Subdirector de Asuntos Legales.</w:t>
            </w:r>
          </w:p>
          <w:p w14:paraId="72AF7C2D"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p w14:paraId="513BAC81"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Supervisor o interventor.</w:t>
            </w:r>
          </w:p>
          <w:p w14:paraId="7955A8E7"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p w14:paraId="663D902A" w14:textId="67A565D5"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de la Subdirección de Asuntos Legales.</w:t>
            </w:r>
          </w:p>
          <w:p w14:paraId="62D08AF9"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2335" w:type="pct"/>
          </w:tcPr>
          <w:p w14:paraId="75706BF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El supervisor o interventor verificará el cumplimiento de los requisitos de legalización y ejecución propios de cada contrato y/o convenio a su cargo.</w:t>
            </w:r>
          </w:p>
          <w:p w14:paraId="74EBBA93"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12618860"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El Subdirector de Asuntos Legales aprobará la garantía (si aplica). </w:t>
            </w:r>
          </w:p>
        </w:tc>
        <w:tc>
          <w:tcPr>
            <w:tcW w:w="1174" w:type="pct"/>
          </w:tcPr>
          <w:p w14:paraId="42B97ECD"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Registro presupuestal (si aplica)</w:t>
            </w:r>
          </w:p>
          <w:p w14:paraId="61425397" w14:textId="77777777" w:rsidR="00EE3DA1" w:rsidRPr="00FE393F" w:rsidRDefault="00EE3DA1" w:rsidP="00D30103">
            <w:pPr>
              <w:pStyle w:val="TableParagraph"/>
              <w:spacing w:before="2"/>
              <w:ind w:left="33"/>
              <w:rPr>
                <w:rFonts w:asciiTheme="minorHAnsi" w:hAnsiTheme="minorHAnsi" w:cs="Arial"/>
                <w:sz w:val="24"/>
                <w:szCs w:val="24"/>
                <w:lang w:val="es-CO"/>
              </w:rPr>
            </w:pPr>
          </w:p>
          <w:p w14:paraId="488DAEE2"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Aprobación de garantía (si aplica)</w:t>
            </w:r>
          </w:p>
          <w:p w14:paraId="7E7AE492" w14:textId="77777777" w:rsidR="00EE3DA1" w:rsidRPr="00FE393F" w:rsidRDefault="00EE3DA1" w:rsidP="00D30103">
            <w:pPr>
              <w:pStyle w:val="TableParagraph"/>
              <w:spacing w:before="2"/>
              <w:ind w:left="33"/>
              <w:rPr>
                <w:rFonts w:asciiTheme="minorHAnsi" w:hAnsiTheme="minorHAnsi" w:cs="Arial"/>
                <w:sz w:val="24"/>
                <w:szCs w:val="24"/>
                <w:lang w:val="es-CO"/>
              </w:rPr>
            </w:pPr>
          </w:p>
          <w:p w14:paraId="4B9FB863"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Activación ARL (si aplica)</w:t>
            </w:r>
          </w:p>
          <w:p w14:paraId="497197D7" w14:textId="77777777" w:rsidR="00EE3DA1" w:rsidRPr="00FE393F" w:rsidRDefault="00EE3DA1" w:rsidP="00D30103">
            <w:pPr>
              <w:pStyle w:val="TableParagraph"/>
              <w:spacing w:before="2"/>
              <w:ind w:left="33"/>
              <w:rPr>
                <w:rFonts w:asciiTheme="minorHAnsi" w:hAnsiTheme="minorHAnsi" w:cs="Arial"/>
                <w:sz w:val="24"/>
                <w:szCs w:val="24"/>
                <w:lang w:val="es-CO"/>
              </w:rPr>
            </w:pPr>
          </w:p>
          <w:p w14:paraId="25DADFD5"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Requisitos propios de cada contrato y/o convenio.</w:t>
            </w:r>
          </w:p>
        </w:tc>
      </w:tr>
      <w:tr w:rsidR="00EE3DA1" w:rsidRPr="008407C7" w14:paraId="6F4D15B6" w14:textId="77777777" w:rsidTr="00D30103">
        <w:trPr>
          <w:trHeight w:val="477"/>
        </w:trPr>
        <w:tc>
          <w:tcPr>
            <w:tcW w:w="628" w:type="pct"/>
          </w:tcPr>
          <w:p w14:paraId="5012DE04"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Acta de inicio.</w:t>
            </w:r>
          </w:p>
        </w:tc>
        <w:tc>
          <w:tcPr>
            <w:tcW w:w="863" w:type="pct"/>
          </w:tcPr>
          <w:p w14:paraId="7EDC18D7"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Supervisor o interventor.</w:t>
            </w:r>
          </w:p>
        </w:tc>
        <w:tc>
          <w:tcPr>
            <w:tcW w:w="2335" w:type="pct"/>
          </w:tcPr>
          <w:p w14:paraId="5CB1E4B1"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Elaborar y suscribir el acta de inicio.</w:t>
            </w:r>
          </w:p>
        </w:tc>
        <w:tc>
          <w:tcPr>
            <w:tcW w:w="1174" w:type="pct"/>
          </w:tcPr>
          <w:p w14:paraId="2F9F4C6B"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Acta de inicio</w:t>
            </w:r>
          </w:p>
          <w:p w14:paraId="0D4370DA" w14:textId="77777777" w:rsidR="00EE3DA1" w:rsidRPr="00FE393F" w:rsidRDefault="00EE3DA1" w:rsidP="00D30103">
            <w:pPr>
              <w:pStyle w:val="TableParagraph"/>
              <w:spacing w:before="2"/>
              <w:ind w:left="33"/>
              <w:rPr>
                <w:rFonts w:asciiTheme="minorHAnsi" w:hAnsiTheme="minorHAnsi" w:cs="Arial"/>
                <w:sz w:val="24"/>
                <w:szCs w:val="24"/>
                <w:lang w:val="es-CO"/>
              </w:rPr>
            </w:pPr>
          </w:p>
        </w:tc>
      </w:tr>
    </w:tbl>
    <w:p w14:paraId="7B46E1FF" w14:textId="77777777" w:rsidR="00EE3DA1" w:rsidRPr="00FE393F" w:rsidRDefault="00EE3DA1" w:rsidP="00EE3DA1">
      <w:pPr>
        <w:rPr>
          <w:rFonts w:asciiTheme="minorHAnsi" w:hAnsiTheme="minorHAnsi" w:cs="Arial"/>
          <w:b/>
          <w:sz w:val="24"/>
          <w:szCs w:val="24"/>
        </w:rPr>
      </w:pPr>
    </w:p>
    <w:p w14:paraId="13EE5819" w14:textId="77777777" w:rsidR="00EE3DA1" w:rsidRPr="00FE393F" w:rsidRDefault="00EE3DA1" w:rsidP="00EE3DA1">
      <w:pPr>
        <w:rPr>
          <w:rFonts w:asciiTheme="minorHAnsi" w:hAnsiTheme="minorHAnsi" w:cs="Arial"/>
          <w:b/>
          <w:sz w:val="24"/>
          <w:szCs w:val="24"/>
        </w:rPr>
      </w:pPr>
    </w:p>
    <w:p w14:paraId="2733D556" w14:textId="0AD0CEDC" w:rsidR="00EE3DA1" w:rsidRPr="00FE393F" w:rsidRDefault="00612F40" w:rsidP="00181D57">
      <w:pPr>
        <w:pStyle w:val="Descripcin"/>
        <w:jc w:val="both"/>
        <w:rPr>
          <w:rFonts w:asciiTheme="minorHAnsi" w:hAnsiTheme="minorHAnsi" w:cs="Arial"/>
          <w:b/>
          <w:i w:val="0"/>
          <w:color w:val="auto"/>
          <w:sz w:val="24"/>
          <w:szCs w:val="24"/>
        </w:rPr>
      </w:pPr>
      <w:bookmarkStart w:id="358" w:name="_Toc2585575"/>
      <w:r w:rsidRPr="00FE393F">
        <w:rPr>
          <w:rFonts w:asciiTheme="minorHAnsi" w:hAnsiTheme="minorHAnsi" w:cs="Arial"/>
          <w:b/>
          <w:i w:val="0"/>
          <w:color w:val="auto"/>
          <w:sz w:val="24"/>
          <w:szCs w:val="24"/>
        </w:rPr>
        <w:t xml:space="preserve">Tabla </w:t>
      </w:r>
      <w:r w:rsidR="00181D57" w:rsidRPr="00FE393F">
        <w:rPr>
          <w:rFonts w:asciiTheme="minorHAnsi" w:hAnsiTheme="minorHAnsi" w:cs="Arial"/>
          <w:b/>
          <w:i w:val="0"/>
          <w:color w:val="auto"/>
          <w:sz w:val="24"/>
          <w:szCs w:val="24"/>
        </w:rPr>
        <w:fldChar w:fldCharType="begin"/>
      </w:r>
      <w:r w:rsidR="00181D57" w:rsidRPr="00FE393F">
        <w:rPr>
          <w:rFonts w:asciiTheme="minorHAnsi" w:hAnsiTheme="minorHAnsi" w:cs="Arial"/>
          <w:b/>
          <w:i w:val="0"/>
          <w:color w:val="auto"/>
          <w:sz w:val="24"/>
          <w:szCs w:val="24"/>
        </w:rPr>
        <w:instrText xml:space="preserve"> SEQ Tabla \* ARABIC </w:instrText>
      </w:r>
      <w:r w:rsidR="00181D57"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4</w:t>
      </w:r>
      <w:r w:rsidR="00181D57"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Administrar los documentos del proceso, incluyendo su elaboración, expedición, publicación, archivo y demás actividades de gestión documental</w:t>
      </w:r>
      <w:bookmarkEnd w:id="358"/>
    </w:p>
    <w:p w14:paraId="0A8C15C5" w14:textId="77777777" w:rsidR="00EE3DA1" w:rsidRPr="00FE393F" w:rsidRDefault="00EE3DA1" w:rsidP="00EE3DA1">
      <w:pPr>
        <w:rPr>
          <w:rFonts w:asciiTheme="minorHAnsi" w:hAnsiTheme="minorHAnsi"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095"/>
        <w:gridCol w:w="2977"/>
      </w:tblGrid>
      <w:tr w:rsidR="00EE3DA1" w:rsidRPr="008407C7" w14:paraId="6A1A37D4" w14:textId="77777777" w:rsidTr="00D30103">
        <w:trPr>
          <w:trHeight w:val="424"/>
        </w:trPr>
        <w:tc>
          <w:tcPr>
            <w:tcW w:w="1560" w:type="dxa"/>
          </w:tcPr>
          <w:p w14:paraId="3B2BCBA8"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8" w:type="dxa"/>
          </w:tcPr>
          <w:p w14:paraId="1A30C280"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95" w:type="dxa"/>
          </w:tcPr>
          <w:p w14:paraId="5BA27380"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977" w:type="dxa"/>
          </w:tcPr>
          <w:p w14:paraId="0235EEE3"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206AA980" w14:textId="77777777" w:rsidTr="00D30103">
        <w:trPr>
          <w:trHeight w:val="793"/>
        </w:trPr>
        <w:tc>
          <w:tcPr>
            <w:tcW w:w="1560" w:type="dxa"/>
          </w:tcPr>
          <w:p w14:paraId="0ADCB728" w14:textId="77777777" w:rsidR="00EE3DA1" w:rsidRPr="00FE393F" w:rsidRDefault="00EE3DA1" w:rsidP="00D30103">
            <w:pPr>
              <w:pStyle w:val="TableParagraph"/>
              <w:tabs>
                <w:tab w:val="left" w:pos="1550"/>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Administrar los</w:t>
            </w:r>
          </w:p>
          <w:p w14:paraId="506B3CAB" w14:textId="77777777" w:rsidR="00EE3DA1" w:rsidRPr="00FE393F" w:rsidRDefault="00EE3DA1" w:rsidP="00D30103">
            <w:pPr>
              <w:pStyle w:val="TableParagraph"/>
              <w:spacing w:before="7" w:line="260" w:lineRule="atLeast"/>
              <w:ind w:left="71"/>
              <w:rPr>
                <w:rFonts w:asciiTheme="minorHAnsi" w:hAnsiTheme="minorHAnsi" w:cs="Arial"/>
                <w:sz w:val="24"/>
                <w:szCs w:val="24"/>
                <w:lang w:val="es-CO"/>
              </w:rPr>
            </w:pPr>
            <w:r w:rsidRPr="00FE393F">
              <w:rPr>
                <w:rFonts w:asciiTheme="minorHAnsi" w:hAnsiTheme="minorHAnsi" w:cs="Arial"/>
                <w:sz w:val="24"/>
                <w:szCs w:val="24"/>
                <w:lang w:val="es-CO"/>
              </w:rPr>
              <w:t xml:space="preserve">documentos del trámite precontractual incluyendo </w:t>
            </w:r>
            <w:r w:rsidRPr="00FE393F">
              <w:rPr>
                <w:rFonts w:asciiTheme="minorHAnsi" w:hAnsiTheme="minorHAnsi" w:cs="Arial"/>
                <w:spacing w:val="-8"/>
                <w:sz w:val="24"/>
                <w:szCs w:val="24"/>
                <w:lang w:val="es-CO"/>
              </w:rPr>
              <w:t xml:space="preserve">su </w:t>
            </w:r>
            <w:r w:rsidRPr="00FE393F">
              <w:rPr>
                <w:rFonts w:asciiTheme="minorHAnsi" w:hAnsiTheme="minorHAnsi" w:cs="Arial"/>
                <w:sz w:val="24"/>
                <w:szCs w:val="24"/>
                <w:lang w:val="es-CO"/>
              </w:rPr>
              <w:t xml:space="preserve">elaboración, expedición, publicación, archivo y demás actividades </w:t>
            </w:r>
            <w:r w:rsidRPr="00FE393F">
              <w:rPr>
                <w:rFonts w:asciiTheme="minorHAnsi" w:hAnsiTheme="minorHAnsi" w:cs="Arial"/>
                <w:spacing w:val="-9"/>
                <w:sz w:val="24"/>
                <w:szCs w:val="24"/>
                <w:lang w:val="es-CO"/>
              </w:rPr>
              <w:t xml:space="preserve">de </w:t>
            </w:r>
            <w:r w:rsidRPr="00FE393F">
              <w:rPr>
                <w:rFonts w:asciiTheme="minorHAnsi" w:hAnsiTheme="minorHAnsi" w:cs="Arial"/>
                <w:sz w:val="24"/>
                <w:szCs w:val="24"/>
                <w:lang w:val="es-CO"/>
              </w:rPr>
              <w:t>gestión documental.</w:t>
            </w:r>
          </w:p>
        </w:tc>
        <w:tc>
          <w:tcPr>
            <w:tcW w:w="2268" w:type="dxa"/>
          </w:tcPr>
          <w:p w14:paraId="3D033C5F" w14:textId="0772E1D1" w:rsidR="00EE3DA1" w:rsidRPr="00FE393F" w:rsidRDefault="001744AE" w:rsidP="00D30103">
            <w:pPr>
              <w:pStyle w:val="TableParagraph"/>
              <w:tabs>
                <w:tab w:val="left" w:pos="161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P</w:t>
            </w:r>
            <w:r w:rsidR="00EE3DA1" w:rsidRPr="00FE393F">
              <w:rPr>
                <w:rFonts w:asciiTheme="minorHAnsi" w:hAnsiTheme="minorHAnsi" w:cs="Arial"/>
                <w:sz w:val="24"/>
                <w:szCs w:val="24"/>
                <w:lang w:val="es-CO"/>
              </w:rPr>
              <w:t xml:space="preserve">ersonal </w:t>
            </w:r>
            <w:r w:rsidR="00332B59">
              <w:rPr>
                <w:rFonts w:asciiTheme="minorHAnsi" w:hAnsiTheme="minorHAnsi" w:cs="Arial"/>
                <w:sz w:val="24"/>
                <w:szCs w:val="24"/>
                <w:lang w:val="es-CO"/>
              </w:rPr>
              <w:t xml:space="preserve">profesional y/o </w:t>
            </w:r>
            <w:r w:rsidR="00EE3DA1" w:rsidRPr="00FE393F">
              <w:rPr>
                <w:rFonts w:asciiTheme="minorHAnsi" w:hAnsiTheme="minorHAnsi" w:cs="Arial"/>
                <w:sz w:val="24"/>
                <w:szCs w:val="24"/>
                <w:lang w:val="es-CO"/>
              </w:rPr>
              <w:t>de apoyo</w:t>
            </w:r>
            <w:r w:rsidRPr="00FE393F">
              <w:rPr>
                <w:rFonts w:asciiTheme="minorHAnsi" w:hAnsiTheme="minorHAnsi" w:cs="Arial"/>
                <w:sz w:val="24"/>
                <w:szCs w:val="24"/>
                <w:lang w:val="es-CO"/>
              </w:rPr>
              <w:t xml:space="preserve"> de la Subdirección de Asuntos Legales</w:t>
            </w:r>
            <w:r w:rsidR="00EE3DA1" w:rsidRPr="00FE393F">
              <w:rPr>
                <w:rFonts w:asciiTheme="minorHAnsi" w:hAnsiTheme="minorHAnsi" w:cs="Arial"/>
                <w:sz w:val="24"/>
                <w:szCs w:val="24"/>
                <w:lang w:val="es-CO"/>
              </w:rPr>
              <w:t>.</w:t>
            </w:r>
          </w:p>
        </w:tc>
        <w:tc>
          <w:tcPr>
            <w:tcW w:w="6095" w:type="dxa"/>
          </w:tcPr>
          <w:p w14:paraId="402FD09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Publicar los documentos precontractuales en los portales destinados para ellos.</w:t>
            </w:r>
          </w:p>
          <w:p w14:paraId="05622705"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Conformar el expediente contractual hasta la comunicación de designación de supervisor, sea electrónico, o físico de conformidad con las normas de “archivística” que resulten aplicables.</w:t>
            </w:r>
          </w:p>
        </w:tc>
        <w:tc>
          <w:tcPr>
            <w:tcW w:w="2977" w:type="dxa"/>
          </w:tcPr>
          <w:p w14:paraId="217FAF74"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Publicaciones en los portales.</w:t>
            </w:r>
          </w:p>
          <w:p w14:paraId="3A7AB74E" w14:textId="77777777" w:rsidR="00EE3DA1" w:rsidRPr="00FE393F" w:rsidRDefault="00EE3DA1" w:rsidP="00D30103">
            <w:pPr>
              <w:pStyle w:val="TableParagraph"/>
              <w:spacing w:before="2"/>
              <w:ind w:left="33"/>
              <w:rPr>
                <w:rFonts w:asciiTheme="minorHAnsi" w:hAnsiTheme="minorHAnsi" w:cs="Arial"/>
                <w:sz w:val="24"/>
                <w:szCs w:val="24"/>
                <w:lang w:val="es-CO"/>
              </w:rPr>
            </w:pPr>
          </w:p>
          <w:p w14:paraId="10D6EDBA"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Expedientes contractuales</w:t>
            </w:r>
          </w:p>
        </w:tc>
      </w:tr>
    </w:tbl>
    <w:p w14:paraId="36F55E6E" w14:textId="77777777" w:rsidR="00EE3DA1" w:rsidRPr="00FE393F" w:rsidRDefault="00EE3DA1" w:rsidP="00EE3DA1">
      <w:pPr>
        <w:rPr>
          <w:rFonts w:asciiTheme="minorHAnsi" w:hAnsiTheme="minorHAnsi" w:cs="Arial"/>
          <w:b/>
          <w:sz w:val="24"/>
          <w:szCs w:val="24"/>
        </w:rPr>
      </w:pPr>
    </w:p>
    <w:p w14:paraId="7E346E02" w14:textId="72D190FE" w:rsidR="00EE3DA1" w:rsidRPr="00FE393F" w:rsidRDefault="00612F40" w:rsidP="00181D57">
      <w:pPr>
        <w:pStyle w:val="Descripcin"/>
        <w:rPr>
          <w:rFonts w:asciiTheme="minorHAnsi" w:hAnsiTheme="minorHAnsi" w:cs="Arial"/>
          <w:b/>
          <w:i w:val="0"/>
          <w:color w:val="auto"/>
          <w:sz w:val="24"/>
          <w:szCs w:val="24"/>
        </w:rPr>
      </w:pPr>
      <w:bookmarkStart w:id="359" w:name="_Toc2585576"/>
      <w:r w:rsidRPr="00FE393F">
        <w:rPr>
          <w:rFonts w:asciiTheme="minorHAnsi" w:hAnsiTheme="minorHAnsi" w:cs="Arial"/>
          <w:b/>
          <w:i w:val="0"/>
          <w:color w:val="auto"/>
          <w:sz w:val="24"/>
          <w:szCs w:val="24"/>
        </w:rPr>
        <w:t xml:space="preserve">Tabla </w:t>
      </w:r>
      <w:r w:rsidR="00181D57" w:rsidRPr="00FE393F">
        <w:rPr>
          <w:rFonts w:asciiTheme="minorHAnsi" w:hAnsiTheme="minorHAnsi" w:cs="Arial"/>
          <w:b/>
          <w:i w:val="0"/>
          <w:color w:val="auto"/>
          <w:sz w:val="24"/>
          <w:szCs w:val="24"/>
        </w:rPr>
        <w:fldChar w:fldCharType="begin"/>
      </w:r>
      <w:r w:rsidR="00181D57" w:rsidRPr="00FE393F">
        <w:rPr>
          <w:rFonts w:asciiTheme="minorHAnsi" w:hAnsiTheme="minorHAnsi" w:cs="Arial"/>
          <w:b/>
          <w:i w:val="0"/>
          <w:color w:val="auto"/>
          <w:sz w:val="24"/>
          <w:szCs w:val="24"/>
        </w:rPr>
        <w:instrText xml:space="preserve"> SEQ Tabla \* ARABIC </w:instrText>
      </w:r>
      <w:r w:rsidR="00181D57"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5</w:t>
      </w:r>
      <w:r w:rsidR="00181D57"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Modificaciones a los contratos y/o convenios</w:t>
      </w:r>
      <w:bookmarkEnd w:id="359"/>
    </w:p>
    <w:p w14:paraId="3C6D50F1" w14:textId="77777777" w:rsidR="00EE3DA1" w:rsidRPr="00FE393F" w:rsidRDefault="00EE3DA1" w:rsidP="00EE3DA1">
      <w:pPr>
        <w:rPr>
          <w:rFonts w:asciiTheme="minorHAnsi" w:hAnsiTheme="minorHAnsi"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095"/>
        <w:gridCol w:w="2977"/>
      </w:tblGrid>
      <w:tr w:rsidR="00EE3DA1" w:rsidRPr="008407C7" w14:paraId="67624195" w14:textId="77777777" w:rsidTr="00165C10">
        <w:trPr>
          <w:trHeight w:val="424"/>
          <w:tblHeader/>
        </w:trPr>
        <w:tc>
          <w:tcPr>
            <w:tcW w:w="1560" w:type="dxa"/>
          </w:tcPr>
          <w:p w14:paraId="48C6FE19"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lastRenderedPageBreak/>
              <w:t>ACTIVIDAD</w:t>
            </w:r>
          </w:p>
        </w:tc>
        <w:tc>
          <w:tcPr>
            <w:tcW w:w="2268" w:type="dxa"/>
          </w:tcPr>
          <w:p w14:paraId="150EE90A"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95" w:type="dxa"/>
          </w:tcPr>
          <w:p w14:paraId="780EE3F2"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977" w:type="dxa"/>
          </w:tcPr>
          <w:p w14:paraId="6E4BA768"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5ABCF953" w14:textId="77777777" w:rsidTr="00D30103">
        <w:trPr>
          <w:trHeight w:val="793"/>
        </w:trPr>
        <w:tc>
          <w:tcPr>
            <w:tcW w:w="1560" w:type="dxa"/>
          </w:tcPr>
          <w:p w14:paraId="3F7AD442" w14:textId="77777777" w:rsidR="00EE3DA1" w:rsidRPr="00FE393F" w:rsidRDefault="00EE3DA1" w:rsidP="00D30103">
            <w:pPr>
              <w:pStyle w:val="TableParagraph"/>
              <w:spacing w:before="7" w:line="260" w:lineRule="atLeast"/>
              <w:ind w:left="71"/>
              <w:rPr>
                <w:rFonts w:asciiTheme="minorHAnsi" w:hAnsiTheme="minorHAnsi" w:cs="Arial"/>
                <w:sz w:val="24"/>
                <w:szCs w:val="24"/>
                <w:lang w:val="es-CO"/>
              </w:rPr>
            </w:pPr>
            <w:r w:rsidRPr="00FE393F">
              <w:rPr>
                <w:rFonts w:asciiTheme="minorHAnsi" w:hAnsiTheme="minorHAnsi" w:cs="Arial"/>
                <w:sz w:val="24"/>
                <w:szCs w:val="24"/>
                <w:lang w:val="es-CO"/>
              </w:rPr>
              <w:t xml:space="preserve">Radicar solicitud de modificación </w:t>
            </w:r>
          </w:p>
          <w:p w14:paraId="662DCDBA" w14:textId="77777777" w:rsidR="00EE3DA1" w:rsidRPr="00FE393F" w:rsidRDefault="00EE3DA1" w:rsidP="00D30103">
            <w:pPr>
              <w:pStyle w:val="TableParagraph"/>
              <w:spacing w:before="7" w:line="260" w:lineRule="atLeast"/>
              <w:rPr>
                <w:rFonts w:asciiTheme="minorHAnsi" w:hAnsiTheme="minorHAnsi" w:cs="Arial"/>
                <w:sz w:val="24"/>
                <w:szCs w:val="24"/>
                <w:lang w:val="es-CO"/>
              </w:rPr>
            </w:pPr>
          </w:p>
        </w:tc>
        <w:tc>
          <w:tcPr>
            <w:tcW w:w="2268" w:type="dxa"/>
          </w:tcPr>
          <w:p w14:paraId="063A4C0A" w14:textId="77777777" w:rsidR="00EE3DA1" w:rsidRPr="00FE393F" w:rsidRDefault="00EE3DA1" w:rsidP="00D30103">
            <w:pPr>
              <w:pStyle w:val="TableParagraph"/>
              <w:tabs>
                <w:tab w:val="left" w:pos="161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 xml:space="preserve">Supervisor / interventor, Subdirector o Jefe de la Dependencia solicitante. </w:t>
            </w:r>
          </w:p>
        </w:tc>
        <w:tc>
          <w:tcPr>
            <w:tcW w:w="6095" w:type="dxa"/>
          </w:tcPr>
          <w:p w14:paraId="0583CB9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Diligenciar el formato de modificación de contrato o convenio, en el que expondrá el respectivo concepto técnico y/o justificación, antes del vencimiento del plazo de ejecución estipulado en el mismo.</w:t>
            </w:r>
          </w:p>
          <w:p w14:paraId="2C261CEC"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Radicar a la Subdirección de Asuntos Legales a través del Sistema de gestión documental ORFEO la solicitud de modificación.</w:t>
            </w:r>
          </w:p>
          <w:p w14:paraId="4D3064FF"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tc>
        <w:tc>
          <w:tcPr>
            <w:tcW w:w="2977" w:type="dxa"/>
          </w:tcPr>
          <w:p w14:paraId="549F6D9E"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-Formato modificación de contrato</w:t>
            </w:r>
          </w:p>
          <w:p w14:paraId="033D1E38"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-Comunicación Interna trazabilidad por el aplicativo ORFEO</w:t>
            </w:r>
          </w:p>
        </w:tc>
      </w:tr>
      <w:tr w:rsidR="00EE3DA1" w:rsidRPr="008407C7" w14:paraId="7C01A847" w14:textId="77777777" w:rsidTr="00D30103">
        <w:trPr>
          <w:trHeight w:val="793"/>
        </w:trPr>
        <w:tc>
          <w:tcPr>
            <w:tcW w:w="1560" w:type="dxa"/>
          </w:tcPr>
          <w:p w14:paraId="1EB5BABA"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Asignación de abogado </w:t>
            </w:r>
          </w:p>
        </w:tc>
        <w:tc>
          <w:tcPr>
            <w:tcW w:w="2268" w:type="dxa"/>
          </w:tcPr>
          <w:p w14:paraId="3CC92652" w14:textId="238C8B1C"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 xml:space="preserve">Subdirección de asuntos legales </w:t>
            </w:r>
          </w:p>
        </w:tc>
        <w:tc>
          <w:tcPr>
            <w:tcW w:w="6095" w:type="dxa"/>
          </w:tcPr>
          <w:p w14:paraId="0BCFECD6"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Se asigna trámite al profesional de contratación </w:t>
            </w:r>
          </w:p>
        </w:tc>
        <w:tc>
          <w:tcPr>
            <w:tcW w:w="2977" w:type="dxa"/>
          </w:tcPr>
          <w:p w14:paraId="42BD8770"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Comunicación Interna trazabilidad por el aplicativo ORFEO </w:t>
            </w:r>
          </w:p>
        </w:tc>
      </w:tr>
      <w:tr w:rsidR="00EE3DA1" w:rsidRPr="008407C7" w14:paraId="38711F9E" w14:textId="77777777" w:rsidTr="00D30103">
        <w:trPr>
          <w:trHeight w:val="793"/>
        </w:trPr>
        <w:tc>
          <w:tcPr>
            <w:tcW w:w="1560" w:type="dxa"/>
          </w:tcPr>
          <w:p w14:paraId="66A1AEC4"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Revisión de la solicitud</w:t>
            </w:r>
          </w:p>
        </w:tc>
        <w:tc>
          <w:tcPr>
            <w:tcW w:w="2268" w:type="dxa"/>
          </w:tcPr>
          <w:p w14:paraId="63BA8286"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tc>
        <w:tc>
          <w:tcPr>
            <w:tcW w:w="6095" w:type="dxa"/>
          </w:tcPr>
          <w:p w14:paraId="052E290C" w14:textId="3C1A3F61" w:rsidR="00EE3DA1"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Revisar la solicitud de modificación junto con los anexos.</w:t>
            </w:r>
          </w:p>
          <w:p w14:paraId="17E172C9" w14:textId="1F8544C6" w:rsidR="00332B59" w:rsidRPr="00075AC2" w:rsidRDefault="00332B59" w:rsidP="00332B59">
            <w:pPr>
              <w:pStyle w:val="TableParagraph"/>
              <w:spacing w:before="2" w:line="256" w:lineRule="auto"/>
              <w:ind w:left="63" w:right="59"/>
              <w:jc w:val="both"/>
              <w:rPr>
                <w:rFonts w:asciiTheme="minorHAnsi" w:hAnsiTheme="minorHAnsi" w:cs="Arial"/>
                <w:sz w:val="24"/>
                <w:szCs w:val="24"/>
                <w:lang w:val="es-CO"/>
              </w:rPr>
            </w:pPr>
            <w:r>
              <w:rPr>
                <w:rFonts w:asciiTheme="minorHAnsi" w:hAnsiTheme="minorHAnsi" w:cs="Arial"/>
                <w:sz w:val="24"/>
                <w:szCs w:val="24"/>
                <w:lang w:val="es-CO"/>
              </w:rPr>
              <w:t>Realizar observaciones a la solicitud de modificación y anexos</w:t>
            </w:r>
          </w:p>
          <w:p w14:paraId="56E96715" w14:textId="77777777" w:rsidR="00EE3DA1" w:rsidRPr="00FE393F" w:rsidRDefault="00EE3DA1" w:rsidP="00FE393F">
            <w:pPr>
              <w:pStyle w:val="TableParagraph"/>
              <w:spacing w:before="2" w:line="256" w:lineRule="auto"/>
              <w:ind w:right="59"/>
              <w:jc w:val="both"/>
              <w:rPr>
                <w:rFonts w:asciiTheme="minorHAnsi" w:hAnsiTheme="minorHAnsi" w:cs="Arial"/>
                <w:sz w:val="24"/>
                <w:szCs w:val="24"/>
                <w:lang w:val="es-CO"/>
              </w:rPr>
            </w:pPr>
            <w:r w:rsidRPr="00FE393F">
              <w:rPr>
                <w:rFonts w:asciiTheme="minorHAnsi" w:hAnsiTheme="minorHAnsi" w:cs="Arial"/>
                <w:sz w:val="24"/>
                <w:szCs w:val="24"/>
                <w:lang w:val="es-CO"/>
              </w:rPr>
              <w:t>Devuelve para ajustes cuando aplique.</w:t>
            </w:r>
          </w:p>
        </w:tc>
        <w:tc>
          <w:tcPr>
            <w:tcW w:w="2977" w:type="dxa"/>
          </w:tcPr>
          <w:p w14:paraId="2D622401" w14:textId="4DBAF438" w:rsidR="00332B59" w:rsidRPr="00075AC2" w:rsidRDefault="00332B59" w:rsidP="00332B59">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 xml:space="preserve">Comunicación interna o correo electrónico </w:t>
            </w:r>
          </w:p>
          <w:p w14:paraId="53247389" w14:textId="61C16F49" w:rsidR="00EE3DA1" w:rsidRPr="00FE393F" w:rsidRDefault="00332B59" w:rsidP="00332B59">
            <w:pPr>
              <w:pStyle w:val="TableParagraph"/>
              <w:spacing w:before="2"/>
              <w:ind w:left="33"/>
              <w:rPr>
                <w:rFonts w:asciiTheme="minorHAnsi" w:hAnsiTheme="minorHAnsi" w:cs="Arial"/>
                <w:sz w:val="24"/>
                <w:szCs w:val="24"/>
                <w:lang w:val="es-CO"/>
              </w:rPr>
            </w:pPr>
            <w:r w:rsidRPr="00075AC2">
              <w:rPr>
                <w:rFonts w:asciiTheme="minorHAnsi" w:hAnsiTheme="minorHAnsi" w:cs="Arial"/>
                <w:sz w:val="24"/>
                <w:szCs w:val="24"/>
                <w:lang w:val="es-CO"/>
              </w:rPr>
              <w:t>Devolución de documentos por el aplicativo ORFEO</w:t>
            </w:r>
          </w:p>
        </w:tc>
      </w:tr>
      <w:tr w:rsidR="00EE3DA1" w:rsidRPr="008407C7" w14:paraId="01679782" w14:textId="77777777" w:rsidTr="00D30103">
        <w:trPr>
          <w:trHeight w:val="793"/>
        </w:trPr>
        <w:tc>
          <w:tcPr>
            <w:tcW w:w="1560" w:type="dxa"/>
          </w:tcPr>
          <w:p w14:paraId="66D6C9DC"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Elaboración y suscripción de la modificación</w:t>
            </w:r>
          </w:p>
        </w:tc>
        <w:tc>
          <w:tcPr>
            <w:tcW w:w="2268" w:type="dxa"/>
          </w:tcPr>
          <w:p w14:paraId="590AF87A"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14EB4E51"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p w14:paraId="222845C8"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7E09C0A6" w14:textId="1ADD276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elabora modificación</w:t>
            </w:r>
            <w:r w:rsidR="00185D1C">
              <w:rPr>
                <w:rFonts w:asciiTheme="minorHAnsi" w:hAnsiTheme="minorHAnsi" w:cs="Arial"/>
                <w:sz w:val="24"/>
                <w:szCs w:val="24"/>
                <w:lang w:val="es-CO"/>
              </w:rPr>
              <w:t xml:space="preserve"> contractual</w:t>
            </w:r>
            <w:r w:rsidRPr="00FE393F">
              <w:rPr>
                <w:rFonts w:asciiTheme="minorHAnsi" w:hAnsiTheme="minorHAnsi" w:cs="Arial"/>
                <w:sz w:val="24"/>
                <w:szCs w:val="24"/>
                <w:lang w:val="es-CO"/>
              </w:rPr>
              <w:t xml:space="preserve"> </w:t>
            </w:r>
            <w:r w:rsidR="00185D1C">
              <w:rPr>
                <w:rFonts w:asciiTheme="minorHAnsi" w:hAnsiTheme="minorHAnsi" w:cs="Arial"/>
                <w:sz w:val="24"/>
                <w:szCs w:val="24"/>
                <w:lang w:val="es-CO"/>
              </w:rPr>
              <w:t>la</w:t>
            </w:r>
            <w:r w:rsidR="009E2483" w:rsidRPr="00FE393F">
              <w:rPr>
                <w:rFonts w:asciiTheme="minorHAnsi" w:hAnsiTheme="minorHAnsi" w:cs="Arial"/>
                <w:sz w:val="24"/>
                <w:szCs w:val="24"/>
                <w:lang w:val="es-CO"/>
              </w:rPr>
              <w:t xml:space="preserve"> cual debe</w:t>
            </w:r>
            <w:r w:rsidRPr="00FE393F">
              <w:rPr>
                <w:rFonts w:asciiTheme="minorHAnsi" w:hAnsiTheme="minorHAnsi" w:cs="Arial"/>
                <w:sz w:val="24"/>
                <w:szCs w:val="24"/>
                <w:lang w:val="es-CO"/>
              </w:rPr>
              <w:t>ser suscrit</w:t>
            </w:r>
            <w:r w:rsidR="00185D1C">
              <w:rPr>
                <w:rFonts w:asciiTheme="minorHAnsi" w:hAnsiTheme="minorHAnsi" w:cs="Arial"/>
                <w:sz w:val="24"/>
                <w:szCs w:val="24"/>
                <w:lang w:val="es-CO"/>
              </w:rPr>
              <w:t>a</w:t>
            </w:r>
            <w:r w:rsidRPr="00FE393F">
              <w:rPr>
                <w:rFonts w:asciiTheme="minorHAnsi" w:hAnsiTheme="minorHAnsi" w:cs="Arial"/>
                <w:sz w:val="24"/>
                <w:szCs w:val="24"/>
                <w:lang w:val="es-CO"/>
              </w:rPr>
              <w:t xml:space="preserve"> por las partes.</w:t>
            </w:r>
          </w:p>
        </w:tc>
        <w:tc>
          <w:tcPr>
            <w:tcW w:w="2977" w:type="dxa"/>
          </w:tcPr>
          <w:p w14:paraId="5730ACF2" w14:textId="30D4981E" w:rsidR="00EE3DA1" w:rsidRPr="00FE393F" w:rsidRDefault="008165FB" w:rsidP="008165FB">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M</w:t>
            </w:r>
            <w:r w:rsidR="00EE3DA1" w:rsidRPr="00FE393F">
              <w:rPr>
                <w:rFonts w:asciiTheme="minorHAnsi" w:hAnsiTheme="minorHAnsi" w:cs="Arial"/>
                <w:sz w:val="24"/>
                <w:szCs w:val="24"/>
                <w:lang w:val="es-CO"/>
              </w:rPr>
              <w:t xml:space="preserve">odificación </w:t>
            </w:r>
            <w:r>
              <w:rPr>
                <w:rFonts w:asciiTheme="minorHAnsi" w:hAnsiTheme="minorHAnsi" w:cs="Arial"/>
                <w:sz w:val="24"/>
                <w:szCs w:val="24"/>
                <w:lang w:val="es-CO"/>
              </w:rPr>
              <w:t>contractual</w:t>
            </w:r>
          </w:p>
        </w:tc>
      </w:tr>
      <w:tr w:rsidR="00EE3DA1" w:rsidRPr="008407C7" w14:paraId="2A2F50C8" w14:textId="77777777" w:rsidTr="00D30103">
        <w:trPr>
          <w:trHeight w:val="793"/>
        </w:trPr>
        <w:tc>
          <w:tcPr>
            <w:tcW w:w="1560" w:type="dxa"/>
          </w:tcPr>
          <w:p w14:paraId="7E2C16A9"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Publicación en el SECOP. </w:t>
            </w:r>
          </w:p>
        </w:tc>
        <w:tc>
          <w:tcPr>
            <w:tcW w:w="2268" w:type="dxa"/>
          </w:tcPr>
          <w:p w14:paraId="7C6E59B0" w14:textId="66DC753D" w:rsidR="00EE3DA1" w:rsidRPr="00FE393F" w:rsidRDefault="00865B42"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Pr>
                <w:rFonts w:asciiTheme="minorHAnsi" w:hAnsiTheme="minorHAnsi" w:cs="Arial"/>
                <w:sz w:val="24"/>
                <w:szCs w:val="24"/>
                <w:lang w:val="es-CO"/>
              </w:rPr>
              <w:t xml:space="preserve">Personal </w:t>
            </w:r>
            <w:r w:rsidR="00EE3DA1" w:rsidRPr="00FE393F">
              <w:rPr>
                <w:rFonts w:asciiTheme="minorHAnsi" w:hAnsiTheme="minorHAnsi" w:cs="Arial"/>
                <w:sz w:val="24"/>
                <w:szCs w:val="24"/>
                <w:lang w:val="es-CO"/>
              </w:rPr>
              <w:t xml:space="preserve">Profesional </w:t>
            </w:r>
            <w:r>
              <w:rPr>
                <w:rFonts w:asciiTheme="minorHAnsi" w:hAnsiTheme="minorHAnsi" w:cs="Arial"/>
                <w:sz w:val="24"/>
                <w:szCs w:val="24"/>
                <w:lang w:val="es-CO"/>
              </w:rPr>
              <w:t>y/o de apoyo</w:t>
            </w:r>
            <w:r w:rsidR="00EE3DA1" w:rsidRPr="00FE393F">
              <w:rPr>
                <w:rFonts w:asciiTheme="minorHAnsi" w:hAnsiTheme="minorHAnsi" w:cs="Arial"/>
                <w:sz w:val="24"/>
                <w:szCs w:val="24"/>
                <w:lang w:val="es-CO"/>
              </w:rPr>
              <w:t xml:space="preserve"> de la Subdirección de Asuntos Legales</w:t>
            </w:r>
          </w:p>
          <w:p w14:paraId="3073A9E7"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6049CB39"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Publica el documento de modificación en el SECOP.</w:t>
            </w:r>
          </w:p>
        </w:tc>
        <w:tc>
          <w:tcPr>
            <w:tcW w:w="2977" w:type="dxa"/>
          </w:tcPr>
          <w:p w14:paraId="0A062E6A"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Plataforma SECOP.</w:t>
            </w:r>
          </w:p>
        </w:tc>
      </w:tr>
    </w:tbl>
    <w:p w14:paraId="743ACBF0" w14:textId="77777777" w:rsidR="00EE3DA1" w:rsidRPr="00FE393F" w:rsidRDefault="00EE3DA1" w:rsidP="00EE3DA1">
      <w:pPr>
        <w:rPr>
          <w:rFonts w:asciiTheme="minorHAnsi" w:hAnsiTheme="minorHAnsi" w:cs="Arial"/>
          <w:b/>
          <w:sz w:val="24"/>
          <w:szCs w:val="24"/>
        </w:rPr>
      </w:pPr>
    </w:p>
    <w:p w14:paraId="0EAEBABD" w14:textId="77777777" w:rsidR="00EE3DA1" w:rsidRPr="00FE393F" w:rsidRDefault="00EE3DA1" w:rsidP="00EE3DA1">
      <w:pPr>
        <w:rPr>
          <w:rFonts w:asciiTheme="minorHAnsi" w:hAnsiTheme="minorHAnsi" w:cs="Arial"/>
          <w:b/>
          <w:sz w:val="24"/>
          <w:szCs w:val="24"/>
        </w:rPr>
      </w:pPr>
    </w:p>
    <w:p w14:paraId="4A968DF1" w14:textId="55589F19" w:rsidR="00EE3DA1" w:rsidRPr="00FE393F" w:rsidRDefault="00612F40" w:rsidP="00612F40">
      <w:pPr>
        <w:pStyle w:val="Descripcin"/>
        <w:rPr>
          <w:rFonts w:asciiTheme="minorHAnsi" w:hAnsiTheme="minorHAnsi" w:cs="Arial"/>
          <w:b/>
          <w:sz w:val="24"/>
          <w:szCs w:val="24"/>
        </w:rPr>
      </w:pPr>
      <w:bookmarkStart w:id="360" w:name="_Toc2585577"/>
      <w:r w:rsidRPr="00FE393F">
        <w:rPr>
          <w:rFonts w:asciiTheme="minorHAnsi" w:hAnsiTheme="minorHAnsi" w:cs="Arial"/>
          <w:b/>
          <w:i w:val="0"/>
          <w:color w:val="auto"/>
          <w:sz w:val="24"/>
          <w:szCs w:val="24"/>
        </w:rPr>
        <w:t xml:space="preserve">Tabla </w:t>
      </w:r>
      <w:r w:rsidR="00181D57" w:rsidRPr="00FE393F">
        <w:rPr>
          <w:rFonts w:asciiTheme="minorHAnsi" w:hAnsiTheme="minorHAnsi" w:cs="Arial"/>
          <w:b/>
          <w:i w:val="0"/>
          <w:color w:val="auto"/>
          <w:sz w:val="24"/>
          <w:szCs w:val="24"/>
        </w:rPr>
        <w:fldChar w:fldCharType="begin"/>
      </w:r>
      <w:r w:rsidR="00181D57" w:rsidRPr="00FE393F">
        <w:rPr>
          <w:rFonts w:asciiTheme="minorHAnsi" w:hAnsiTheme="minorHAnsi" w:cs="Arial"/>
          <w:b/>
          <w:i w:val="0"/>
          <w:color w:val="auto"/>
          <w:sz w:val="24"/>
          <w:szCs w:val="24"/>
        </w:rPr>
        <w:instrText xml:space="preserve"> SEQ Tabla \* ARABIC </w:instrText>
      </w:r>
      <w:r w:rsidR="00181D57"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6</w:t>
      </w:r>
      <w:r w:rsidR="00181D57"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Cesión de los contratos y/o convenios</w:t>
      </w:r>
      <w:bookmarkEnd w:id="360"/>
    </w:p>
    <w:p w14:paraId="0CD03F87" w14:textId="77777777" w:rsidR="00EE3DA1" w:rsidRPr="00FE393F" w:rsidRDefault="00EE3DA1" w:rsidP="00EE3DA1">
      <w:pPr>
        <w:rPr>
          <w:rFonts w:asciiTheme="minorHAnsi" w:hAnsiTheme="minorHAnsi"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095"/>
        <w:gridCol w:w="2977"/>
      </w:tblGrid>
      <w:tr w:rsidR="00EE3DA1" w:rsidRPr="008407C7" w14:paraId="064AFCB0" w14:textId="77777777" w:rsidTr="00165C10">
        <w:trPr>
          <w:trHeight w:val="424"/>
          <w:tblHeader/>
        </w:trPr>
        <w:tc>
          <w:tcPr>
            <w:tcW w:w="1560" w:type="dxa"/>
          </w:tcPr>
          <w:p w14:paraId="2C21E3E1"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8" w:type="dxa"/>
          </w:tcPr>
          <w:p w14:paraId="2B2FED4E"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95" w:type="dxa"/>
          </w:tcPr>
          <w:p w14:paraId="68AF9683"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977" w:type="dxa"/>
          </w:tcPr>
          <w:p w14:paraId="332DFCE0"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5B08E65E" w14:textId="77777777" w:rsidTr="00D30103">
        <w:trPr>
          <w:trHeight w:val="793"/>
        </w:trPr>
        <w:tc>
          <w:tcPr>
            <w:tcW w:w="1560" w:type="dxa"/>
          </w:tcPr>
          <w:p w14:paraId="05CCA137" w14:textId="77777777" w:rsidR="00EE3DA1" w:rsidRPr="00FE393F" w:rsidRDefault="00EE3DA1" w:rsidP="00D30103">
            <w:pPr>
              <w:pStyle w:val="TableParagraph"/>
              <w:spacing w:before="7" w:line="260" w:lineRule="atLeast"/>
              <w:ind w:left="71"/>
              <w:rPr>
                <w:rFonts w:asciiTheme="minorHAnsi" w:hAnsiTheme="minorHAnsi" w:cs="Arial"/>
                <w:sz w:val="24"/>
                <w:szCs w:val="24"/>
                <w:lang w:val="es-CO"/>
              </w:rPr>
            </w:pPr>
            <w:r w:rsidRPr="00FE393F">
              <w:rPr>
                <w:rFonts w:asciiTheme="minorHAnsi" w:hAnsiTheme="minorHAnsi" w:cs="Arial"/>
                <w:sz w:val="24"/>
                <w:szCs w:val="24"/>
                <w:lang w:val="es-CO"/>
              </w:rPr>
              <w:t xml:space="preserve">Radicar solicitud de cesión </w:t>
            </w:r>
          </w:p>
          <w:p w14:paraId="16517414" w14:textId="77777777" w:rsidR="00EE3DA1" w:rsidRPr="00FE393F" w:rsidRDefault="00EE3DA1" w:rsidP="00D30103">
            <w:pPr>
              <w:pStyle w:val="TableParagraph"/>
              <w:spacing w:before="7" w:line="260" w:lineRule="atLeast"/>
              <w:rPr>
                <w:rFonts w:asciiTheme="minorHAnsi" w:hAnsiTheme="minorHAnsi" w:cs="Arial"/>
                <w:sz w:val="24"/>
                <w:szCs w:val="24"/>
                <w:lang w:val="es-CO"/>
              </w:rPr>
            </w:pPr>
          </w:p>
        </w:tc>
        <w:tc>
          <w:tcPr>
            <w:tcW w:w="2268" w:type="dxa"/>
          </w:tcPr>
          <w:p w14:paraId="4DDEE67A" w14:textId="77777777" w:rsidR="00EE3DA1" w:rsidRPr="00FE393F" w:rsidRDefault="00EE3DA1" w:rsidP="00D30103">
            <w:pPr>
              <w:pStyle w:val="TableParagraph"/>
              <w:tabs>
                <w:tab w:val="left" w:pos="161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 xml:space="preserve">Supervisor / interventor, subdirector o jefe de la Dependencia solicitante. </w:t>
            </w:r>
          </w:p>
        </w:tc>
        <w:tc>
          <w:tcPr>
            <w:tcW w:w="6095" w:type="dxa"/>
          </w:tcPr>
          <w:p w14:paraId="7B3CAD89"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Previa autorización del Ordenador de gasto radicar a la Subdirección de Asuntos Legales a través del Sistema de gestión documental ORFEO la solicitud de cesión, acompañada como mínimo con los siguientes requisitos:</w:t>
            </w:r>
          </w:p>
          <w:p w14:paraId="61DA4B1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Solicitud del contratista (cedente).</w:t>
            </w:r>
          </w:p>
          <w:p w14:paraId="0E7FA7F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Certificado de cumplimiento y balance financiero del contrato expedido por el supervisor y/o interventor.</w:t>
            </w:r>
          </w:p>
          <w:p w14:paraId="525B9D2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Relación de órdenes de pago expedido por el Sistema de Presupuesto Distrital.</w:t>
            </w:r>
          </w:p>
          <w:p w14:paraId="48185170" w14:textId="271F70C1" w:rsidR="00EE3DA1" w:rsidRPr="00FE393F" w:rsidRDefault="00EE3DA1" w:rsidP="0014339B">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Documentos del cesionario quien deberá cumplir iguales condiciones de idoneidad que el cedente.</w:t>
            </w:r>
          </w:p>
        </w:tc>
        <w:tc>
          <w:tcPr>
            <w:tcW w:w="2977" w:type="dxa"/>
          </w:tcPr>
          <w:p w14:paraId="67F91E36" w14:textId="77777777" w:rsidR="00EE3DA1" w:rsidRPr="00FE393F" w:rsidRDefault="00EE3DA1" w:rsidP="004D5F5D">
            <w:pPr>
              <w:pStyle w:val="TableParagraph"/>
              <w:numPr>
                <w:ilvl w:val="0"/>
                <w:numId w:val="36"/>
              </w:numPr>
              <w:spacing w:before="2" w:line="256" w:lineRule="auto"/>
              <w:ind w:left="146" w:right="59" w:hanging="142"/>
              <w:jc w:val="both"/>
              <w:rPr>
                <w:rFonts w:asciiTheme="minorHAnsi" w:hAnsiTheme="minorHAnsi" w:cs="Arial"/>
                <w:sz w:val="24"/>
                <w:szCs w:val="24"/>
                <w:lang w:val="es-CO"/>
              </w:rPr>
            </w:pPr>
            <w:r w:rsidRPr="00FE393F">
              <w:rPr>
                <w:rFonts w:asciiTheme="minorHAnsi" w:hAnsiTheme="minorHAnsi" w:cs="Arial"/>
                <w:sz w:val="24"/>
                <w:szCs w:val="24"/>
                <w:lang w:val="es-CO"/>
              </w:rPr>
              <w:t>Comunicación Interna trazabilidad por el aplicativo ORFEO</w:t>
            </w:r>
          </w:p>
        </w:tc>
      </w:tr>
      <w:tr w:rsidR="00EE3DA1" w:rsidRPr="008407C7" w14:paraId="10C95AB5" w14:textId="77777777" w:rsidTr="00D30103">
        <w:trPr>
          <w:trHeight w:val="793"/>
        </w:trPr>
        <w:tc>
          <w:tcPr>
            <w:tcW w:w="1560" w:type="dxa"/>
          </w:tcPr>
          <w:p w14:paraId="7F7A7B70"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Asignación de abogado </w:t>
            </w:r>
          </w:p>
        </w:tc>
        <w:tc>
          <w:tcPr>
            <w:tcW w:w="2268" w:type="dxa"/>
          </w:tcPr>
          <w:p w14:paraId="18DE68FB" w14:textId="77777777"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 xml:space="preserve">Grupo de Contratación de la Subdirección de asuntos legales </w:t>
            </w:r>
          </w:p>
        </w:tc>
        <w:tc>
          <w:tcPr>
            <w:tcW w:w="6095" w:type="dxa"/>
          </w:tcPr>
          <w:p w14:paraId="276E313D" w14:textId="7C356C82"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asigna trámite al abogado de contratación</w:t>
            </w:r>
          </w:p>
        </w:tc>
        <w:tc>
          <w:tcPr>
            <w:tcW w:w="2977" w:type="dxa"/>
          </w:tcPr>
          <w:p w14:paraId="4963B2A6"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Comunicación interna trazabilidad por el aplicativo ORFEO </w:t>
            </w:r>
          </w:p>
        </w:tc>
      </w:tr>
      <w:tr w:rsidR="00EE3DA1" w:rsidRPr="008407C7" w14:paraId="5FDE4C65" w14:textId="77777777" w:rsidTr="00D30103">
        <w:trPr>
          <w:trHeight w:val="793"/>
        </w:trPr>
        <w:tc>
          <w:tcPr>
            <w:tcW w:w="1560" w:type="dxa"/>
          </w:tcPr>
          <w:p w14:paraId="17A98169"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Revisión de la solicitud</w:t>
            </w:r>
          </w:p>
        </w:tc>
        <w:tc>
          <w:tcPr>
            <w:tcW w:w="2268" w:type="dxa"/>
          </w:tcPr>
          <w:p w14:paraId="5CD660B3"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Abogado asignado de la Subdirección de Asuntos Legales</w:t>
            </w:r>
          </w:p>
        </w:tc>
        <w:tc>
          <w:tcPr>
            <w:tcW w:w="6095" w:type="dxa"/>
          </w:tcPr>
          <w:p w14:paraId="27489EC7" w14:textId="26C8EE77" w:rsidR="00EE3DA1"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Revisar la solicitud de cesión junto con los anexos.</w:t>
            </w:r>
          </w:p>
          <w:p w14:paraId="5B8EEFEC" w14:textId="2DFCBCAF" w:rsidR="005C77F9" w:rsidRPr="00075AC2" w:rsidRDefault="005C77F9" w:rsidP="005C77F9">
            <w:pPr>
              <w:pStyle w:val="TableParagraph"/>
              <w:spacing w:before="2" w:line="256" w:lineRule="auto"/>
              <w:ind w:left="63" w:right="59"/>
              <w:jc w:val="both"/>
              <w:rPr>
                <w:rFonts w:asciiTheme="minorHAnsi" w:hAnsiTheme="minorHAnsi" w:cs="Arial"/>
                <w:sz w:val="24"/>
                <w:szCs w:val="24"/>
                <w:lang w:val="es-CO"/>
              </w:rPr>
            </w:pPr>
            <w:r>
              <w:rPr>
                <w:rFonts w:asciiTheme="minorHAnsi" w:hAnsiTheme="minorHAnsi" w:cs="Arial"/>
                <w:sz w:val="24"/>
                <w:szCs w:val="24"/>
                <w:lang w:val="es-CO"/>
              </w:rPr>
              <w:t>Realizar observaciones a la solicitud de cesión y anexos</w:t>
            </w:r>
          </w:p>
          <w:p w14:paraId="0571030E" w14:textId="77777777" w:rsidR="005C77F9" w:rsidRPr="00FE393F" w:rsidRDefault="005C77F9" w:rsidP="00D30103">
            <w:pPr>
              <w:pStyle w:val="TableParagraph"/>
              <w:spacing w:before="2" w:line="256" w:lineRule="auto"/>
              <w:ind w:left="63" w:right="59"/>
              <w:jc w:val="both"/>
              <w:rPr>
                <w:rFonts w:asciiTheme="minorHAnsi" w:hAnsiTheme="minorHAnsi" w:cs="Arial"/>
                <w:sz w:val="24"/>
                <w:szCs w:val="24"/>
                <w:lang w:val="es-CO"/>
              </w:rPr>
            </w:pPr>
          </w:p>
          <w:p w14:paraId="27FFF36A" w14:textId="2890B39C"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Devuelve para ajustes cuando aplique.</w:t>
            </w:r>
          </w:p>
        </w:tc>
        <w:tc>
          <w:tcPr>
            <w:tcW w:w="2977" w:type="dxa"/>
          </w:tcPr>
          <w:p w14:paraId="0AB3D404" w14:textId="77777777" w:rsidR="005C77F9" w:rsidRPr="00075AC2" w:rsidRDefault="005C77F9" w:rsidP="005C77F9">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 xml:space="preserve">Comunicación interna o correo electrónico </w:t>
            </w:r>
          </w:p>
          <w:p w14:paraId="2129E90D" w14:textId="0FEBAFD2" w:rsidR="00EE3DA1" w:rsidRPr="00FE393F" w:rsidRDefault="005C77F9" w:rsidP="005C77F9">
            <w:pPr>
              <w:pStyle w:val="TableParagraph"/>
              <w:spacing w:before="2" w:line="256" w:lineRule="auto"/>
              <w:ind w:left="63" w:right="59"/>
              <w:jc w:val="both"/>
              <w:rPr>
                <w:rFonts w:asciiTheme="minorHAnsi" w:hAnsiTheme="minorHAnsi" w:cs="Arial"/>
                <w:sz w:val="24"/>
                <w:szCs w:val="24"/>
                <w:lang w:val="es-CO"/>
              </w:rPr>
            </w:pPr>
            <w:r w:rsidRPr="00075AC2">
              <w:rPr>
                <w:rFonts w:asciiTheme="minorHAnsi" w:hAnsiTheme="minorHAnsi" w:cs="Arial"/>
                <w:sz w:val="24"/>
                <w:szCs w:val="24"/>
                <w:lang w:val="es-CO"/>
              </w:rPr>
              <w:t>Devolución de documentos por el aplicativo ORFEO</w:t>
            </w:r>
            <w:r w:rsidR="001744AE" w:rsidRPr="00FE393F">
              <w:rPr>
                <w:rFonts w:asciiTheme="minorHAnsi" w:hAnsiTheme="minorHAnsi" w:cs="Arial"/>
                <w:sz w:val="24"/>
                <w:szCs w:val="24"/>
                <w:lang w:val="es-CO"/>
              </w:rPr>
              <w:t>.</w:t>
            </w:r>
          </w:p>
        </w:tc>
      </w:tr>
      <w:tr w:rsidR="00EE3DA1" w:rsidRPr="008407C7" w14:paraId="4C7CBBBA" w14:textId="77777777" w:rsidTr="00D30103">
        <w:trPr>
          <w:trHeight w:val="793"/>
        </w:trPr>
        <w:tc>
          <w:tcPr>
            <w:tcW w:w="1560" w:type="dxa"/>
          </w:tcPr>
          <w:p w14:paraId="6E25B321"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Elaboración y suscripción de la cesión.</w:t>
            </w:r>
          </w:p>
        </w:tc>
        <w:tc>
          <w:tcPr>
            <w:tcW w:w="2268" w:type="dxa"/>
          </w:tcPr>
          <w:p w14:paraId="3755DD2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74128EEA"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Abogado asignado de la Subdirección de Asuntos Legales</w:t>
            </w:r>
          </w:p>
          <w:p w14:paraId="07018E1D"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61B59F9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elabora la cesión del contrato y/o convenio el cual debe ser suscrito por las partes.</w:t>
            </w:r>
          </w:p>
        </w:tc>
        <w:tc>
          <w:tcPr>
            <w:tcW w:w="2977" w:type="dxa"/>
          </w:tcPr>
          <w:p w14:paraId="0FB922E7" w14:textId="5FC4C668" w:rsidR="00EE3DA1" w:rsidRPr="00FE393F" w:rsidRDefault="001744AE"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Minuta de cesión del contrato. </w:t>
            </w:r>
          </w:p>
        </w:tc>
      </w:tr>
      <w:tr w:rsidR="00EE3DA1" w:rsidRPr="008407C7" w14:paraId="466676C8" w14:textId="77777777" w:rsidTr="00D30103">
        <w:trPr>
          <w:trHeight w:val="793"/>
        </w:trPr>
        <w:tc>
          <w:tcPr>
            <w:tcW w:w="1560" w:type="dxa"/>
          </w:tcPr>
          <w:p w14:paraId="683AB72B"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Publicación en el SECOP. </w:t>
            </w:r>
          </w:p>
        </w:tc>
        <w:tc>
          <w:tcPr>
            <w:tcW w:w="2268" w:type="dxa"/>
          </w:tcPr>
          <w:p w14:paraId="09BEC8C8" w14:textId="488F28EA" w:rsidR="00EE3DA1" w:rsidRPr="00FE393F" w:rsidRDefault="00521698"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Pr>
                <w:rFonts w:asciiTheme="minorHAnsi" w:hAnsiTheme="minorHAnsi" w:cs="Arial"/>
                <w:sz w:val="24"/>
                <w:szCs w:val="24"/>
                <w:lang w:val="es-CO"/>
              </w:rPr>
              <w:t xml:space="preserve">Personal </w:t>
            </w:r>
            <w:r w:rsidR="00F65495" w:rsidRPr="00075AC2">
              <w:rPr>
                <w:rFonts w:asciiTheme="minorHAnsi" w:hAnsiTheme="minorHAnsi" w:cs="Arial"/>
                <w:sz w:val="24"/>
                <w:szCs w:val="24"/>
                <w:lang w:val="es-CO"/>
              </w:rPr>
              <w:t>Profesional</w:t>
            </w:r>
            <w:r>
              <w:rPr>
                <w:rFonts w:asciiTheme="minorHAnsi" w:hAnsiTheme="minorHAnsi" w:cs="Arial"/>
                <w:sz w:val="24"/>
                <w:szCs w:val="24"/>
                <w:lang w:val="es-CO"/>
              </w:rPr>
              <w:t xml:space="preserve"> y/o deapoyo</w:t>
            </w:r>
            <w:r w:rsidR="00F65495" w:rsidRPr="00075AC2">
              <w:rPr>
                <w:rFonts w:asciiTheme="minorHAnsi" w:hAnsiTheme="minorHAnsi" w:cs="Arial"/>
                <w:sz w:val="24"/>
                <w:szCs w:val="24"/>
                <w:lang w:val="es-CO"/>
              </w:rPr>
              <w:t>de la Subdirección de Asuntos Legales</w:t>
            </w:r>
            <w:r w:rsidR="00F65495" w:rsidRPr="00F65495" w:rsidDel="001744AE">
              <w:rPr>
                <w:rFonts w:asciiTheme="minorHAnsi" w:hAnsiTheme="minorHAnsi" w:cs="Arial"/>
                <w:sz w:val="24"/>
                <w:szCs w:val="24"/>
                <w:lang w:val="es-CO"/>
              </w:rPr>
              <w:t xml:space="preserve"> </w:t>
            </w:r>
          </w:p>
        </w:tc>
        <w:tc>
          <w:tcPr>
            <w:tcW w:w="6095" w:type="dxa"/>
          </w:tcPr>
          <w:p w14:paraId="7729459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Publica el documento de cesión en el SECOP.</w:t>
            </w:r>
          </w:p>
        </w:tc>
        <w:tc>
          <w:tcPr>
            <w:tcW w:w="2977" w:type="dxa"/>
          </w:tcPr>
          <w:p w14:paraId="055FC71E"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Plataforma SECOP.</w:t>
            </w:r>
          </w:p>
        </w:tc>
      </w:tr>
    </w:tbl>
    <w:p w14:paraId="63E7A8ED" w14:textId="77777777" w:rsidR="00EE3DA1" w:rsidRPr="00FE393F" w:rsidRDefault="00EE3DA1" w:rsidP="00EE3DA1">
      <w:pPr>
        <w:rPr>
          <w:rFonts w:asciiTheme="minorHAnsi" w:hAnsiTheme="minorHAnsi" w:cs="Arial"/>
          <w:b/>
          <w:sz w:val="24"/>
          <w:szCs w:val="24"/>
        </w:rPr>
      </w:pPr>
    </w:p>
    <w:p w14:paraId="494876DF" w14:textId="5029CFAD" w:rsidR="00EE3DA1" w:rsidRPr="00FE393F" w:rsidRDefault="00612F40" w:rsidP="00B026EA">
      <w:pPr>
        <w:pStyle w:val="Descripcin"/>
        <w:rPr>
          <w:rFonts w:asciiTheme="minorHAnsi" w:hAnsiTheme="minorHAnsi" w:cs="Arial"/>
          <w:b/>
          <w:i w:val="0"/>
          <w:color w:val="auto"/>
          <w:sz w:val="24"/>
          <w:szCs w:val="24"/>
        </w:rPr>
      </w:pPr>
      <w:bookmarkStart w:id="361" w:name="_Toc2585578"/>
      <w:r w:rsidRPr="00FE393F">
        <w:rPr>
          <w:rFonts w:asciiTheme="minorHAnsi" w:hAnsiTheme="minorHAnsi" w:cs="Arial"/>
          <w:b/>
          <w:i w:val="0"/>
          <w:color w:val="auto"/>
          <w:sz w:val="24"/>
          <w:szCs w:val="24"/>
        </w:rPr>
        <w:t xml:space="preserve">Tabla </w:t>
      </w:r>
      <w:r w:rsidR="00B026EA" w:rsidRPr="00FE393F">
        <w:rPr>
          <w:rFonts w:asciiTheme="minorHAnsi" w:hAnsiTheme="minorHAnsi" w:cs="Arial"/>
          <w:b/>
          <w:i w:val="0"/>
          <w:color w:val="auto"/>
          <w:sz w:val="24"/>
          <w:szCs w:val="24"/>
        </w:rPr>
        <w:fldChar w:fldCharType="begin"/>
      </w:r>
      <w:r w:rsidR="00B026EA" w:rsidRPr="00FE393F">
        <w:rPr>
          <w:rFonts w:asciiTheme="minorHAnsi" w:hAnsiTheme="minorHAnsi" w:cs="Arial"/>
          <w:b/>
          <w:i w:val="0"/>
          <w:color w:val="auto"/>
          <w:sz w:val="24"/>
          <w:szCs w:val="24"/>
        </w:rPr>
        <w:instrText xml:space="preserve"> SEQ Tabla \* ARABIC </w:instrText>
      </w:r>
      <w:r w:rsidR="00B026EA"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7</w:t>
      </w:r>
      <w:r w:rsidR="00B026EA"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Terminación anticipada y liquidación de los contratos y/o convenios</w:t>
      </w:r>
      <w:bookmarkEnd w:id="361"/>
    </w:p>
    <w:p w14:paraId="7C051CA1" w14:textId="77777777" w:rsidR="00EE3DA1" w:rsidRPr="00FE393F" w:rsidRDefault="00EE3DA1" w:rsidP="00EE3DA1">
      <w:pPr>
        <w:rPr>
          <w:rFonts w:asciiTheme="minorHAnsi" w:hAnsiTheme="minorHAnsi"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095"/>
        <w:gridCol w:w="2977"/>
      </w:tblGrid>
      <w:tr w:rsidR="00EE3DA1" w:rsidRPr="008407C7" w14:paraId="764C70AF" w14:textId="77777777" w:rsidTr="00165C10">
        <w:trPr>
          <w:trHeight w:val="424"/>
          <w:tblHeader/>
        </w:trPr>
        <w:tc>
          <w:tcPr>
            <w:tcW w:w="1560" w:type="dxa"/>
          </w:tcPr>
          <w:p w14:paraId="6B284199"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8" w:type="dxa"/>
          </w:tcPr>
          <w:p w14:paraId="02698731"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95" w:type="dxa"/>
          </w:tcPr>
          <w:p w14:paraId="257418FA"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977" w:type="dxa"/>
          </w:tcPr>
          <w:p w14:paraId="71EEEECF"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7A73A70B" w14:textId="77777777" w:rsidTr="00D30103">
        <w:trPr>
          <w:trHeight w:val="793"/>
        </w:trPr>
        <w:tc>
          <w:tcPr>
            <w:tcW w:w="1560" w:type="dxa"/>
          </w:tcPr>
          <w:p w14:paraId="6D8BE295" w14:textId="77777777" w:rsidR="00EE3DA1" w:rsidRPr="00FE393F" w:rsidRDefault="00EE3DA1" w:rsidP="00D30103">
            <w:pPr>
              <w:pStyle w:val="TableParagraph"/>
              <w:spacing w:before="7" w:line="260" w:lineRule="atLeast"/>
              <w:ind w:left="71"/>
              <w:rPr>
                <w:rFonts w:asciiTheme="minorHAnsi" w:hAnsiTheme="minorHAnsi" w:cs="Arial"/>
                <w:sz w:val="24"/>
                <w:szCs w:val="24"/>
                <w:lang w:val="es-CO"/>
              </w:rPr>
            </w:pPr>
            <w:r w:rsidRPr="00FE393F">
              <w:rPr>
                <w:rFonts w:asciiTheme="minorHAnsi" w:hAnsiTheme="minorHAnsi" w:cs="Arial"/>
                <w:sz w:val="24"/>
                <w:szCs w:val="24"/>
                <w:lang w:val="es-CO"/>
              </w:rPr>
              <w:t xml:space="preserve">Radicar solicitud de terminación anticipada y liquidación </w:t>
            </w:r>
          </w:p>
          <w:p w14:paraId="2A805575" w14:textId="77777777" w:rsidR="00EE3DA1" w:rsidRPr="00FE393F" w:rsidRDefault="00EE3DA1" w:rsidP="00D30103">
            <w:pPr>
              <w:pStyle w:val="TableParagraph"/>
              <w:spacing w:before="7" w:line="260" w:lineRule="atLeast"/>
              <w:rPr>
                <w:rFonts w:asciiTheme="minorHAnsi" w:hAnsiTheme="minorHAnsi" w:cs="Arial"/>
                <w:sz w:val="24"/>
                <w:szCs w:val="24"/>
                <w:lang w:val="es-CO"/>
              </w:rPr>
            </w:pPr>
          </w:p>
        </w:tc>
        <w:tc>
          <w:tcPr>
            <w:tcW w:w="2268" w:type="dxa"/>
          </w:tcPr>
          <w:p w14:paraId="185B2F91" w14:textId="77777777" w:rsidR="00EE3DA1" w:rsidRPr="00FE393F" w:rsidRDefault="00EE3DA1" w:rsidP="00D30103">
            <w:pPr>
              <w:pStyle w:val="TableParagraph"/>
              <w:tabs>
                <w:tab w:val="left" w:pos="161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 xml:space="preserve">Supervisor / interventor, Subdirector o Jefe de la Dependencia solicitante. </w:t>
            </w:r>
          </w:p>
        </w:tc>
        <w:tc>
          <w:tcPr>
            <w:tcW w:w="6095" w:type="dxa"/>
          </w:tcPr>
          <w:p w14:paraId="7D3C7AC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Radicar a la Subdirección de Asuntos Legales a través del Sistema de gestión documental ORFEO la solicitud de terminación anticipada, con los siguientes requisitos:</w:t>
            </w:r>
          </w:p>
          <w:p w14:paraId="143F31D6" w14:textId="77777777" w:rsidR="00EE3DA1" w:rsidRPr="00FE393F" w:rsidRDefault="00EE3DA1" w:rsidP="004D5F5D">
            <w:pPr>
              <w:pStyle w:val="Standard"/>
              <w:widowControl w:val="0"/>
              <w:numPr>
                <w:ilvl w:val="0"/>
                <w:numId w:val="43"/>
              </w:numPr>
              <w:autoSpaceDE w:val="0"/>
              <w:ind w:left="427"/>
              <w:jc w:val="both"/>
              <w:rPr>
                <w:rFonts w:asciiTheme="minorHAnsi" w:hAnsiTheme="minorHAnsi" w:cs="Arial"/>
              </w:rPr>
            </w:pPr>
            <w:r w:rsidRPr="00FE393F">
              <w:rPr>
                <w:rFonts w:asciiTheme="minorHAnsi" w:hAnsiTheme="minorHAnsi" w:cs="Arial"/>
              </w:rPr>
              <w:t>Solicitud del contratista</w:t>
            </w:r>
          </w:p>
          <w:p w14:paraId="576796DD" w14:textId="77777777" w:rsidR="00EE3DA1" w:rsidRPr="00FE393F" w:rsidRDefault="00EE3DA1" w:rsidP="004D5F5D">
            <w:pPr>
              <w:pStyle w:val="Standard"/>
              <w:widowControl w:val="0"/>
              <w:numPr>
                <w:ilvl w:val="0"/>
                <w:numId w:val="43"/>
              </w:numPr>
              <w:autoSpaceDE w:val="0"/>
              <w:ind w:left="427"/>
              <w:jc w:val="both"/>
              <w:rPr>
                <w:rFonts w:asciiTheme="minorHAnsi" w:hAnsiTheme="minorHAnsi" w:cs="Arial"/>
              </w:rPr>
            </w:pPr>
            <w:r w:rsidRPr="00FE393F">
              <w:rPr>
                <w:rFonts w:asciiTheme="minorHAnsi" w:hAnsiTheme="minorHAnsi" w:cs="Arial"/>
              </w:rPr>
              <w:t xml:space="preserve">Informe de ejecución del contratista a la fecha </w:t>
            </w:r>
          </w:p>
          <w:p w14:paraId="3C1377FF" w14:textId="77777777" w:rsidR="00EE3DA1" w:rsidRPr="00FE393F" w:rsidRDefault="00EE3DA1" w:rsidP="004D5F5D">
            <w:pPr>
              <w:pStyle w:val="Standard"/>
              <w:widowControl w:val="0"/>
              <w:numPr>
                <w:ilvl w:val="0"/>
                <w:numId w:val="43"/>
              </w:numPr>
              <w:autoSpaceDE w:val="0"/>
              <w:ind w:left="427"/>
              <w:jc w:val="both"/>
              <w:rPr>
                <w:rFonts w:asciiTheme="minorHAnsi" w:hAnsiTheme="minorHAnsi" w:cs="Arial"/>
              </w:rPr>
            </w:pPr>
            <w:r w:rsidRPr="00FE393F">
              <w:rPr>
                <w:rFonts w:asciiTheme="minorHAnsi" w:hAnsiTheme="minorHAnsi" w:cs="Arial"/>
              </w:rPr>
              <w:t xml:space="preserve">Certificado de cumplimiento y balance financiero del contrato expedido por el Supervisión y/o interventor </w:t>
            </w:r>
          </w:p>
          <w:p w14:paraId="51EF5810" w14:textId="77777777" w:rsidR="00EE3DA1" w:rsidRPr="00FE393F" w:rsidRDefault="00EE3DA1" w:rsidP="004D5F5D">
            <w:pPr>
              <w:pStyle w:val="Standard"/>
              <w:widowControl w:val="0"/>
              <w:numPr>
                <w:ilvl w:val="0"/>
                <w:numId w:val="43"/>
              </w:numPr>
              <w:autoSpaceDE w:val="0"/>
              <w:ind w:left="427"/>
              <w:jc w:val="both"/>
              <w:rPr>
                <w:rFonts w:asciiTheme="minorHAnsi" w:hAnsiTheme="minorHAnsi" w:cs="Arial"/>
              </w:rPr>
            </w:pPr>
            <w:r w:rsidRPr="00FE393F">
              <w:rPr>
                <w:rFonts w:asciiTheme="minorHAnsi" w:hAnsiTheme="minorHAnsi" w:cs="Arial"/>
              </w:rPr>
              <w:t>Relación de órdenes de pago expedido por el Sistema de Presupuesto Distrital.</w:t>
            </w:r>
          </w:p>
          <w:p w14:paraId="66124343" w14:textId="77777777" w:rsidR="00EE3DA1" w:rsidRPr="00FE393F" w:rsidRDefault="00EE3DA1" w:rsidP="00D30103">
            <w:pPr>
              <w:pStyle w:val="TableParagraph"/>
              <w:tabs>
                <w:tab w:val="left" w:pos="788"/>
              </w:tabs>
              <w:spacing w:before="2" w:line="276" w:lineRule="auto"/>
              <w:ind w:left="788" w:right="60" w:hanging="360"/>
              <w:jc w:val="both"/>
              <w:rPr>
                <w:rFonts w:asciiTheme="minorHAnsi" w:hAnsiTheme="minorHAnsi" w:cs="Arial"/>
                <w:sz w:val="24"/>
                <w:szCs w:val="24"/>
                <w:lang w:val="es-CO"/>
              </w:rPr>
            </w:pPr>
            <w:r w:rsidRPr="00FE393F">
              <w:rPr>
                <w:rFonts w:asciiTheme="minorHAnsi" w:hAnsiTheme="minorHAnsi" w:cs="Arial"/>
                <w:sz w:val="24"/>
                <w:szCs w:val="24"/>
                <w:lang w:val="es-CO"/>
              </w:rPr>
              <w:t xml:space="preserve">  </w:t>
            </w:r>
          </w:p>
        </w:tc>
        <w:tc>
          <w:tcPr>
            <w:tcW w:w="2977" w:type="dxa"/>
          </w:tcPr>
          <w:p w14:paraId="65AB5F4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w:t>
            </w:r>
            <w:r w:rsidRPr="00FE393F">
              <w:rPr>
                <w:rFonts w:asciiTheme="minorHAnsi" w:hAnsiTheme="minorHAnsi" w:cs="Arial"/>
                <w:sz w:val="24"/>
                <w:szCs w:val="24"/>
                <w:lang w:val="es-CO"/>
              </w:rPr>
              <w:tab/>
              <w:t>Comunicación Interna trazabilidad por el aplicativo ORFEO</w:t>
            </w:r>
          </w:p>
        </w:tc>
      </w:tr>
      <w:tr w:rsidR="00EE3DA1" w:rsidRPr="008407C7" w14:paraId="60E54A63" w14:textId="77777777" w:rsidTr="00D30103">
        <w:trPr>
          <w:trHeight w:val="793"/>
        </w:trPr>
        <w:tc>
          <w:tcPr>
            <w:tcW w:w="1560" w:type="dxa"/>
          </w:tcPr>
          <w:p w14:paraId="41DC594A"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Asignación de abogado </w:t>
            </w:r>
          </w:p>
        </w:tc>
        <w:tc>
          <w:tcPr>
            <w:tcW w:w="2268" w:type="dxa"/>
          </w:tcPr>
          <w:p w14:paraId="3D5A554F" w14:textId="77777777"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 xml:space="preserve">Grupo de Contratación de la Subdirección de asuntos legales </w:t>
            </w:r>
          </w:p>
        </w:tc>
        <w:tc>
          <w:tcPr>
            <w:tcW w:w="6095" w:type="dxa"/>
          </w:tcPr>
          <w:p w14:paraId="4D8780F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asigna trámite al abogado de contratación.</w:t>
            </w:r>
          </w:p>
        </w:tc>
        <w:tc>
          <w:tcPr>
            <w:tcW w:w="2977" w:type="dxa"/>
          </w:tcPr>
          <w:p w14:paraId="626BE962"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Comunicación interna trazabilidad por el aplicativo ORFEO </w:t>
            </w:r>
          </w:p>
        </w:tc>
      </w:tr>
      <w:tr w:rsidR="00EE3DA1" w:rsidRPr="008407C7" w14:paraId="59E15AE4" w14:textId="77777777" w:rsidTr="00D30103">
        <w:trPr>
          <w:trHeight w:val="793"/>
        </w:trPr>
        <w:tc>
          <w:tcPr>
            <w:tcW w:w="1560" w:type="dxa"/>
          </w:tcPr>
          <w:p w14:paraId="5763A67C"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Revisión de la solicitud</w:t>
            </w:r>
          </w:p>
        </w:tc>
        <w:tc>
          <w:tcPr>
            <w:tcW w:w="2268" w:type="dxa"/>
          </w:tcPr>
          <w:p w14:paraId="24F6B9D1"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Abogado asignado de la Subdirección de Asuntos Legales</w:t>
            </w:r>
          </w:p>
        </w:tc>
        <w:tc>
          <w:tcPr>
            <w:tcW w:w="6095" w:type="dxa"/>
          </w:tcPr>
          <w:p w14:paraId="28434771" w14:textId="1E7DD902" w:rsidR="00EE3DA1"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Revisar la solicitud de terminación anticipada junto con los anexos.</w:t>
            </w:r>
          </w:p>
          <w:p w14:paraId="5CFAEBAE" w14:textId="59AFE9EC" w:rsidR="007D6756" w:rsidRPr="00FE393F" w:rsidRDefault="007D6756" w:rsidP="00D30103">
            <w:pPr>
              <w:pStyle w:val="TableParagraph"/>
              <w:spacing w:before="2" w:line="256" w:lineRule="auto"/>
              <w:ind w:left="63" w:right="59"/>
              <w:jc w:val="both"/>
              <w:rPr>
                <w:rFonts w:asciiTheme="minorHAnsi" w:hAnsiTheme="minorHAnsi" w:cs="Arial"/>
                <w:sz w:val="24"/>
                <w:szCs w:val="24"/>
                <w:lang w:val="es-CO"/>
              </w:rPr>
            </w:pPr>
            <w:r>
              <w:rPr>
                <w:rFonts w:asciiTheme="minorHAnsi" w:hAnsiTheme="minorHAnsi" w:cs="Arial"/>
                <w:sz w:val="24"/>
                <w:szCs w:val="24"/>
                <w:lang w:val="es-CO"/>
              </w:rPr>
              <w:t>Realizar observaciones a la solicitud de terminación anticipada y anexos</w:t>
            </w:r>
          </w:p>
          <w:p w14:paraId="38187C9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Devuelve para ajustes cuando aplique.</w:t>
            </w:r>
          </w:p>
        </w:tc>
        <w:tc>
          <w:tcPr>
            <w:tcW w:w="2977" w:type="dxa"/>
          </w:tcPr>
          <w:p w14:paraId="743C24F0" w14:textId="77777777" w:rsidR="007D6756" w:rsidRPr="00075AC2" w:rsidRDefault="007D6756" w:rsidP="007D6756">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 xml:space="preserve">Comunicación interna o correo electrónico </w:t>
            </w:r>
          </w:p>
          <w:p w14:paraId="1E706BB9" w14:textId="66B24F82" w:rsidR="00EE3DA1" w:rsidRPr="00FE393F" w:rsidRDefault="007D6756" w:rsidP="007D6756">
            <w:pPr>
              <w:pStyle w:val="TableParagraph"/>
              <w:spacing w:before="2" w:line="256" w:lineRule="auto"/>
              <w:ind w:left="63" w:right="59"/>
              <w:jc w:val="both"/>
              <w:rPr>
                <w:rFonts w:asciiTheme="minorHAnsi" w:hAnsiTheme="minorHAnsi" w:cs="Arial"/>
                <w:sz w:val="24"/>
                <w:szCs w:val="24"/>
                <w:lang w:val="es-CO"/>
              </w:rPr>
            </w:pPr>
            <w:r w:rsidRPr="00075AC2">
              <w:rPr>
                <w:rFonts w:asciiTheme="minorHAnsi" w:hAnsiTheme="minorHAnsi" w:cs="Arial"/>
                <w:sz w:val="24"/>
                <w:szCs w:val="24"/>
                <w:lang w:val="es-CO"/>
              </w:rPr>
              <w:t>Devolución de documentos por el aplicativo ORFEO</w:t>
            </w:r>
          </w:p>
        </w:tc>
      </w:tr>
      <w:tr w:rsidR="00EE3DA1" w:rsidRPr="008407C7" w14:paraId="23B48327" w14:textId="77777777" w:rsidTr="00D30103">
        <w:trPr>
          <w:trHeight w:val="793"/>
        </w:trPr>
        <w:tc>
          <w:tcPr>
            <w:tcW w:w="1560" w:type="dxa"/>
          </w:tcPr>
          <w:p w14:paraId="3568CFFE"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Elaboración y suscripción de la terminación anticipada y liquidación del contrato y/o convenio.</w:t>
            </w:r>
          </w:p>
        </w:tc>
        <w:tc>
          <w:tcPr>
            <w:tcW w:w="2268" w:type="dxa"/>
          </w:tcPr>
          <w:p w14:paraId="11002415"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4D75072E"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Abogado asignado de la Subdirección de Asuntos Legales</w:t>
            </w:r>
          </w:p>
          <w:p w14:paraId="1DA1497A"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4F8C9806"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elabora el acta de terminación anticipada y liquidación del contrato y/o convenio la cual debe ser suscrita por las partes.</w:t>
            </w:r>
          </w:p>
        </w:tc>
        <w:tc>
          <w:tcPr>
            <w:tcW w:w="2977" w:type="dxa"/>
          </w:tcPr>
          <w:p w14:paraId="5FB0FBB0"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Acta de terminación anticipada y liquidación.</w:t>
            </w:r>
          </w:p>
        </w:tc>
      </w:tr>
      <w:tr w:rsidR="001744AE" w:rsidRPr="008407C7" w14:paraId="79C97A7E" w14:textId="77777777" w:rsidTr="00D30103">
        <w:trPr>
          <w:trHeight w:val="793"/>
        </w:trPr>
        <w:tc>
          <w:tcPr>
            <w:tcW w:w="1560" w:type="dxa"/>
          </w:tcPr>
          <w:p w14:paraId="620E2C7E" w14:textId="1EA40B0F" w:rsidR="001744AE" w:rsidRPr="00FE393F" w:rsidRDefault="001744AE" w:rsidP="001744AE">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 xml:space="preserve">Publicación en el SECOP. </w:t>
            </w:r>
          </w:p>
        </w:tc>
        <w:tc>
          <w:tcPr>
            <w:tcW w:w="2268" w:type="dxa"/>
          </w:tcPr>
          <w:p w14:paraId="54CDBDD5" w14:textId="3AA206E0" w:rsidR="001744AE" w:rsidRPr="00FE393F" w:rsidRDefault="001744AE" w:rsidP="001744AE">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Personal </w:t>
            </w:r>
            <w:r w:rsidR="0000422D">
              <w:rPr>
                <w:rFonts w:asciiTheme="minorHAnsi" w:hAnsiTheme="minorHAnsi" w:cs="Arial"/>
                <w:sz w:val="24"/>
                <w:szCs w:val="24"/>
                <w:lang w:val="es-CO"/>
              </w:rPr>
              <w:t xml:space="preserve">profesional y/o </w:t>
            </w:r>
            <w:r w:rsidRPr="00FE393F">
              <w:rPr>
                <w:rFonts w:asciiTheme="minorHAnsi" w:hAnsiTheme="minorHAnsi" w:cs="Arial"/>
                <w:sz w:val="24"/>
                <w:szCs w:val="24"/>
                <w:lang w:val="es-CO"/>
              </w:rPr>
              <w:t>de apoyo de la Subdirección de Asuntos Legales</w:t>
            </w:r>
            <w:r w:rsidRPr="00FE393F" w:rsidDel="001744AE">
              <w:rPr>
                <w:rFonts w:asciiTheme="minorHAnsi" w:hAnsiTheme="minorHAnsi" w:cs="Arial"/>
                <w:sz w:val="24"/>
                <w:szCs w:val="24"/>
                <w:lang w:val="es-CO"/>
              </w:rPr>
              <w:t xml:space="preserve"> </w:t>
            </w:r>
          </w:p>
        </w:tc>
        <w:tc>
          <w:tcPr>
            <w:tcW w:w="6095" w:type="dxa"/>
          </w:tcPr>
          <w:p w14:paraId="73F868F8" w14:textId="25F75F7E" w:rsidR="001744AE" w:rsidRPr="00FE393F" w:rsidRDefault="001744AE" w:rsidP="001744AE">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Publica el Acta de terminación anticipada en el SECOP.</w:t>
            </w:r>
          </w:p>
        </w:tc>
        <w:tc>
          <w:tcPr>
            <w:tcW w:w="2977" w:type="dxa"/>
          </w:tcPr>
          <w:p w14:paraId="1BDFF512" w14:textId="14AF2196" w:rsidR="001744AE" w:rsidRPr="00FE393F" w:rsidRDefault="001744AE" w:rsidP="001744AE">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Plataforma SECOP.</w:t>
            </w:r>
          </w:p>
        </w:tc>
      </w:tr>
    </w:tbl>
    <w:p w14:paraId="5F183E71" w14:textId="77777777" w:rsidR="00EE3DA1" w:rsidRPr="00FE393F" w:rsidRDefault="00EE3DA1" w:rsidP="00EE3DA1">
      <w:pPr>
        <w:rPr>
          <w:rFonts w:asciiTheme="minorHAnsi" w:hAnsiTheme="minorHAnsi" w:cs="Arial"/>
          <w:b/>
          <w:sz w:val="24"/>
          <w:szCs w:val="24"/>
        </w:rPr>
      </w:pPr>
    </w:p>
    <w:p w14:paraId="338206DD" w14:textId="59BD78D9" w:rsidR="00EE3DA1" w:rsidRPr="00FE393F" w:rsidRDefault="00612F40" w:rsidP="00FB1ABA">
      <w:pPr>
        <w:pStyle w:val="Descripcin"/>
        <w:rPr>
          <w:rFonts w:asciiTheme="minorHAnsi" w:hAnsiTheme="minorHAnsi" w:cs="Arial"/>
          <w:b/>
          <w:i w:val="0"/>
          <w:color w:val="auto"/>
          <w:sz w:val="24"/>
          <w:szCs w:val="24"/>
        </w:rPr>
      </w:pPr>
      <w:bookmarkStart w:id="362" w:name="_Toc2585579"/>
      <w:r w:rsidRPr="00FE393F">
        <w:rPr>
          <w:rFonts w:asciiTheme="minorHAnsi" w:hAnsiTheme="minorHAnsi" w:cs="Arial"/>
          <w:b/>
          <w:i w:val="0"/>
          <w:color w:val="auto"/>
          <w:sz w:val="24"/>
          <w:szCs w:val="24"/>
        </w:rPr>
        <w:t xml:space="preserve">Tabla </w:t>
      </w:r>
      <w:r w:rsidR="00FB1ABA" w:rsidRPr="00FE393F">
        <w:rPr>
          <w:rFonts w:asciiTheme="minorHAnsi" w:hAnsiTheme="minorHAnsi" w:cs="Arial"/>
          <w:b/>
          <w:i w:val="0"/>
          <w:color w:val="auto"/>
          <w:sz w:val="24"/>
          <w:szCs w:val="24"/>
        </w:rPr>
        <w:fldChar w:fldCharType="begin"/>
      </w:r>
      <w:r w:rsidR="00FB1ABA" w:rsidRPr="00FE393F">
        <w:rPr>
          <w:rFonts w:asciiTheme="minorHAnsi" w:hAnsiTheme="minorHAnsi" w:cs="Arial"/>
          <w:b/>
          <w:i w:val="0"/>
          <w:color w:val="auto"/>
          <w:sz w:val="24"/>
          <w:szCs w:val="24"/>
        </w:rPr>
        <w:instrText xml:space="preserve"> SEQ Tabla \* ARABIC </w:instrText>
      </w:r>
      <w:r w:rsidR="00FB1ABA"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8</w:t>
      </w:r>
      <w:r w:rsidR="00FB1ABA"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Liquidación de los contratos y/o convenios</w:t>
      </w:r>
      <w:bookmarkEnd w:id="362"/>
    </w:p>
    <w:p w14:paraId="14A40EE1" w14:textId="77777777" w:rsidR="00FB1ABA" w:rsidRPr="00FE393F" w:rsidRDefault="00FB1ABA" w:rsidP="00EE3DA1">
      <w:pPr>
        <w:rPr>
          <w:rFonts w:asciiTheme="minorHAnsi" w:hAnsiTheme="minorHAnsi"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095"/>
        <w:gridCol w:w="2977"/>
      </w:tblGrid>
      <w:tr w:rsidR="00EE3DA1" w:rsidRPr="008407C7" w14:paraId="20D38A6A" w14:textId="77777777" w:rsidTr="00165C10">
        <w:trPr>
          <w:trHeight w:val="424"/>
          <w:tblHeader/>
        </w:trPr>
        <w:tc>
          <w:tcPr>
            <w:tcW w:w="1560" w:type="dxa"/>
          </w:tcPr>
          <w:p w14:paraId="1E4E0C0D"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8" w:type="dxa"/>
          </w:tcPr>
          <w:p w14:paraId="3331184E"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95" w:type="dxa"/>
          </w:tcPr>
          <w:p w14:paraId="7D7E2A0B"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977" w:type="dxa"/>
          </w:tcPr>
          <w:p w14:paraId="6C1FF3A9"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014E56FE" w14:textId="77777777" w:rsidTr="00D30103">
        <w:trPr>
          <w:trHeight w:val="793"/>
        </w:trPr>
        <w:tc>
          <w:tcPr>
            <w:tcW w:w="1560" w:type="dxa"/>
          </w:tcPr>
          <w:p w14:paraId="6E71CD43" w14:textId="77777777" w:rsidR="00EE3DA1" w:rsidRPr="00FE393F" w:rsidRDefault="00EE3DA1" w:rsidP="00D30103">
            <w:pPr>
              <w:pStyle w:val="TableParagraph"/>
              <w:spacing w:before="7" w:line="260" w:lineRule="atLeast"/>
              <w:ind w:left="71"/>
              <w:rPr>
                <w:rFonts w:asciiTheme="minorHAnsi" w:hAnsiTheme="minorHAnsi" w:cs="Arial"/>
                <w:sz w:val="24"/>
                <w:szCs w:val="24"/>
                <w:lang w:val="es-CO"/>
              </w:rPr>
            </w:pPr>
            <w:r w:rsidRPr="00FE393F">
              <w:rPr>
                <w:rFonts w:asciiTheme="minorHAnsi" w:hAnsiTheme="minorHAnsi" w:cs="Arial"/>
                <w:sz w:val="24"/>
                <w:szCs w:val="24"/>
                <w:lang w:val="es-CO"/>
              </w:rPr>
              <w:t>Proyectar el acta de liquidación.</w:t>
            </w:r>
          </w:p>
          <w:p w14:paraId="1EDC6B7E" w14:textId="77777777" w:rsidR="00EE3DA1" w:rsidRPr="00FE393F" w:rsidRDefault="00EE3DA1" w:rsidP="00D30103">
            <w:pPr>
              <w:pStyle w:val="TableParagraph"/>
              <w:spacing w:before="7" w:line="260" w:lineRule="atLeast"/>
              <w:rPr>
                <w:rFonts w:asciiTheme="minorHAnsi" w:hAnsiTheme="minorHAnsi" w:cs="Arial"/>
                <w:sz w:val="24"/>
                <w:szCs w:val="24"/>
                <w:lang w:val="es-CO"/>
              </w:rPr>
            </w:pPr>
          </w:p>
        </w:tc>
        <w:tc>
          <w:tcPr>
            <w:tcW w:w="2268" w:type="dxa"/>
          </w:tcPr>
          <w:p w14:paraId="091486D6" w14:textId="77777777" w:rsidR="00EE3DA1" w:rsidRPr="00FE393F" w:rsidRDefault="00EE3DA1" w:rsidP="00D30103">
            <w:pPr>
              <w:pStyle w:val="TableParagraph"/>
              <w:tabs>
                <w:tab w:val="left" w:pos="161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Supervisor y/o interventor.</w:t>
            </w:r>
          </w:p>
        </w:tc>
        <w:tc>
          <w:tcPr>
            <w:tcW w:w="6095" w:type="dxa"/>
          </w:tcPr>
          <w:p w14:paraId="73856CD9" w14:textId="77777777" w:rsidR="00EE3DA1" w:rsidRPr="00FE393F" w:rsidRDefault="00EE3DA1" w:rsidP="004D5F5D">
            <w:pPr>
              <w:pStyle w:val="TableParagraph"/>
              <w:numPr>
                <w:ilvl w:val="0"/>
                <w:numId w:val="36"/>
              </w:numPr>
              <w:spacing w:before="2" w:line="256" w:lineRule="auto"/>
              <w:ind w:left="143" w:right="59" w:hanging="142"/>
              <w:jc w:val="both"/>
              <w:rPr>
                <w:rFonts w:asciiTheme="minorHAnsi" w:hAnsiTheme="minorHAnsi" w:cs="Arial"/>
                <w:sz w:val="24"/>
                <w:szCs w:val="24"/>
                <w:lang w:val="es-CO"/>
              </w:rPr>
            </w:pPr>
            <w:r w:rsidRPr="00FE393F">
              <w:rPr>
                <w:rFonts w:asciiTheme="minorHAnsi" w:hAnsiTheme="minorHAnsi" w:cs="Arial"/>
                <w:sz w:val="24"/>
                <w:szCs w:val="24"/>
                <w:lang w:val="es-CO"/>
              </w:rPr>
              <w:t>Entregar a la Subdirección de Asuntos Legales el proyecto de liquidación, con los siguientes requisitos:</w:t>
            </w:r>
          </w:p>
          <w:p w14:paraId="60ADA802" w14:textId="77777777" w:rsidR="00EE3DA1" w:rsidRPr="00FE393F" w:rsidRDefault="00EE3DA1" w:rsidP="00D30103">
            <w:pPr>
              <w:pStyle w:val="TableParagraph"/>
              <w:spacing w:before="2" w:line="256" w:lineRule="auto"/>
              <w:ind w:left="143" w:right="59"/>
              <w:jc w:val="both"/>
              <w:rPr>
                <w:rFonts w:asciiTheme="minorHAnsi" w:hAnsiTheme="minorHAnsi" w:cs="Arial"/>
                <w:sz w:val="24"/>
                <w:szCs w:val="24"/>
                <w:lang w:val="es-CO"/>
              </w:rPr>
            </w:pPr>
          </w:p>
          <w:p w14:paraId="01133337" w14:textId="77777777" w:rsidR="00EE3DA1" w:rsidRPr="00FE393F" w:rsidRDefault="00EE3DA1" w:rsidP="004D5F5D">
            <w:pPr>
              <w:pStyle w:val="Standard"/>
              <w:widowControl w:val="0"/>
              <w:numPr>
                <w:ilvl w:val="0"/>
                <w:numId w:val="44"/>
              </w:numPr>
              <w:autoSpaceDE w:val="0"/>
              <w:ind w:left="427" w:right="138"/>
              <w:jc w:val="both"/>
              <w:rPr>
                <w:rFonts w:asciiTheme="minorHAnsi" w:hAnsiTheme="minorHAnsi" w:cs="Arial"/>
              </w:rPr>
            </w:pPr>
            <w:r w:rsidRPr="00FE393F">
              <w:rPr>
                <w:rFonts w:asciiTheme="minorHAnsi" w:hAnsiTheme="minorHAnsi" w:cs="Arial"/>
              </w:rPr>
              <w:t>Documento suscrito por el supervisor y/o interventor donde certifique e indique entre otros lo siguiente: i) Análisis de las condiciones técnicas de los bienes recibidos o de los servicios prestados por el contratista o ejecutor, ii) Constancia o certificación de que se dio cabal cumplimiento al objeto del contrato o convenio, o en caso de ser parcial hacer las precisiones necesarias indicando el monto equivalente de ejecución, iii) Balance económico del contrato o convenio y iv) Verificación del destino de los bienes, si a eso hubiere lugar.</w:t>
            </w:r>
          </w:p>
          <w:p w14:paraId="58A07A54" w14:textId="77777777" w:rsidR="00EE3DA1" w:rsidRPr="00FE393F" w:rsidRDefault="00EE3DA1" w:rsidP="004D5F5D">
            <w:pPr>
              <w:pStyle w:val="Standard"/>
              <w:widowControl w:val="0"/>
              <w:numPr>
                <w:ilvl w:val="0"/>
                <w:numId w:val="44"/>
              </w:numPr>
              <w:autoSpaceDE w:val="0"/>
              <w:ind w:left="427" w:right="138"/>
              <w:jc w:val="both"/>
              <w:rPr>
                <w:rFonts w:asciiTheme="minorHAnsi" w:hAnsiTheme="minorHAnsi" w:cs="Arial"/>
              </w:rPr>
            </w:pPr>
            <w:r w:rsidRPr="00FE393F">
              <w:rPr>
                <w:rFonts w:asciiTheme="minorHAnsi" w:hAnsiTheme="minorHAnsi" w:cs="Arial"/>
              </w:rPr>
              <w:t>La constancia expedida por el área financiera de la Entidad de las sumas pagadas al contratista y/o la conciliación financiera del contrato, entregada por la Subdirección Administrativa y Financiera de la Entidad, relacionando cada orden de pago y la amortización de los anticipos, cuando haya lugar a ello.</w:t>
            </w:r>
          </w:p>
          <w:p w14:paraId="1F81CEF2" w14:textId="77777777" w:rsidR="00EE3DA1" w:rsidRPr="00FE393F" w:rsidRDefault="00EE3DA1" w:rsidP="004D5F5D">
            <w:pPr>
              <w:pStyle w:val="Standard"/>
              <w:widowControl w:val="0"/>
              <w:numPr>
                <w:ilvl w:val="0"/>
                <w:numId w:val="44"/>
              </w:numPr>
              <w:autoSpaceDE w:val="0"/>
              <w:ind w:left="427" w:right="138"/>
              <w:jc w:val="both"/>
              <w:rPr>
                <w:rFonts w:asciiTheme="minorHAnsi" w:hAnsiTheme="minorHAnsi" w:cs="Arial"/>
              </w:rPr>
            </w:pPr>
            <w:r w:rsidRPr="00FE393F">
              <w:rPr>
                <w:rFonts w:asciiTheme="minorHAnsi" w:hAnsiTheme="minorHAnsi" w:cs="Arial"/>
              </w:rPr>
              <w:t xml:space="preserve">La constancia expedida por la Subdirección </w:t>
            </w:r>
            <w:r w:rsidRPr="00FE393F">
              <w:rPr>
                <w:rFonts w:asciiTheme="minorHAnsi" w:hAnsiTheme="minorHAnsi" w:cs="Arial"/>
              </w:rPr>
              <w:lastRenderedPageBreak/>
              <w:t>Administrativa y Financiera de la Entidad de las sumas reintegradas o pagadas por concepto de rendimientos o cualquier otro concepto.</w:t>
            </w:r>
          </w:p>
          <w:p w14:paraId="51ECE478" w14:textId="77777777" w:rsidR="00EE3DA1" w:rsidRPr="00FE393F" w:rsidRDefault="00EE3DA1" w:rsidP="004D5F5D">
            <w:pPr>
              <w:pStyle w:val="Standard"/>
              <w:widowControl w:val="0"/>
              <w:numPr>
                <w:ilvl w:val="0"/>
                <w:numId w:val="44"/>
              </w:numPr>
              <w:autoSpaceDE w:val="0"/>
              <w:ind w:left="427" w:right="138"/>
              <w:jc w:val="both"/>
              <w:rPr>
                <w:rFonts w:asciiTheme="minorHAnsi" w:hAnsiTheme="minorHAnsi" w:cs="Arial"/>
              </w:rPr>
            </w:pPr>
            <w:r w:rsidRPr="00FE393F">
              <w:rPr>
                <w:rFonts w:asciiTheme="minorHAnsi" w:hAnsiTheme="minorHAnsi" w:cs="Arial"/>
              </w:rPr>
              <w:t>Certificación de pago de los aportes a la seguridad social o parafiscales si aplica.</w:t>
            </w:r>
          </w:p>
          <w:p w14:paraId="08059F2C" w14:textId="77777777" w:rsidR="00EE3DA1" w:rsidRPr="00FE393F" w:rsidRDefault="00EE3DA1" w:rsidP="004D5F5D">
            <w:pPr>
              <w:pStyle w:val="Standard"/>
              <w:widowControl w:val="0"/>
              <w:numPr>
                <w:ilvl w:val="0"/>
                <w:numId w:val="44"/>
              </w:numPr>
              <w:autoSpaceDE w:val="0"/>
              <w:ind w:left="427" w:right="138"/>
              <w:jc w:val="both"/>
              <w:rPr>
                <w:rFonts w:asciiTheme="minorHAnsi" w:hAnsiTheme="minorHAnsi" w:cs="Arial"/>
              </w:rPr>
            </w:pPr>
            <w:r w:rsidRPr="00FE393F">
              <w:rPr>
                <w:rFonts w:asciiTheme="minorHAnsi" w:hAnsiTheme="minorHAnsi" w:cs="Arial"/>
              </w:rPr>
              <w:t>Los demás documentos necesarios para la adecuada liquidación del contrato o convenio, que no reposen en el expediente contractual.</w:t>
            </w:r>
          </w:p>
          <w:p w14:paraId="5AB80AB6" w14:textId="77777777" w:rsidR="00EE3DA1" w:rsidRPr="00FE393F" w:rsidRDefault="00EE3DA1" w:rsidP="00D30103">
            <w:pPr>
              <w:pStyle w:val="TableParagraph"/>
              <w:tabs>
                <w:tab w:val="left" w:pos="788"/>
              </w:tabs>
              <w:spacing w:before="2" w:line="276" w:lineRule="auto"/>
              <w:ind w:right="60"/>
              <w:jc w:val="both"/>
              <w:rPr>
                <w:rFonts w:asciiTheme="minorHAnsi" w:hAnsiTheme="minorHAnsi" w:cs="Arial"/>
                <w:sz w:val="24"/>
                <w:szCs w:val="24"/>
                <w:lang w:val="es-CO"/>
              </w:rPr>
            </w:pPr>
          </w:p>
        </w:tc>
        <w:tc>
          <w:tcPr>
            <w:tcW w:w="2977" w:type="dxa"/>
          </w:tcPr>
          <w:p w14:paraId="617FDD01"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-Proyecto de acta de liquidación y soportes.</w:t>
            </w:r>
          </w:p>
        </w:tc>
      </w:tr>
      <w:tr w:rsidR="00EE3DA1" w:rsidRPr="008407C7" w14:paraId="77854A33" w14:textId="77777777" w:rsidTr="00D30103">
        <w:trPr>
          <w:trHeight w:val="793"/>
        </w:trPr>
        <w:tc>
          <w:tcPr>
            <w:tcW w:w="1560" w:type="dxa"/>
          </w:tcPr>
          <w:p w14:paraId="356C09C4"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 xml:space="preserve">Asignación de abogado </w:t>
            </w:r>
          </w:p>
        </w:tc>
        <w:tc>
          <w:tcPr>
            <w:tcW w:w="2268" w:type="dxa"/>
          </w:tcPr>
          <w:p w14:paraId="0CBF8697" w14:textId="77777777"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 xml:space="preserve">Grupo de liquidaciones de la Subdirección de asuntos legales </w:t>
            </w:r>
          </w:p>
        </w:tc>
        <w:tc>
          <w:tcPr>
            <w:tcW w:w="6095" w:type="dxa"/>
          </w:tcPr>
          <w:p w14:paraId="2A9AFA64"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asigna trámite al profesional de la Subdirección de Asuntos Legales.</w:t>
            </w:r>
          </w:p>
        </w:tc>
        <w:tc>
          <w:tcPr>
            <w:tcW w:w="2977" w:type="dxa"/>
          </w:tcPr>
          <w:p w14:paraId="16849643" w14:textId="24559D50"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Comunicación interna</w:t>
            </w:r>
            <w:r w:rsidR="001744AE" w:rsidRPr="00FE393F">
              <w:rPr>
                <w:rFonts w:asciiTheme="minorHAnsi" w:hAnsiTheme="minorHAnsi" w:cs="Arial"/>
                <w:sz w:val="24"/>
                <w:szCs w:val="24"/>
                <w:lang w:val="es-CO"/>
              </w:rPr>
              <w:t xml:space="preserve"> </w:t>
            </w:r>
          </w:p>
        </w:tc>
      </w:tr>
      <w:tr w:rsidR="00EE3DA1" w:rsidRPr="008407C7" w14:paraId="71634FD4" w14:textId="77777777" w:rsidTr="00D30103">
        <w:trPr>
          <w:trHeight w:val="793"/>
        </w:trPr>
        <w:tc>
          <w:tcPr>
            <w:tcW w:w="1560" w:type="dxa"/>
          </w:tcPr>
          <w:p w14:paraId="4F7C79C4"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Revisión del proyecto.</w:t>
            </w:r>
          </w:p>
        </w:tc>
        <w:tc>
          <w:tcPr>
            <w:tcW w:w="2268" w:type="dxa"/>
          </w:tcPr>
          <w:p w14:paraId="75583C20"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tc>
        <w:tc>
          <w:tcPr>
            <w:tcW w:w="6095" w:type="dxa"/>
          </w:tcPr>
          <w:p w14:paraId="5507955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Revisar el proyecto de liquidación junto con los anexos.</w:t>
            </w:r>
          </w:p>
          <w:p w14:paraId="1EF9961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Devuelve para ajustes cuando aplique.</w:t>
            </w:r>
          </w:p>
        </w:tc>
        <w:tc>
          <w:tcPr>
            <w:tcW w:w="2977" w:type="dxa"/>
          </w:tcPr>
          <w:p w14:paraId="68005FA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Comunicación</w:t>
            </w:r>
          </w:p>
        </w:tc>
      </w:tr>
      <w:tr w:rsidR="00EE3DA1" w:rsidRPr="008407C7" w14:paraId="3F9A3789" w14:textId="77777777" w:rsidTr="00D30103">
        <w:trPr>
          <w:trHeight w:val="793"/>
        </w:trPr>
        <w:tc>
          <w:tcPr>
            <w:tcW w:w="1560" w:type="dxa"/>
          </w:tcPr>
          <w:p w14:paraId="09FA6C02"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Suscripción de la liquidación bilateral del contrato y/o convenio.</w:t>
            </w:r>
          </w:p>
        </w:tc>
        <w:tc>
          <w:tcPr>
            <w:tcW w:w="2268" w:type="dxa"/>
          </w:tcPr>
          <w:p w14:paraId="670E4318"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2930DCA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p w14:paraId="528E43A4"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Supervisor</w:t>
            </w:r>
          </w:p>
          <w:p w14:paraId="36C5DB45"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5F79C719"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suscribe el acta de liquidación bilateral del contrato y/o convenio por las partes.</w:t>
            </w:r>
          </w:p>
        </w:tc>
        <w:tc>
          <w:tcPr>
            <w:tcW w:w="2977" w:type="dxa"/>
          </w:tcPr>
          <w:p w14:paraId="5DD7EC89"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Acta de liquidación suscrita.</w:t>
            </w:r>
          </w:p>
        </w:tc>
      </w:tr>
      <w:tr w:rsidR="00EE3DA1" w:rsidRPr="008407C7" w14:paraId="13BDB097" w14:textId="77777777" w:rsidTr="00D30103">
        <w:trPr>
          <w:trHeight w:val="793"/>
        </w:trPr>
        <w:tc>
          <w:tcPr>
            <w:tcW w:w="1560" w:type="dxa"/>
          </w:tcPr>
          <w:p w14:paraId="1A514E99"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Suscripción de la liquidación unilateral del contrato y/o convenio.</w:t>
            </w:r>
          </w:p>
        </w:tc>
        <w:tc>
          <w:tcPr>
            <w:tcW w:w="2268" w:type="dxa"/>
          </w:tcPr>
          <w:p w14:paraId="3C411687"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280A15CE"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p w14:paraId="25F354B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Supervisor</w:t>
            </w:r>
          </w:p>
          <w:p w14:paraId="03065C0F"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260661E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suscribe el acto administrativo de liquidación unilateral del contrato y/o convenio y se procede a dar cumplimiento a la notificación conforme lo dispuesto en el CPACA.</w:t>
            </w:r>
          </w:p>
        </w:tc>
        <w:tc>
          <w:tcPr>
            <w:tcW w:w="2977" w:type="dxa"/>
          </w:tcPr>
          <w:p w14:paraId="5DE77699"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Acto administrativo de liquidación unilateral suscrito y notificado.</w:t>
            </w:r>
          </w:p>
        </w:tc>
      </w:tr>
    </w:tbl>
    <w:p w14:paraId="6F2C3EA2" w14:textId="77777777" w:rsidR="00EE3DA1" w:rsidRPr="00FE393F" w:rsidRDefault="00EE3DA1" w:rsidP="00EE3DA1">
      <w:pPr>
        <w:rPr>
          <w:rFonts w:asciiTheme="minorHAnsi" w:hAnsiTheme="minorHAnsi" w:cs="Arial"/>
          <w:b/>
          <w:sz w:val="24"/>
          <w:szCs w:val="24"/>
        </w:rPr>
      </w:pPr>
    </w:p>
    <w:p w14:paraId="0F6BCC62" w14:textId="3FF2F5E3" w:rsidR="00EE3DA1" w:rsidRPr="00FE393F" w:rsidRDefault="00EE3DA1" w:rsidP="00EE3DA1">
      <w:pPr>
        <w:rPr>
          <w:rFonts w:asciiTheme="minorHAnsi" w:hAnsiTheme="minorHAnsi" w:cs="Arial"/>
          <w:b/>
          <w:sz w:val="24"/>
          <w:szCs w:val="24"/>
        </w:rPr>
      </w:pPr>
    </w:p>
    <w:p w14:paraId="5545DA79" w14:textId="34AEDA35" w:rsidR="00165C10" w:rsidRPr="00FE393F" w:rsidRDefault="00612F40" w:rsidP="00FB1ABA">
      <w:pPr>
        <w:pStyle w:val="Descripcin"/>
        <w:rPr>
          <w:rFonts w:asciiTheme="minorHAnsi" w:hAnsiTheme="minorHAnsi" w:cs="Arial"/>
          <w:b/>
          <w:i w:val="0"/>
          <w:color w:val="auto"/>
          <w:sz w:val="24"/>
          <w:szCs w:val="24"/>
        </w:rPr>
      </w:pPr>
      <w:bookmarkStart w:id="363" w:name="_Toc2585580"/>
      <w:r w:rsidRPr="00FE393F">
        <w:rPr>
          <w:rFonts w:asciiTheme="minorHAnsi" w:hAnsiTheme="minorHAnsi" w:cs="Arial"/>
          <w:b/>
          <w:i w:val="0"/>
          <w:color w:val="auto"/>
          <w:sz w:val="24"/>
          <w:szCs w:val="24"/>
        </w:rPr>
        <w:t xml:space="preserve">Tabla </w:t>
      </w:r>
      <w:r w:rsidR="00FB1ABA" w:rsidRPr="00FE393F">
        <w:rPr>
          <w:rFonts w:asciiTheme="minorHAnsi" w:hAnsiTheme="minorHAnsi" w:cs="Arial"/>
          <w:b/>
          <w:i w:val="0"/>
          <w:color w:val="auto"/>
          <w:sz w:val="24"/>
          <w:szCs w:val="24"/>
        </w:rPr>
        <w:fldChar w:fldCharType="begin"/>
      </w:r>
      <w:r w:rsidR="00FB1ABA" w:rsidRPr="00FE393F">
        <w:rPr>
          <w:rFonts w:asciiTheme="minorHAnsi" w:hAnsiTheme="minorHAnsi" w:cs="Arial"/>
          <w:b/>
          <w:i w:val="0"/>
          <w:color w:val="auto"/>
          <w:sz w:val="24"/>
          <w:szCs w:val="24"/>
        </w:rPr>
        <w:instrText xml:space="preserve"> SEQ Tabla \* ARABIC </w:instrText>
      </w:r>
      <w:r w:rsidR="00FB1ABA"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9</w:t>
      </w:r>
      <w:r w:rsidR="00FB1ABA"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Efectuar seguimiento a las actividades posteriores a la liquidación de los contratos estatales celebrados por la UAESP</w:t>
      </w:r>
      <w:bookmarkEnd w:id="363"/>
    </w:p>
    <w:p w14:paraId="6AD9E997" w14:textId="77777777" w:rsidR="00EE3DA1" w:rsidRPr="00FE393F" w:rsidRDefault="00EE3DA1" w:rsidP="00EE3DA1">
      <w:pPr>
        <w:rPr>
          <w:rFonts w:asciiTheme="minorHAnsi" w:hAnsiTheme="minorHAnsi" w:cs="Arial"/>
          <w:b/>
          <w:sz w:val="24"/>
          <w:szCs w:val="24"/>
        </w:rPr>
      </w:pPr>
    </w:p>
    <w:tbl>
      <w:tblPr>
        <w:tblStyle w:val="TableNormal"/>
        <w:tblW w:w="1275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804"/>
        <w:gridCol w:w="2126"/>
      </w:tblGrid>
      <w:tr w:rsidR="00EE3DA1" w:rsidRPr="008407C7" w14:paraId="7CF80DC1" w14:textId="77777777" w:rsidTr="00FE393F">
        <w:trPr>
          <w:trHeight w:val="424"/>
          <w:tblHeader/>
        </w:trPr>
        <w:tc>
          <w:tcPr>
            <w:tcW w:w="1560" w:type="dxa"/>
            <w:tcBorders>
              <w:left w:val="single" w:sz="6" w:space="0" w:color="000000"/>
              <w:bottom w:val="single" w:sz="4" w:space="0" w:color="000000"/>
            </w:tcBorders>
          </w:tcPr>
          <w:p w14:paraId="44E32ED4" w14:textId="77777777" w:rsidR="00EE3DA1" w:rsidRPr="00FE393F" w:rsidRDefault="00EE3DA1" w:rsidP="00D30103">
            <w:pPr>
              <w:pStyle w:val="TableParagraph"/>
              <w:ind w:left="95"/>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8" w:type="dxa"/>
            <w:tcBorders>
              <w:bottom w:val="single" w:sz="4" w:space="0" w:color="000000"/>
            </w:tcBorders>
          </w:tcPr>
          <w:p w14:paraId="5A886749" w14:textId="77777777" w:rsidR="00EE3DA1" w:rsidRPr="00FE393F" w:rsidRDefault="00EE3DA1" w:rsidP="00D30103">
            <w:pPr>
              <w:pStyle w:val="TableParagraph"/>
              <w:ind w:left="69"/>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804" w:type="dxa"/>
            <w:tcBorders>
              <w:bottom w:val="single" w:sz="4" w:space="0" w:color="000000"/>
            </w:tcBorders>
          </w:tcPr>
          <w:p w14:paraId="3DEF476B" w14:textId="77777777" w:rsidR="00EE3DA1" w:rsidRPr="00FE393F" w:rsidRDefault="00EE3DA1" w:rsidP="00D30103">
            <w:pPr>
              <w:pStyle w:val="TableParagraph"/>
              <w:ind w:left="69"/>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126" w:type="dxa"/>
            <w:tcBorders>
              <w:bottom w:val="single" w:sz="4" w:space="0" w:color="000000"/>
            </w:tcBorders>
          </w:tcPr>
          <w:p w14:paraId="1F939CEE" w14:textId="77777777" w:rsidR="00EE3DA1" w:rsidRPr="00FE393F" w:rsidRDefault="00EE3DA1" w:rsidP="00D30103">
            <w:pPr>
              <w:pStyle w:val="TableParagraph"/>
              <w:ind w:left="69"/>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39203A5C" w14:textId="77777777" w:rsidTr="00FE393F">
        <w:trPr>
          <w:trHeight w:val="983"/>
        </w:trPr>
        <w:tc>
          <w:tcPr>
            <w:tcW w:w="1560" w:type="dxa"/>
            <w:tcBorders>
              <w:left w:val="single" w:sz="6" w:space="0" w:color="000000"/>
              <w:bottom w:val="single" w:sz="4" w:space="0" w:color="auto"/>
            </w:tcBorders>
          </w:tcPr>
          <w:p w14:paraId="5334A743" w14:textId="77777777" w:rsidR="00EE3DA1" w:rsidRPr="00FE393F" w:rsidRDefault="00EE3DA1" w:rsidP="00D30103">
            <w:pPr>
              <w:pStyle w:val="TableParagraph"/>
              <w:spacing w:before="2" w:line="230" w:lineRule="exact"/>
              <w:ind w:left="67"/>
              <w:rPr>
                <w:rFonts w:asciiTheme="minorHAnsi" w:hAnsiTheme="minorHAnsi" w:cs="Arial"/>
                <w:sz w:val="24"/>
                <w:szCs w:val="24"/>
                <w:lang w:val="es-CO"/>
              </w:rPr>
            </w:pPr>
            <w:r w:rsidRPr="00FE393F">
              <w:rPr>
                <w:rFonts w:asciiTheme="minorHAnsi" w:hAnsiTheme="minorHAnsi" w:cs="Arial"/>
                <w:sz w:val="24"/>
                <w:szCs w:val="24"/>
                <w:lang w:val="es-CO"/>
              </w:rPr>
              <w:t>Efectuar</w:t>
            </w:r>
          </w:p>
        </w:tc>
        <w:tc>
          <w:tcPr>
            <w:tcW w:w="2268" w:type="dxa"/>
            <w:tcBorders>
              <w:bottom w:val="single" w:sz="4" w:space="0" w:color="auto"/>
            </w:tcBorders>
          </w:tcPr>
          <w:p w14:paraId="2601A2D0" w14:textId="77777777" w:rsidR="00EE3DA1" w:rsidRPr="00FE393F" w:rsidRDefault="00EE3DA1" w:rsidP="00D30103">
            <w:pPr>
              <w:pStyle w:val="TableParagraph"/>
              <w:spacing w:before="2" w:line="230" w:lineRule="exact"/>
              <w:ind w:left="69"/>
              <w:rPr>
                <w:rFonts w:asciiTheme="minorHAnsi" w:hAnsiTheme="minorHAnsi" w:cs="Arial"/>
                <w:sz w:val="24"/>
                <w:szCs w:val="24"/>
                <w:lang w:val="es-CO"/>
              </w:rPr>
            </w:pPr>
            <w:r w:rsidRPr="00FE393F">
              <w:rPr>
                <w:rFonts w:asciiTheme="minorHAnsi" w:hAnsiTheme="minorHAnsi" w:cs="Arial"/>
                <w:sz w:val="24"/>
                <w:szCs w:val="24"/>
                <w:lang w:val="es-CO"/>
              </w:rPr>
              <w:t>Supervisor o interventor.</w:t>
            </w:r>
          </w:p>
        </w:tc>
        <w:tc>
          <w:tcPr>
            <w:tcW w:w="6804" w:type="dxa"/>
            <w:vMerge w:val="restart"/>
            <w:tcBorders>
              <w:bottom w:val="single" w:sz="4" w:space="0" w:color="auto"/>
            </w:tcBorders>
          </w:tcPr>
          <w:p w14:paraId="27CFC780"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69254D5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Realizar control y vigilancia respecto del cumplimiento de las obligaciones post contractuales.</w:t>
            </w:r>
          </w:p>
          <w:p w14:paraId="57150C9F" w14:textId="77777777" w:rsidR="00EE3DA1" w:rsidRPr="00FE393F" w:rsidRDefault="00EE3DA1" w:rsidP="00FE393F">
            <w:pPr>
              <w:pStyle w:val="TableParagraph"/>
              <w:spacing w:before="2" w:line="256" w:lineRule="auto"/>
              <w:ind w:left="720" w:right="59" w:hanging="657"/>
              <w:jc w:val="both"/>
              <w:rPr>
                <w:rFonts w:asciiTheme="minorHAnsi" w:hAnsiTheme="minorHAnsi" w:cs="Arial"/>
                <w:sz w:val="24"/>
                <w:szCs w:val="24"/>
                <w:lang w:val="es-CO"/>
              </w:rPr>
            </w:pPr>
            <w:r w:rsidRPr="00FE393F">
              <w:rPr>
                <w:rFonts w:asciiTheme="minorHAnsi" w:hAnsiTheme="minorHAnsi" w:cs="Arial"/>
                <w:sz w:val="24"/>
                <w:szCs w:val="24"/>
                <w:lang w:val="es-CO"/>
              </w:rPr>
              <w:t>Evidenciado un posible incumplimiento, informar al ordenador del gasto.</w:t>
            </w:r>
          </w:p>
          <w:p w14:paraId="5D921FEE"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El ordenador del gasto, con base en el informe, debe valorar si inicia el procedimiento administrativo tendiente a declarar el incumplimiento y afectar la garantía de cumplimiento</w:t>
            </w:r>
            <w:r w:rsidRPr="00FE393F">
              <w:rPr>
                <w:rFonts w:asciiTheme="minorHAnsi" w:hAnsiTheme="minorHAnsi"/>
                <w:sz w:val="24"/>
                <w:szCs w:val="24"/>
                <w:vertAlign w:val="superscript"/>
              </w:rPr>
              <w:footnoteReference w:id="39"/>
            </w:r>
            <w:r w:rsidRPr="00FE393F">
              <w:rPr>
                <w:rFonts w:asciiTheme="minorHAnsi" w:hAnsiTheme="minorHAnsi" w:cs="Arial"/>
                <w:sz w:val="24"/>
                <w:szCs w:val="24"/>
                <w:lang w:val="es-CO"/>
              </w:rPr>
              <w:t>.</w:t>
            </w:r>
          </w:p>
          <w:p w14:paraId="49DFC414" w14:textId="5A6B1B1F" w:rsidR="00EE3DA1" w:rsidRPr="00FE393F" w:rsidRDefault="00EE3DA1" w:rsidP="00FE393F">
            <w:pPr>
              <w:pStyle w:val="TableParagraph"/>
              <w:tabs>
                <w:tab w:val="left" w:pos="5247"/>
              </w:tabs>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De declararse el incumplimiento, solicitar el pago de la</w:t>
            </w:r>
            <w:r w:rsidRPr="00FE393F">
              <w:rPr>
                <w:rFonts w:asciiTheme="minorHAnsi" w:hAnsiTheme="minorHAnsi" w:cs="Arial"/>
                <w:sz w:val="24"/>
                <w:szCs w:val="24"/>
                <w:lang w:val="es-CO"/>
              </w:rPr>
              <w:tab/>
              <w:t>cuantía</w:t>
            </w:r>
            <w:r w:rsidRPr="00FE393F">
              <w:rPr>
                <w:rFonts w:asciiTheme="minorHAnsi" w:hAnsiTheme="minorHAnsi" w:cs="Arial"/>
                <w:sz w:val="24"/>
                <w:szCs w:val="24"/>
                <w:lang w:val="es-CO"/>
              </w:rPr>
              <w:tab/>
              <w:t>del perjuicio</w:t>
            </w:r>
            <w:r w:rsidRPr="00FE393F">
              <w:rPr>
                <w:rFonts w:asciiTheme="minorHAnsi" w:hAnsiTheme="minorHAnsi" w:cs="Arial"/>
                <w:sz w:val="24"/>
                <w:szCs w:val="24"/>
                <w:lang w:val="es-CO"/>
              </w:rPr>
              <w:tab/>
              <w:t>tasado</w:t>
            </w:r>
            <w:r w:rsidRPr="00FE393F">
              <w:rPr>
                <w:rFonts w:asciiTheme="minorHAnsi" w:hAnsiTheme="minorHAnsi" w:cs="Arial"/>
                <w:sz w:val="24"/>
                <w:szCs w:val="24"/>
                <w:lang w:val="es-CO"/>
              </w:rPr>
              <w:tab/>
              <w:t>conforme</w:t>
            </w:r>
            <w:r w:rsidRPr="00FE393F">
              <w:rPr>
                <w:rFonts w:asciiTheme="minorHAnsi" w:hAnsiTheme="minorHAnsi" w:cs="Arial"/>
                <w:sz w:val="24"/>
                <w:szCs w:val="24"/>
                <w:lang w:val="es-CO"/>
              </w:rPr>
              <w:tab/>
              <w:t xml:space="preserve">al procedimiento de cobro coactivo regulado en los artículos 98 y ss. del </w:t>
            </w:r>
            <w:r w:rsidR="00F54F49">
              <w:rPr>
                <w:rFonts w:asciiTheme="minorHAnsi" w:hAnsiTheme="minorHAnsi" w:cs="Arial"/>
                <w:sz w:val="24"/>
                <w:szCs w:val="24"/>
                <w:lang w:val="es-CO"/>
              </w:rPr>
              <w:t xml:space="preserve">Código de Procedimiento Administrativo y de lo Contencioso Administrativo - </w:t>
            </w:r>
            <w:r w:rsidRPr="00FE393F">
              <w:rPr>
                <w:rFonts w:asciiTheme="minorHAnsi" w:hAnsiTheme="minorHAnsi" w:cs="Arial"/>
                <w:sz w:val="24"/>
                <w:szCs w:val="24"/>
                <w:lang w:val="es-CO"/>
              </w:rPr>
              <w:t>CPACA</w:t>
            </w:r>
            <w:r w:rsidRPr="00FE393F">
              <w:rPr>
                <w:rFonts w:asciiTheme="minorHAnsi" w:hAnsiTheme="minorHAnsi"/>
                <w:sz w:val="24"/>
                <w:szCs w:val="24"/>
                <w:vertAlign w:val="superscript"/>
              </w:rPr>
              <w:footnoteReference w:id="40"/>
            </w:r>
            <w:r w:rsidRPr="00FE393F">
              <w:rPr>
                <w:rFonts w:asciiTheme="minorHAnsi" w:hAnsiTheme="minorHAnsi" w:cs="Arial"/>
                <w:sz w:val="24"/>
                <w:szCs w:val="24"/>
                <w:lang w:val="es-CO"/>
              </w:rPr>
              <w:t>, o, Acudir ante los jueces en ejercicio de la acción ejecutiva</w:t>
            </w:r>
            <w:r w:rsidRPr="00FE393F">
              <w:rPr>
                <w:rFonts w:asciiTheme="minorHAnsi" w:hAnsiTheme="minorHAnsi"/>
                <w:sz w:val="24"/>
                <w:szCs w:val="24"/>
                <w:vertAlign w:val="superscript"/>
              </w:rPr>
              <w:footnoteReference w:id="41"/>
            </w:r>
            <w:r w:rsidRPr="00FE393F">
              <w:rPr>
                <w:rFonts w:asciiTheme="minorHAnsi" w:hAnsiTheme="minorHAnsi" w:cs="Arial"/>
                <w:sz w:val="24"/>
                <w:szCs w:val="24"/>
                <w:lang w:val="es-CO"/>
              </w:rPr>
              <w:t>.</w:t>
            </w:r>
          </w:p>
          <w:p w14:paraId="28720C35"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3A4B1808" w14:textId="3ACF50DE" w:rsidR="00EE3DA1" w:rsidRPr="00FE393F" w:rsidRDefault="00EE3DA1" w:rsidP="00FB5D86">
            <w:pPr>
              <w:pStyle w:val="TableParagraph"/>
              <w:spacing w:before="2" w:line="256" w:lineRule="auto"/>
              <w:ind w:right="59"/>
              <w:jc w:val="both"/>
              <w:rPr>
                <w:rFonts w:asciiTheme="minorHAnsi" w:hAnsiTheme="minorHAnsi" w:cs="Arial"/>
                <w:sz w:val="24"/>
                <w:szCs w:val="24"/>
                <w:lang w:val="es-CO"/>
              </w:rPr>
            </w:pPr>
            <w:r w:rsidRPr="00FE393F">
              <w:rPr>
                <w:rFonts w:asciiTheme="minorHAnsi" w:hAnsiTheme="minorHAnsi" w:cs="Arial"/>
                <w:sz w:val="24"/>
                <w:szCs w:val="24"/>
                <w:lang w:val="es-CO"/>
              </w:rPr>
              <w:t>De cumplirse el presupuesto establecido en el artículo 2.1.1.2.4.3 del Decreto 1082 de 2015, dejar constancia del cierre del expediente, elaborando un documento en el que la entidad explique qué aconteció durante el lapso comprendido entre la liquidación y el vencimiento del término de las garantías.</w:t>
            </w:r>
          </w:p>
        </w:tc>
        <w:tc>
          <w:tcPr>
            <w:tcW w:w="2126" w:type="dxa"/>
            <w:vMerge w:val="restart"/>
          </w:tcPr>
          <w:p w14:paraId="6DE5CF62"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Informe</w:t>
            </w:r>
            <w:r w:rsidRPr="00FE393F">
              <w:rPr>
                <w:rFonts w:asciiTheme="minorHAnsi" w:hAnsiTheme="minorHAnsi" w:cs="Arial"/>
                <w:sz w:val="24"/>
                <w:szCs w:val="24"/>
                <w:lang w:val="es-CO"/>
              </w:rPr>
              <w:tab/>
              <w:t>de incumplimiento.</w:t>
            </w:r>
          </w:p>
          <w:p w14:paraId="2451D2B2"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720CC64F"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Acto</w:t>
            </w:r>
            <w:r w:rsidRPr="00FE393F">
              <w:rPr>
                <w:rFonts w:asciiTheme="minorHAnsi" w:hAnsiTheme="minorHAnsi" w:cs="Arial"/>
                <w:sz w:val="24"/>
                <w:szCs w:val="24"/>
                <w:lang w:val="es-CO"/>
              </w:rPr>
              <w:tab/>
              <w:t>administrativo declaratoria de incumplimiento.</w:t>
            </w:r>
          </w:p>
          <w:p w14:paraId="6F20C81F"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57AA3E2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Constancia del cierre del proceso.</w:t>
            </w:r>
          </w:p>
        </w:tc>
      </w:tr>
      <w:tr w:rsidR="00EE3DA1" w:rsidRPr="008407C7" w14:paraId="61156C43" w14:textId="77777777" w:rsidTr="00FE393F">
        <w:trPr>
          <w:trHeight w:val="265"/>
        </w:trPr>
        <w:tc>
          <w:tcPr>
            <w:tcW w:w="1560" w:type="dxa"/>
            <w:tcBorders>
              <w:top w:val="single" w:sz="4" w:space="0" w:color="auto"/>
              <w:left w:val="single" w:sz="6" w:space="0" w:color="000000"/>
              <w:bottom w:val="nil"/>
            </w:tcBorders>
          </w:tcPr>
          <w:p w14:paraId="246BB87C" w14:textId="3707BD74" w:rsidR="00EE3DA1" w:rsidRPr="00FE393F" w:rsidRDefault="00F54F49" w:rsidP="00D30103">
            <w:pPr>
              <w:pStyle w:val="TableParagraph"/>
              <w:spacing w:before="23" w:line="222" w:lineRule="exact"/>
              <w:ind w:left="67"/>
              <w:rPr>
                <w:rFonts w:asciiTheme="minorHAnsi" w:hAnsiTheme="minorHAnsi" w:cs="Arial"/>
                <w:sz w:val="24"/>
                <w:szCs w:val="24"/>
                <w:lang w:val="es-CO"/>
              </w:rPr>
            </w:pPr>
            <w:r>
              <w:rPr>
                <w:rFonts w:asciiTheme="minorHAnsi" w:hAnsiTheme="minorHAnsi" w:cs="Arial"/>
                <w:sz w:val="24"/>
                <w:szCs w:val="24"/>
                <w:lang w:val="es-CO"/>
              </w:rPr>
              <w:t>Efectuar</w:t>
            </w:r>
            <w:r w:rsidR="009148FD">
              <w:rPr>
                <w:rFonts w:asciiTheme="minorHAnsi" w:hAnsiTheme="minorHAnsi" w:cs="Arial"/>
                <w:sz w:val="24"/>
                <w:szCs w:val="24"/>
                <w:lang w:val="es-CO"/>
              </w:rPr>
              <w:t xml:space="preserve"> s</w:t>
            </w:r>
            <w:r w:rsidR="00EE3DA1" w:rsidRPr="00FE393F">
              <w:rPr>
                <w:rFonts w:asciiTheme="minorHAnsi" w:hAnsiTheme="minorHAnsi" w:cs="Arial"/>
                <w:sz w:val="24"/>
                <w:szCs w:val="24"/>
                <w:lang w:val="es-CO"/>
              </w:rPr>
              <w:t>eguimiento a</w:t>
            </w:r>
          </w:p>
        </w:tc>
        <w:tc>
          <w:tcPr>
            <w:tcW w:w="2268" w:type="dxa"/>
            <w:tcBorders>
              <w:top w:val="single" w:sz="4" w:space="0" w:color="auto"/>
              <w:bottom w:val="nil"/>
            </w:tcBorders>
          </w:tcPr>
          <w:p w14:paraId="53913773" w14:textId="77777777" w:rsidR="00EE3DA1" w:rsidRPr="00FE393F" w:rsidRDefault="00EE3DA1" w:rsidP="00D30103">
            <w:pPr>
              <w:pStyle w:val="TableParagraph"/>
              <w:tabs>
                <w:tab w:val="left" w:pos="1108"/>
              </w:tabs>
              <w:spacing w:before="4" w:line="241" w:lineRule="exact"/>
              <w:ind w:left="69"/>
              <w:rPr>
                <w:rFonts w:asciiTheme="minorHAnsi" w:hAnsiTheme="minorHAnsi" w:cs="Arial"/>
                <w:sz w:val="24"/>
                <w:szCs w:val="24"/>
                <w:lang w:val="es-CO"/>
              </w:rPr>
            </w:pPr>
            <w:r w:rsidRPr="00FE393F">
              <w:rPr>
                <w:rFonts w:asciiTheme="minorHAnsi" w:hAnsiTheme="minorHAnsi" w:cs="Arial"/>
                <w:sz w:val="24"/>
                <w:szCs w:val="24"/>
                <w:lang w:val="es-CO"/>
              </w:rPr>
              <w:t>Ordenador de gasto</w:t>
            </w:r>
          </w:p>
        </w:tc>
        <w:tc>
          <w:tcPr>
            <w:tcW w:w="6804" w:type="dxa"/>
            <w:vMerge/>
            <w:tcBorders>
              <w:top w:val="single" w:sz="4" w:space="0" w:color="auto"/>
            </w:tcBorders>
          </w:tcPr>
          <w:p w14:paraId="05091EC8" w14:textId="77777777" w:rsidR="00EE3DA1" w:rsidRPr="00FE393F" w:rsidRDefault="00EE3DA1" w:rsidP="00D30103">
            <w:pPr>
              <w:rPr>
                <w:rFonts w:asciiTheme="minorHAnsi" w:hAnsiTheme="minorHAnsi" w:cs="Arial"/>
                <w:sz w:val="24"/>
                <w:szCs w:val="24"/>
                <w:lang w:val="es-CO"/>
              </w:rPr>
            </w:pPr>
          </w:p>
        </w:tc>
        <w:tc>
          <w:tcPr>
            <w:tcW w:w="2126" w:type="dxa"/>
            <w:vMerge/>
            <w:tcBorders>
              <w:top w:val="nil"/>
            </w:tcBorders>
          </w:tcPr>
          <w:p w14:paraId="49EE96A1" w14:textId="77777777" w:rsidR="00EE3DA1" w:rsidRPr="00FE393F" w:rsidRDefault="00EE3DA1" w:rsidP="00D30103">
            <w:pPr>
              <w:rPr>
                <w:rFonts w:asciiTheme="minorHAnsi" w:hAnsiTheme="minorHAnsi" w:cs="Arial"/>
                <w:sz w:val="24"/>
                <w:szCs w:val="24"/>
                <w:lang w:val="es-CO"/>
              </w:rPr>
            </w:pPr>
          </w:p>
        </w:tc>
      </w:tr>
      <w:tr w:rsidR="00EE3DA1" w:rsidRPr="008407C7" w14:paraId="128D99A0" w14:textId="77777777" w:rsidTr="00FE393F">
        <w:trPr>
          <w:trHeight w:val="1224"/>
        </w:trPr>
        <w:tc>
          <w:tcPr>
            <w:tcW w:w="1560" w:type="dxa"/>
            <w:tcBorders>
              <w:top w:val="nil"/>
              <w:left w:val="single" w:sz="6" w:space="0" w:color="000000"/>
              <w:bottom w:val="single" w:sz="4" w:space="0" w:color="auto"/>
            </w:tcBorders>
          </w:tcPr>
          <w:p w14:paraId="0DE73503" w14:textId="77777777" w:rsidR="00EE3DA1" w:rsidRPr="00FE393F" w:rsidRDefault="00EE3DA1" w:rsidP="00D30103">
            <w:pPr>
              <w:pStyle w:val="TableParagraph"/>
              <w:spacing w:before="29"/>
              <w:ind w:left="67"/>
              <w:rPr>
                <w:rFonts w:asciiTheme="minorHAnsi" w:hAnsiTheme="minorHAnsi" w:cs="Arial"/>
                <w:sz w:val="24"/>
                <w:szCs w:val="24"/>
                <w:lang w:val="es-CO"/>
              </w:rPr>
            </w:pPr>
            <w:r w:rsidRPr="00FE393F">
              <w:rPr>
                <w:rFonts w:asciiTheme="minorHAnsi" w:hAnsiTheme="minorHAnsi" w:cs="Arial"/>
                <w:sz w:val="24"/>
                <w:szCs w:val="24"/>
                <w:lang w:val="es-CO"/>
              </w:rPr>
              <w:t>Las</w:t>
            </w:r>
          </w:p>
          <w:p w14:paraId="79E9726D" w14:textId="215682B4" w:rsidR="00EE3DA1" w:rsidRPr="00FE393F" w:rsidRDefault="00EE3DA1" w:rsidP="00D30103">
            <w:pPr>
              <w:pStyle w:val="TableParagraph"/>
              <w:tabs>
                <w:tab w:val="left" w:pos="1353"/>
              </w:tabs>
              <w:spacing w:before="3" w:line="280" w:lineRule="atLeast"/>
              <w:ind w:left="67" w:right="61"/>
              <w:rPr>
                <w:rFonts w:asciiTheme="minorHAnsi" w:hAnsiTheme="minorHAnsi" w:cs="Arial"/>
                <w:sz w:val="24"/>
                <w:szCs w:val="24"/>
                <w:lang w:val="es-CO"/>
              </w:rPr>
            </w:pPr>
            <w:r w:rsidRPr="00FE393F">
              <w:rPr>
                <w:rFonts w:asciiTheme="minorHAnsi" w:hAnsiTheme="minorHAnsi" w:cs="Arial"/>
                <w:sz w:val="24"/>
                <w:szCs w:val="24"/>
                <w:lang w:val="es-CO"/>
              </w:rPr>
              <w:t>actividades posteriores</w:t>
            </w:r>
            <w:r w:rsidRPr="00FE393F">
              <w:rPr>
                <w:rFonts w:asciiTheme="minorHAnsi" w:hAnsiTheme="minorHAnsi" w:cs="Arial"/>
                <w:sz w:val="24"/>
                <w:szCs w:val="24"/>
                <w:lang w:val="es-CO"/>
              </w:rPr>
              <w:tab/>
            </w:r>
            <w:r w:rsidRPr="00FE393F">
              <w:rPr>
                <w:rFonts w:asciiTheme="minorHAnsi" w:hAnsiTheme="minorHAnsi" w:cs="Arial"/>
                <w:spacing w:val="-18"/>
                <w:sz w:val="24"/>
                <w:szCs w:val="24"/>
                <w:lang w:val="es-CO"/>
              </w:rPr>
              <w:t>a</w:t>
            </w:r>
            <w:r w:rsidR="00F54F49">
              <w:rPr>
                <w:rFonts w:asciiTheme="minorHAnsi" w:hAnsiTheme="minorHAnsi" w:cs="Arial"/>
                <w:spacing w:val="-18"/>
                <w:sz w:val="24"/>
                <w:szCs w:val="24"/>
                <w:lang w:val="es-CO"/>
              </w:rPr>
              <w:t xml:space="preserve"> la liquidación de los contratos</w:t>
            </w:r>
          </w:p>
        </w:tc>
        <w:tc>
          <w:tcPr>
            <w:tcW w:w="2268" w:type="dxa"/>
            <w:tcBorders>
              <w:top w:val="nil"/>
              <w:bottom w:val="single" w:sz="4" w:space="0" w:color="auto"/>
            </w:tcBorders>
          </w:tcPr>
          <w:p w14:paraId="0BD7C499" w14:textId="77777777" w:rsidR="00EE3DA1" w:rsidRPr="00FE393F" w:rsidRDefault="00EE3DA1" w:rsidP="00D30103">
            <w:pPr>
              <w:pStyle w:val="TableParagraph"/>
              <w:tabs>
                <w:tab w:val="left" w:pos="1473"/>
              </w:tabs>
              <w:spacing w:line="256" w:lineRule="auto"/>
              <w:ind w:right="59"/>
              <w:jc w:val="both"/>
              <w:rPr>
                <w:rFonts w:asciiTheme="minorHAnsi" w:hAnsiTheme="minorHAnsi" w:cs="Arial"/>
                <w:b/>
                <w:sz w:val="24"/>
                <w:szCs w:val="24"/>
                <w:lang w:val="es-CO"/>
              </w:rPr>
            </w:pPr>
          </w:p>
        </w:tc>
        <w:tc>
          <w:tcPr>
            <w:tcW w:w="6804" w:type="dxa"/>
            <w:vMerge/>
            <w:tcBorders>
              <w:top w:val="nil"/>
              <w:bottom w:val="single" w:sz="4" w:space="0" w:color="auto"/>
            </w:tcBorders>
          </w:tcPr>
          <w:p w14:paraId="6F9DE4F1" w14:textId="77777777" w:rsidR="00EE3DA1" w:rsidRPr="00FE393F" w:rsidRDefault="00EE3DA1" w:rsidP="00D30103">
            <w:pPr>
              <w:rPr>
                <w:rFonts w:asciiTheme="minorHAnsi" w:hAnsiTheme="minorHAnsi" w:cs="Arial"/>
                <w:sz w:val="24"/>
                <w:szCs w:val="24"/>
                <w:lang w:val="es-CO"/>
              </w:rPr>
            </w:pPr>
          </w:p>
        </w:tc>
        <w:tc>
          <w:tcPr>
            <w:tcW w:w="2126" w:type="dxa"/>
            <w:vMerge/>
            <w:tcBorders>
              <w:top w:val="nil"/>
              <w:bottom w:val="single" w:sz="4" w:space="0" w:color="auto"/>
            </w:tcBorders>
          </w:tcPr>
          <w:p w14:paraId="1764D6B5" w14:textId="77777777" w:rsidR="00EE3DA1" w:rsidRPr="00FE393F" w:rsidRDefault="00EE3DA1" w:rsidP="00D30103">
            <w:pPr>
              <w:rPr>
                <w:rFonts w:asciiTheme="minorHAnsi" w:hAnsiTheme="minorHAnsi" w:cs="Arial"/>
                <w:sz w:val="24"/>
                <w:szCs w:val="24"/>
                <w:lang w:val="es-CO"/>
              </w:rPr>
            </w:pPr>
          </w:p>
        </w:tc>
      </w:tr>
    </w:tbl>
    <w:p w14:paraId="3924CDE7" w14:textId="40DCBC99" w:rsidR="00EE3DA1" w:rsidRPr="00FE393F" w:rsidRDefault="00EE3DA1" w:rsidP="00200648">
      <w:pPr>
        <w:rPr>
          <w:rFonts w:asciiTheme="minorHAnsi" w:hAnsiTheme="minorHAnsi" w:cs="Arial"/>
          <w:b/>
          <w:sz w:val="24"/>
          <w:szCs w:val="24"/>
        </w:rPr>
      </w:pPr>
    </w:p>
    <w:p w14:paraId="09A2E6EA" w14:textId="77777777" w:rsidR="00727F9F" w:rsidRDefault="00727F9F" w:rsidP="00200648">
      <w:pPr>
        <w:rPr>
          <w:ins w:id="364" w:author="Guillermo Varon" w:date="2020-04-02T15:59:00Z"/>
          <w:rFonts w:asciiTheme="minorHAnsi" w:hAnsiTheme="minorHAnsi" w:cs="Arial"/>
          <w:b/>
          <w:sz w:val="24"/>
          <w:szCs w:val="24"/>
        </w:rPr>
        <w:sectPr w:rsidR="00727F9F" w:rsidSect="0013443C">
          <w:type w:val="continuous"/>
          <w:pgSz w:w="15840" w:h="12240" w:orient="landscape" w:code="1"/>
          <w:pgMar w:top="1701" w:right="1701" w:bottom="1134" w:left="1134" w:header="714" w:footer="907" w:gutter="0"/>
          <w:pgNumType w:start="43"/>
          <w:cols w:space="720"/>
          <w:docGrid w:linePitch="299"/>
        </w:sectPr>
      </w:pPr>
    </w:p>
    <w:p w14:paraId="049205AB" w14:textId="6140AFBE" w:rsidR="00EE3DA1" w:rsidRPr="00FE393F" w:rsidRDefault="00EE3DA1" w:rsidP="00200648">
      <w:pPr>
        <w:rPr>
          <w:rFonts w:asciiTheme="minorHAnsi" w:hAnsiTheme="minorHAnsi" w:cs="Arial"/>
          <w:b/>
          <w:sz w:val="24"/>
          <w:szCs w:val="24"/>
        </w:rPr>
      </w:pPr>
    </w:p>
    <w:p w14:paraId="7F8473FD" w14:textId="77777777" w:rsidR="00727F9F" w:rsidRDefault="00727F9F" w:rsidP="00FE393F">
      <w:pPr>
        <w:pStyle w:val="Encabezado"/>
        <w:ind w:hanging="142"/>
        <w:jc w:val="both"/>
        <w:rPr>
          <w:rFonts w:asciiTheme="minorHAnsi" w:hAnsiTheme="minorHAnsi" w:cs="Arial"/>
          <w:b/>
          <w:sz w:val="24"/>
          <w:szCs w:val="24"/>
        </w:rPr>
      </w:pPr>
    </w:p>
    <w:p w14:paraId="58E3E8CB" w14:textId="77777777" w:rsidR="00BA4530" w:rsidRDefault="00BA4530" w:rsidP="00FE393F">
      <w:pPr>
        <w:pStyle w:val="Encabezado"/>
        <w:ind w:hanging="142"/>
        <w:jc w:val="both"/>
        <w:rPr>
          <w:ins w:id="365" w:author="Guillermo Varon" w:date="2020-04-02T16:01:00Z"/>
          <w:rFonts w:asciiTheme="minorHAnsi" w:hAnsiTheme="minorHAnsi" w:cs="Arial"/>
          <w:b/>
          <w:sz w:val="24"/>
          <w:szCs w:val="24"/>
        </w:rPr>
      </w:pPr>
      <w:bookmarkStart w:id="366" w:name="_GoBack"/>
      <w:bookmarkEnd w:id="366"/>
    </w:p>
    <w:p w14:paraId="0D7D4C35" w14:textId="77777777" w:rsidR="00BA4530" w:rsidRDefault="00BA4530" w:rsidP="00FE393F">
      <w:pPr>
        <w:pStyle w:val="Encabezado"/>
        <w:ind w:hanging="142"/>
        <w:jc w:val="both"/>
        <w:rPr>
          <w:ins w:id="367" w:author="Guillermo Varon" w:date="2020-04-02T16:01:00Z"/>
          <w:rFonts w:asciiTheme="minorHAnsi" w:hAnsiTheme="minorHAnsi" w:cs="Arial"/>
          <w:b/>
          <w:sz w:val="24"/>
          <w:szCs w:val="24"/>
        </w:rPr>
      </w:pPr>
    </w:p>
    <w:p w14:paraId="4FF5A6AA" w14:textId="77777777" w:rsidR="00BA4530" w:rsidRDefault="00BA4530" w:rsidP="00FE393F">
      <w:pPr>
        <w:pStyle w:val="Encabezado"/>
        <w:ind w:hanging="142"/>
        <w:jc w:val="both"/>
        <w:rPr>
          <w:ins w:id="368" w:author="Guillermo Varon" w:date="2020-04-02T16:01:00Z"/>
          <w:rFonts w:asciiTheme="minorHAnsi" w:hAnsiTheme="minorHAnsi" w:cs="Arial"/>
          <w:b/>
          <w:sz w:val="24"/>
          <w:szCs w:val="24"/>
        </w:rPr>
      </w:pPr>
    </w:p>
    <w:p w14:paraId="2553A1D1" w14:textId="77777777" w:rsidR="00BA4530" w:rsidRDefault="00BA4530" w:rsidP="00FE393F">
      <w:pPr>
        <w:pStyle w:val="Encabezado"/>
        <w:ind w:hanging="142"/>
        <w:jc w:val="both"/>
        <w:rPr>
          <w:ins w:id="369" w:author="Guillermo Varon" w:date="2020-04-02T16:01:00Z"/>
          <w:rFonts w:asciiTheme="minorHAnsi" w:hAnsiTheme="minorHAnsi" w:cs="Arial"/>
          <w:b/>
          <w:sz w:val="24"/>
          <w:szCs w:val="24"/>
        </w:rPr>
      </w:pPr>
    </w:p>
    <w:p w14:paraId="31DC72DF" w14:textId="77777777" w:rsidR="00BA4530" w:rsidRDefault="00BA4530" w:rsidP="00FE393F">
      <w:pPr>
        <w:pStyle w:val="Encabezado"/>
        <w:ind w:hanging="142"/>
        <w:jc w:val="both"/>
        <w:rPr>
          <w:ins w:id="370" w:author="Guillermo Varon" w:date="2020-04-02T16:01:00Z"/>
          <w:rFonts w:asciiTheme="minorHAnsi" w:hAnsiTheme="minorHAnsi" w:cs="Arial"/>
          <w:b/>
          <w:sz w:val="24"/>
          <w:szCs w:val="24"/>
        </w:rPr>
      </w:pPr>
    </w:p>
    <w:p w14:paraId="7A8204F9" w14:textId="147399B5" w:rsidR="0045049B" w:rsidRPr="00FE393F" w:rsidRDefault="0045049B" w:rsidP="00FE393F">
      <w:pPr>
        <w:pStyle w:val="Encabezado"/>
        <w:ind w:hanging="142"/>
        <w:jc w:val="both"/>
        <w:rPr>
          <w:rFonts w:asciiTheme="minorHAnsi" w:hAnsiTheme="minorHAnsi" w:cs="Arial"/>
          <w:b/>
          <w:sz w:val="24"/>
          <w:szCs w:val="24"/>
        </w:rPr>
      </w:pPr>
      <w:r w:rsidRPr="00FE393F">
        <w:rPr>
          <w:rFonts w:asciiTheme="minorHAnsi" w:hAnsiTheme="minorHAnsi" w:cs="Arial"/>
          <w:b/>
          <w:sz w:val="24"/>
          <w:szCs w:val="24"/>
        </w:rPr>
        <w:t>CONTROL DE CAMBIOS</w:t>
      </w:r>
    </w:p>
    <w:p w14:paraId="6905B8AB" w14:textId="77777777" w:rsidR="0045049B" w:rsidRPr="00FE393F" w:rsidRDefault="0045049B" w:rsidP="00200648">
      <w:pPr>
        <w:pStyle w:val="Encabezado"/>
        <w:jc w:val="both"/>
        <w:rPr>
          <w:rFonts w:asciiTheme="minorHAnsi" w:hAnsiTheme="minorHAnsi" w:cs="Arial"/>
          <w:b/>
          <w:sz w:val="24"/>
          <w:szCs w:val="24"/>
        </w:rPr>
      </w:pPr>
    </w:p>
    <w:tbl>
      <w:tblPr>
        <w:tblW w:w="9426" w:type="dxa"/>
        <w:tblLayout w:type="fixed"/>
        <w:tblCellMar>
          <w:left w:w="10" w:type="dxa"/>
          <w:right w:w="10" w:type="dxa"/>
        </w:tblCellMar>
        <w:tblLook w:val="0000" w:firstRow="0" w:lastRow="0" w:firstColumn="0" w:lastColumn="0" w:noHBand="0" w:noVBand="0"/>
      </w:tblPr>
      <w:tblGrid>
        <w:gridCol w:w="1063"/>
        <w:gridCol w:w="1417"/>
        <w:gridCol w:w="6946"/>
      </w:tblGrid>
      <w:tr w:rsidR="0045049B" w:rsidRPr="008407C7" w14:paraId="508F90D5" w14:textId="77777777" w:rsidTr="00182259">
        <w:trPr>
          <w:tblHeader/>
        </w:trPr>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B8A6DD6"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Versión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8A46BEE"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Fecha</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CD6459"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Descripción de la modificación</w:t>
            </w:r>
          </w:p>
        </w:tc>
      </w:tr>
      <w:tr w:rsidR="0045049B" w:rsidRPr="008407C7" w14:paraId="3F5B17FB"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427CD"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67B6F1"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02/06/2005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E222BA"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de estudios Preliminares cuando supera el 10% de la Menor cuantía y para los casos de mayor.</w:t>
            </w:r>
          </w:p>
        </w:tc>
      </w:tr>
      <w:tr w:rsidR="0045049B" w:rsidRPr="008407C7" w14:paraId="0C71B7EF"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B3CCEE"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C98AA6"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20/06/2005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D8C104"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de estudios Preliminares para celebrar contratos interadministrativos.</w:t>
            </w:r>
          </w:p>
        </w:tc>
      </w:tr>
      <w:tr w:rsidR="0045049B" w:rsidRPr="008407C7" w14:paraId="63565EBD"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A9FA82"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FC06EB"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A26055"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de estudios Preliminares y selección de contratistas hasta 15 SMLV y Cuando La Cuantía No Supera El 10% De La Menor Cuantía</w:t>
            </w:r>
          </w:p>
        </w:tc>
      </w:tr>
      <w:tr w:rsidR="0045049B" w:rsidRPr="008407C7" w14:paraId="2DA20CD7"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D6BE7"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A13E54"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E10C4F"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de estudios preliminares para contratos de servicios profesionales o para la ejecución de trabajos artísticos o de apoyo.</w:t>
            </w:r>
          </w:p>
        </w:tc>
      </w:tr>
      <w:tr w:rsidR="0045049B" w:rsidRPr="008407C7" w14:paraId="756F6ED6"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D35B4A"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61EECB"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128B1C"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Contratación directa sin formalidades plenas</w:t>
            </w:r>
          </w:p>
        </w:tc>
      </w:tr>
      <w:tr w:rsidR="0045049B" w:rsidRPr="008407C7" w14:paraId="2B838230"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FBF463"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B627E"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5E3E29"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Contratación directa sin convocatoria pública con formalidades plenas</w:t>
            </w:r>
          </w:p>
        </w:tc>
      </w:tr>
      <w:tr w:rsidR="0045049B" w:rsidRPr="008407C7" w14:paraId="45419582"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26365D"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008034"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430C74"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para la celebración de contratos de prestación de servicios profesionales o para la ejecución de trabajos artísticos o de apoyo</w:t>
            </w:r>
          </w:p>
        </w:tc>
      </w:tr>
      <w:tr w:rsidR="0045049B" w:rsidRPr="008407C7" w14:paraId="392BAA14"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116E21"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BA898F"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3BF4D1"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 xml:space="preserve">Procedimiento para contratación directa con convocatoria pública </w:t>
            </w:r>
          </w:p>
        </w:tc>
      </w:tr>
      <w:tr w:rsidR="0045049B" w:rsidRPr="008407C7" w14:paraId="22299F1C"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2884ED"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8052C3"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F3D470"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para contratación mediante licitación pública o concurso de méritos</w:t>
            </w:r>
          </w:p>
        </w:tc>
      </w:tr>
      <w:tr w:rsidR="0045049B" w:rsidRPr="008407C7" w14:paraId="72824A61"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C9C785"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F804B2"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D8F029"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para contratos Interadministrativos</w:t>
            </w:r>
          </w:p>
        </w:tc>
      </w:tr>
      <w:tr w:rsidR="0045049B" w:rsidRPr="008407C7" w14:paraId="4F06F33B"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6C6440"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4EAC36"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26/03/2008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17FF6"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Para contratación mediante Licitación Pública</w:t>
            </w:r>
          </w:p>
        </w:tc>
      </w:tr>
      <w:tr w:rsidR="0045049B" w:rsidRPr="008407C7" w14:paraId="65B0C436"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AE09BB"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B828F8"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07/10/2008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088A5C"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Versión Inicial como Manual de Gestión Contractual, el cual recopila todos los procedimientos, establece política, recopila y actualiza base legal, establece principios de la contratación pública y actualiza formatos.</w:t>
            </w:r>
          </w:p>
        </w:tc>
      </w:tr>
      <w:tr w:rsidR="0045049B" w:rsidRPr="008407C7" w14:paraId="25FFE19E"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642ED2"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651B03"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17/11/2009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CA0B11" w14:textId="77777777" w:rsidR="0045049B" w:rsidRPr="00FE393F" w:rsidRDefault="0045049B" w:rsidP="00200648">
            <w:pPr>
              <w:tabs>
                <w:tab w:val="left" w:pos="284"/>
              </w:tabs>
              <w:jc w:val="both"/>
              <w:rPr>
                <w:rFonts w:asciiTheme="minorHAnsi" w:hAnsiTheme="minorHAnsi" w:cs="Arial"/>
                <w:sz w:val="24"/>
                <w:szCs w:val="24"/>
              </w:rPr>
            </w:pPr>
            <w:r w:rsidRPr="00FE393F">
              <w:rPr>
                <w:rFonts w:asciiTheme="minorHAnsi" w:hAnsiTheme="minorHAnsi" w:cs="Arial"/>
                <w:sz w:val="24"/>
                <w:szCs w:val="24"/>
              </w:rPr>
              <w:t xml:space="preserve">Se actualiza las denominaciones de las dependencias, tabla de contenido, y lista de anexos, se elimina en lo pertinente la Subdirección de Gestión Corporativa y se   remplaza por dirección jurídica, Cambia el nombre de Gestión Contractual por Manual de Contratación, se elimina lo pertinente al Formato de Devolución de Documentos  </w:t>
            </w:r>
          </w:p>
          <w:p w14:paraId="7A17883A" w14:textId="77777777" w:rsidR="0045049B" w:rsidRPr="00FE393F" w:rsidRDefault="0045049B" w:rsidP="00200648">
            <w:pPr>
              <w:tabs>
                <w:tab w:val="left" w:pos="284"/>
              </w:tabs>
              <w:jc w:val="both"/>
              <w:rPr>
                <w:rFonts w:asciiTheme="minorHAnsi" w:hAnsiTheme="minorHAnsi" w:cs="Arial"/>
                <w:sz w:val="24"/>
                <w:szCs w:val="24"/>
              </w:rPr>
            </w:pPr>
            <w:r w:rsidRPr="00FE393F">
              <w:rPr>
                <w:rFonts w:asciiTheme="minorHAnsi" w:hAnsiTheme="minorHAnsi" w:cs="Arial"/>
                <w:sz w:val="24"/>
                <w:szCs w:val="24"/>
              </w:rPr>
              <w:t xml:space="preserve"> Y se modifican los sus formatos asociados así:</w:t>
            </w:r>
          </w:p>
          <w:p w14:paraId="73D21F6A" w14:textId="77777777" w:rsidR="0045049B" w:rsidRPr="00FE393F" w:rsidRDefault="0045049B" w:rsidP="00200648">
            <w:pPr>
              <w:tabs>
                <w:tab w:val="left" w:pos="284"/>
              </w:tabs>
              <w:jc w:val="both"/>
              <w:rPr>
                <w:rFonts w:asciiTheme="minorHAnsi" w:hAnsiTheme="minorHAnsi" w:cs="Arial"/>
                <w:sz w:val="24"/>
                <w:szCs w:val="24"/>
              </w:rPr>
            </w:pPr>
          </w:p>
          <w:p w14:paraId="5F0C1992" w14:textId="765DD190"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rre: Se modifica estructura y contenido total</w:t>
            </w:r>
          </w:p>
          <w:p w14:paraId="6E3DDDD0"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lastRenderedPageBreak/>
              <w:t>Acta de Iniciación de Contrato: Elimina recuadro Garantías, modifica párrafo del Recuadro Suscripción del Acta, se agrega firmas</w:t>
            </w:r>
          </w:p>
          <w:p w14:paraId="5673645B"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Acta de liquidación de contratos: En recuadro vigencia se incluye fecha de terminación, Elimina Recuadro Garantía o Pólizas. En recuadro de pagos Efectuados se agrega la frase “la información deberá ser corroborada con las órdenes de pago”, se agrega el ítem valor disminuido del contrato en estafo financiero. Se incluye cargo o número de contrato en el recuadro de datos del supervisor.</w:t>
            </w:r>
          </w:p>
          <w:p w14:paraId="23DDD133"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Solicitud Proceso Contractual y Estudios Previos- Licitación Pública y Selección Abreviada:    Incluyen:  Contratación cuyo valor no exceda el 10% de la menor cuantía y en el Decreto 3576 de 2009</w:t>
            </w:r>
          </w:p>
          <w:p w14:paraId="0FAF58B6"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 xml:space="preserve">Listado de Control de Documentos Contractuales - Licitación pública – Selección Abreviada: Incluyen ítem Invitación pública y Acta de Recepción de Ofertas </w:t>
            </w:r>
          </w:p>
          <w:p w14:paraId="54EB0705"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Solicitud Modificación de Contrato: Cambian Vobo del Subdirector de gestión corporativa por Director (a) Jurídico. Lo mismo en constancia de recibido.</w:t>
            </w:r>
          </w:p>
          <w:p w14:paraId="577940E7" w14:textId="690659A8"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 xml:space="preserve">Solicitud Publicación Portal Único del Contratación Estatal Licitación Pública: Se elimina del Título Licitación Pública Quitan Subdirector de gestión corporativa, se </w:t>
            </w:r>
            <w:r w:rsidR="00565B95" w:rsidRPr="00FE393F">
              <w:rPr>
                <w:rFonts w:asciiTheme="minorHAnsi" w:hAnsiTheme="minorHAnsi" w:cs="Arial"/>
                <w:sz w:val="24"/>
                <w:szCs w:val="24"/>
              </w:rPr>
              <w:t>e</w:t>
            </w:r>
            <w:r w:rsidRPr="00FE393F">
              <w:rPr>
                <w:rFonts w:asciiTheme="minorHAnsi" w:hAnsiTheme="minorHAnsi" w:cs="Arial"/>
                <w:sz w:val="24"/>
                <w:szCs w:val="24"/>
              </w:rPr>
              <w:t>limina el recuadro No. 4 “Constancia de recibido Sistemas”.  Se elimina en el recuadro 5 para Uso exclusivo de Sistemas, y el numeral 5 pasa a hacer 4.  se adiciona el súper índice 4 con la anotación” Espacio para que el profesional de la Dirección Jurídica responsable de la publicación haga sus observaciones.</w:t>
            </w:r>
          </w:p>
          <w:p w14:paraId="61BBC1F2"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Solicitud de Publicación Cámara de Comercio: Modifican Subdirector por Director. Se quita del recuadro de constancia de recibido Dirección corporativa y Control Interno Disciplinario y se adiciona Dirección Jurídica</w:t>
            </w:r>
          </w:p>
          <w:p w14:paraId="7B0C4D8F"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Aprobación de Pólizas: Se elimina de Observaciones “Subdirección corporativa o área que haga sus veces”. Eliminan del recuadro de aprobación de pólizas “Subdirección de gestión corporativa o”.</w:t>
            </w:r>
          </w:p>
          <w:p w14:paraId="22084F54"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 xml:space="preserve">Comunicación Designación Interventor o Supervisor de Contrato: Se elimina del recuadro constancia de comunicación: Subdirección de gestión Corporativa, Se incluye Dirección Jurídica </w:t>
            </w:r>
          </w:p>
          <w:p w14:paraId="33D7FE0B"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Estudios Precios de Mercado: Quitan superíndice “</w:t>
            </w:r>
            <w:r w:rsidRPr="00FE393F">
              <w:rPr>
                <w:rFonts w:asciiTheme="minorHAnsi" w:hAnsiTheme="minorHAnsi" w:cs="Arial"/>
                <w:sz w:val="24"/>
                <w:szCs w:val="24"/>
                <w:vertAlign w:val="superscript"/>
              </w:rPr>
              <w:t>3.</w:t>
            </w:r>
            <w:r w:rsidRPr="00FE393F">
              <w:rPr>
                <w:rFonts w:asciiTheme="minorHAnsi" w:hAnsiTheme="minorHAnsi" w:cs="Arial"/>
                <w:sz w:val="24"/>
                <w:szCs w:val="24"/>
              </w:rPr>
              <w:t xml:space="preserve"> No aplica para contratos cuyo valor sea igual o menor al 10% de la menor cuantía”</w:t>
            </w:r>
          </w:p>
          <w:p w14:paraId="0039AC24"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 xml:space="preserve">Solicitud Proceso Contractual y Estudios Previos requerimientos Técnicos Concurso de Méritos y contratación de consultaría cuyo presupuesto sea inferior al 10% de la Menor cuantía: Cambia nombre del formato quedando solo como Solicitud Proceso Contractual y </w:t>
            </w:r>
            <w:r w:rsidRPr="00FE393F">
              <w:rPr>
                <w:rFonts w:asciiTheme="minorHAnsi" w:hAnsiTheme="minorHAnsi" w:cs="Arial"/>
                <w:sz w:val="24"/>
                <w:szCs w:val="24"/>
              </w:rPr>
              <w:lastRenderedPageBreak/>
              <w:t>Estudios Previos concurso de méritos – Lista corta.  Adicionan recuadro Listas, Reestructuran todo el formato.</w:t>
            </w:r>
          </w:p>
          <w:p w14:paraId="3F8D80C6"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Estudios Previos Contratación Directa y de Mínima cuantía: Eliminan del título la frase y de Mínima cuantía, Eliminan del recuadro de introducción   el 3er párrafo.</w:t>
            </w:r>
          </w:p>
          <w:p w14:paraId="3291FF67" w14:textId="77777777" w:rsidR="0045049B" w:rsidRPr="00FE393F" w:rsidRDefault="0045049B" w:rsidP="00D80754">
            <w:pPr>
              <w:pStyle w:val="Encabezado"/>
              <w:widowControl/>
              <w:numPr>
                <w:ilvl w:val="0"/>
                <w:numId w:val="14"/>
              </w:numPr>
              <w:tabs>
                <w:tab w:val="clear" w:pos="4419"/>
                <w:tab w:val="clear" w:pos="8838"/>
                <w:tab w:val="left" w:pos="399"/>
                <w:tab w:val="center" w:pos="4252"/>
                <w:tab w:val="right" w:pos="8504"/>
              </w:tabs>
              <w:autoSpaceDE/>
              <w:ind w:left="0" w:firstLine="0"/>
              <w:jc w:val="both"/>
              <w:rPr>
                <w:rFonts w:asciiTheme="minorHAnsi" w:hAnsiTheme="minorHAnsi" w:cs="Arial"/>
                <w:b/>
                <w:sz w:val="24"/>
                <w:szCs w:val="24"/>
              </w:rPr>
            </w:pPr>
            <w:r w:rsidRPr="00FE393F">
              <w:rPr>
                <w:rFonts w:asciiTheme="minorHAnsi" w:hAnsiTheme="minorHAnsi" w:cs="Arial"/>
                <w:sz w:val="24"/>
                <w:szCs w:val="24"/>
              </w:rPr>
              <w:t>Solicitud Proceso Contractual Contratación Directa: Eliminan del título la frase y de Mínima cuantía y se adiciona Conformación de Lista. Eliminan el literal c) Mínima cuantía.</w:t>
            </w:r>
          </w:p>
        </w:tc>
      </w:tr>
      <w:tr w:rsidR="0045049B" w:rsidRPr="008407C7" w14:paraId="13B4E248"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7F4403" w14:textId="77777777" w:rsidR="0045049B" w:rsidRPr="00FE393F" w:rsidRDefault="0045049B" w:rsidP="0041088E">
            <w:pPr>
              <w:pStyle w:val="Encabezado"/>
              <w:jc w:val="center"/>
              <w:rPr>
                <w:rFonts w:asciiTheme="minorHAnsi" w:hAnsiTheme="minorHAnsi" w:cs="Arial"/>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10A39" w14:textId="77777777" w:rsidR="0045049B" w:rsidRPr="00FE393F" w:rsidRDefault="0045049B" w:rsidP="0041088E">
            <w:pPr>
              <w:pStyle w:val="Encabezado"/>
              <w:jc w:val="center"/>
              <w:rPr>
                <w:rFonts w:asciiTheme="minorHAnsi" w:hAnsiTheme="minorHAnsi" w:cs="Arial"/>
                <w:b/>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D1EC1A"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29/01/2009 se elimina de la versión 01 del formato de Proceso de Solicitud de proceso contractual y estudios previos   contratación directa y de mínima cuantía Código MSO-GC-00-FM-02, ya que Se separan los estudios previos y dejan las firmas pertinentes en cada uno.</w:t>
            </w:r>
          </w:p>
          <w:p w14:paraId="4A5B482F"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Quedando así:</w:t>
            </w:r>
          </w:p>
          <w:p w14:paraId="2AED14E4"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 xml:space="preserve">Versión 01 del formato Estudios Previos Contratación Directa y mínima cuantía código MSO-GC-00-FM-14   y </w:t>
            </w:r>
          </w:p>
          <w:p w14:paraId="644749F0"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 xml:space="preserve">Versión 01 del formato solicitud proceso contractual contratación directa y mínima cuantía código MSO-GC-00-FM-15  </w:t>
            </w:r>
          </w:p>
          <w:p w14:paraId="1DEC7799"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NOTA ESTOS CAMBIOS NO MOFICAN VERSION 02 DEL MANUAL YA QUE EL FORMATO TIENE SU PROPIA VERSIÓN.</w:t>
            </w:r>
          </w:p>
        </w:tc>
      </w:tr>
      <w:tr w:rsidR="0045049B" w:rsidRPr="008407C7" w14:paraId="47C06420"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599264" w14:textId="77777777" w:rsidR="0045049B" w:rsidRPr="00FE393F" w:rsidRDefault="0045049B" w:rsidP="0041088E">
            <w:pPr>
              <w:pStyle w:val="Encabezado"/>
              <w:jc w:val="center"/>
              <w:rPr>
                <w:rFonts w:asciiTheme="minorHAnsi" w:hAnsiTheme="minorHAnsi" w:cs="Arial"/>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51BC94" w14:textId="77777777" w:rsidR="0045049B" w:rsidRPr="00FE393F" w:rsidRDefault="0045049B" w:rsidP="0041088E">
            <w:pPr>
              <w:pStyle w:val="Encabezado"/>
              <w:jc w:val="center"/>
              <w:rPr>
                <w:rFonts w:asciiTheme="minorHAnsi" w:hAnsiTheme="minorHAnsi" w:cs="Arial"/>
                <w:b/>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BC40B9"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 xml:space="preserve">15/06/2010 Él Se actualiza la versión 01 del Formato de Estudios Previos Contratación Directa MSO-GC-00-FM-14 incluyendo en el recuadro de licencias el texto: “permisos y Autorizaciones” y en el mismo recuadro se agrega para la frase para selección de “No requiere licencias, permisos o autorizaciones” </w:t>
            </w:r>
          </w:p>
          <w:p w14:paraId="130BD393"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NOTA ESTOS CAMBIOS NO MOFICAN VERSION 02 DEL MANUAL YA QUE EL FORMATO TIENE SU PROPIA VERSIÓN.</w:t>
            </w:r>
          </w:p>
        </w:tc>
      </w:tr>
      <w:tr w:rsidR="0045049B" w:rsidRPr="008407C7" w14:paraId="273EFB76"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CE0288"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43EC42"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19/11/2010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CB5314"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Se modifica nombre del manual, cambia código, se incorporan procedimientos de supervisión, anticipo. Actualiza normatividad, definiciones, se incorpora responsabilidad y autoridad, lineamientos o políticas de operación.  Se incorpora el control de documentos y firmas autorizadas, se modifica objetivo y alcance, se incorpora insumos y productos.  Y actualizan los formatos en lo pertinente a fechas, códigos y versiones, adiciona formatos.</w:t>
            </w:r>
          </w:p>
        </w:tc>
      </w:tr>
      <w:tr w:rsidR="0045049B" w:rsidRPr="008407C7" w14:paraId="5B58ADCD"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41A580"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6EBDB"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18/04/2011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42E78E" w14:textId="77777777" w:rsidR="0045049B" w:rsidRPr="00FE393F" w:rsidRDefault="0045049B" w:rsidP="00200648">
            <w:pPr>
              <w:pStyle w:val="Encabezado"/>
              <w:jc w:val="both"/>
              <w:rPr>
                <w:rFonts w:asciiTheme="minorHAnsi" w:hAnsiTheme="minorHAnsi" w:cs="Arial"/>
                <w:sz w:val="24"/>
                <w:szCs w:val="24"/>
              </w:rPr>
            </w:pPr>
            <w:r w:rsidRPr="00FE393F">
              <w:rPr>
                <w:rFonts w:asciiTheme="minorHAnsi" w:hAnsiTheme="minorHAnsi" w:cs="Arial"/>
                <w:sz w:val="24"/>
                <w:szCs w:val="24"/>
              </w:rPr>
              <w:t>Se elimina el formato GJ-MNPCC-FM-16 / Certificación de cumplimiento, unificándolo con el formato GJ-MNPCC-IN-04 / informe de supervisión. El nombre del Documento es: GJ-MNPCC-IN-04 / INFORME DE SUPERVISION Y CERTIFICACION DE CUMPLIMIENTO DEL CONTRATO, buscando unificar criterios y el registro de una sola firma por parte del Supervisor. Se elimina el formato informe mensual de ejecución del contrato GJ-MNPCC-IN-02 debido a que es un informe de un tercero y no corresponde a un formato de SGC.</w:t>
            </w:r>
          </w:p>
          <w:p w14:paraId="01BA18DE" w14:textId="77777777" w:rsidR="0045049B" w:rsidRPr="00FE393F" w:rsidRDefault="0045049B" w:rsidP="00200648">
            <w:pPr>
              <w:pStyle w:val="Encabezado"/>
              <w:jc w:val="both"/>
              <w:rPr>
                <w:rFonts w:asciiTheme="minorHAnsi" w:hAnsiTheme="minorHAnsi" w:cs="Arial"/>
                <w:sz w:val="24"/>
                <w:szCs w:val="24"/>
              </w:rPr>
            </w:pPr>
            <w:r w:rsidRPr="00FE393F">
              <w:rPr>
                <w:rFonts w:asciiTheme="minorHAnsi" w:hAnsiTheme="minorHAnsi" w:cs="Arial"/>
                <w:sz w:val="24"/>
                <w:szCs w:val="24"/>
              </w:rPr>
              <w:t xml:space="preserve">Se elimina el Formato GJ-MNPCC-IN-02 / informe mensual de </w:t>
            </w:r>
            <w:r w:rsidRPr="00FE393F">
              <w:rPr>
                <w:rFonts w:asciiTheme="minorHAnsi" w:hAnsiTheme="minorHAnsi" w:cs="Arial"/>
                <w:sz w:val="24"/>
                <w:szCs w:val="24"/>
              </w:rPr>
              <w:lastRenderedPageBreak/>
              <w:t xml:space="preserve">ejecución del contrato debido a que es un informe emitido por un tercero y no debe ir en un formato correspondiente al SGC. </w:t>
            </w:r>
          </w:p>
        </w:tc>
      </w:tr>
      <w:tr w:rsidR="0045049B" w:rsidRPr="008407C7" w14:paraId="6792C0B0"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10714E"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lastRenderedPageBreak/>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D7BA64"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22/06/2011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166E50"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Se implementa aplicativo SISCO de SICAPITAL Modulo de Contratación, por lo cual se modifica el PROCEDIMIENTO DE CONTRATACIÓN DIRECTA y formatos GJ-MNPCC-FM-14 y GJ-MNPCC-FM-15.</w:t>
            </w:r>
          </w:p>
        </w:tc>
      </w:tr>
      <w:tr w:rsidR="0045049B" w:rsidRPr="008407C7" w14:paraId="4DBB2AE4"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F700AD"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E18D11"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31/08/2011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EDA310" w14:textId="77777777" w:rsidR="0045049B" w:rsidRPr="00FE393F" w:rsidRDefault="0045049B" w:rsidP="00200648">
            <w:pPr>
              <w:jc w:val="both"/>
              <w:rPr>
                <w:rFonts w:asciiTheme="minorHAnsi" w:hAnsiTheme="minorHAnsi" w:cs="Arial"/>
                <w:sz w:val="24"/>
                <w:szCs w:val="24"/>
              </w:rPr>
            </w:pPr>
            <w:r w:rsidRPr="00FE393F">
              <w:rPr>
                <w:rFonts w:asciiTheme="minorHAnsi" w:hAnsiTheme="minorHAnsi" w:cs="Arial"/>
                <w:sz w:val="24"/>
                <w:szCs w:val="24"/>
              </w:rPr>
              <w:t xml:space="preserve">1. Del proceso de Gestión Jurídica se requiere modificar el Manual y los formatos que afectan dicho Proceso, debido a la implementación del módulo de contratación Aplicativo SISCO - SICAPITAL.  </w:t>
            </w:r>
          </w:p>
          <w:p w14:paraId="3F956724" w14:textId="77777777" w:rsidR="0045049B" w:rsidRPr="00FE393F" w:rsidRDefault="0045049B" w:rsidP="00200648">
            <w:pPr>
              <w:pStyle w:val="Encabezado"/>
              <w:jc w:val="both"/>
              <w:rPr>
                <w:rFonts w:asciiTheme="minorHAnsi" w:hAnsiTheme="minorHAnsi" w:cs="Arial"/>
                <w:sz w:val="24"/>
                <w:szCs w:val="24"/>
              </w:rPr>
            </w:pPr>
            <w:r w:rsidRPr="00FE393F">
              <w:rPr>
                <w:rFonts w:asciiTheme="minorHAnsi" w:hAnsiTheme="minorHAnsi" w:cs="Arial"/>
                <w:sz w:val="24"/>
                <w:szCs w:val="24"/>
              </w:rPr>
              <w:t>2. Debido a la implementación del Módulo de contratación SISCO – SICAPITAL, es necesario eliminar el Formato GJ-MNPCC-FM-01 y GJ-MNPCC-FM-12, ya que los estudios previos deben ir separados de la solicitud de proceso contractual</w:t>
            </w:r>
            <w:r w:rsidRPr="00FE393F">
              <w:rPr>
                <w:rFonts w:asciiTheme="minorHAnsi" w:hAnsiTheme="minorHAnsi" w:cs="Arial"/>
                <w:sz w:val="24"/>
                <w:szCs w:val="24"/>
                <w:lang w:val="es-ES_tradnl"/>
              </w:rPr>
              <w:t>.</w:t>
            </w:r>
          </w:p>
          <w:p w14:paraId="61A2B11C"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3. Incorporación procedimiento mínima Cuantía</w:t>
            </w:r>
          </w:p>
          <w:p w14:paraId="397161A1"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4. Actualización procedimiento para la imposición de multas, sanciones y declaratorias de incumplimiento.</w:t>
            </w:r>
          </w:p>
        </w:tc>
      </w:tr>
      <w:tr w:rsidR="0045049B" w:rsidRPr="008407C7" w14:paraId="11A39F2D"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938A8"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AF57F9"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31/10/2011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CEEE96" w14:textId="77777777" w:rsidR="0045049B" w:rsidRPr="00FE393F" w:rsidRDefault="0045049B" w:rsidP="00200648">
            <w:pPr>
              <w:pStyle w:val="NormalWeb"/>
              <w:spacing w:before="0" w:after="0"/>
              <w:jc w:val="both"/>
              <w:rPr>
                <w:rFonts w:asciiTheme="minorHAnsi" w:hAnsiTheme="minorHAnsi" w:cs="Arial"/>
              </w:rPr>
            </w:pPr>
            <w:r w:rsidRPr="00FE393F">
              <w:rPr>
                <w:rFonts w:asciiTheme="minorHAnsi" w:hAnsiTheme="minorHAnsi" w:cs="Arial"/>
              </w:rPr>
              <w:t>Incorporación Nueva Política y actualización procedimiento contractual, Debido a que el proceso contractual es reglamentado por diferentes Leyes y el trámite es el mismo, cuando se radica por Proyecto de Inversión, funcionamiento y/o por el Esquema General de la Bolsa. Así mismo se Adiciona un texto en el procedimiento contractual en las etapas de imposición de multa, sanciones y declaratorias de incumplimiento.</w:t>
            </w:r>
          </w:p>
        </w:tc>
      </w:tr>
      <w:tr w:rsidR="0045049B" w:rsidRPr="008407C7" w14:paraId="70B01C8C"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1E3B0B"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CBE998"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29/11/2013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CD2277" w14:textId="77777777" w:rsidR="0045049B" w:rsidRPr="00FE393F" w:rsidRDefault="0045049B" w:rsidP="00200648">
            <w:pPr>
              <w:pStyle w:val="NormalWeb"/>
              <w:spacing w:before="0" w:after="0"/>
              <w:jc w:val="both"/>
              <w:rPr>
                <w:rFonts w:asciiTheme="minorHAnsi" w:hAnsiTheme="minorHAnsi" w:cs="Arial"/>
              </w:rPr>
            </w:pPr>
            <w:r w:rsidRPr="00FE393F">
              <w:rPr>
                <w:rFonts w:asciiTheme="minorHAnsi" w:hAnsiTheme="minorHAnsi" w:cs="Arial"/>
              </w:rPr>
              <w:t xml:space="preserve">Se modifica nombre y código, se ajusta la tabla de contenido, se modifica la estructura del documento evidenciándolo por capítulos, se suprimieron procedimientos tales como: perfeccionamiento y legalización, anticipo y el de liquidación de contratos, los cuales se incorporaron como generalidades en el capítulo dos (II), se ajusta su contenido de conformidad por lo dispuesto en el Decreto Nacional 1510 de 2013, se ajustan formatos de conformidad con lo dispuesto en el Acuerdo 001 de 2012 en lo relacionado a la denominación de las dependencias, se eliminan los formatos: Solicitud Publicación Portal de Contratación GJ-MNPCC-FM-06, Solicitud de Publicación Cámara de Comercio GJ-MNPCC-FM-08, Estudios Previos Contratación Directa GJ-MNPCC-FM-14, Estudios previos para las modalidades de licitación pública, concurso de méritos y selección abreviada GJ-MNPCC-FM-17, Estudios previos para las modalidades del proceso de mínima cuantía, GJ-MNPCC-FM-18, Modificación de contrato GJ-MNPCC-FM-19. Se ajusta el nombre de los siguientes formatos:   Acta de Iniciación de Contrato por Acta de inicio de contrato, Acta de liquidación de contratos por Acta de liquidación de contrato, Listado de Control de Documentos Contractuales - Licitación pública – Selección Abreviada por Lista de chequeo documentos contractuales-licitación pública–selección abreviada y concurso de méritos, Solicitud Modificación de </w:t>
            </w:r>
            <w:r w:rsidRPr="00FE393F">
              <w:rPr>
                <w:rFonts w:asciiTheme="minorHAnsi" w:hAnsiTheme="minorHAnsi" w:cs="Arial"/>
              </w:rPr>
              <w:lastRenderedPageBreak/>
              <w:t>Contrato por Solicitud de Modificación de Contrato, Constancia estudios de mercado por Constancia de estudio de precios del mercado, Estudios Previos Contratación Directa por Modelo de estudios previos contratación directa – contratos de prestación de servicios profesionales y de apoyo a la gestión, Solicitud Proceso Contractual por Solicitud de Proceso Contractual, Verificación competencias por Verificación competencias de contratistas, se incluyen los siguientes formatos:  Lista de chequeo actuaciones administrativas - multas y sanciones  GAL-MNPCC-FM-26, Lista de chequeo convenios y contratos interadministrativos   GAL-MNPCC-FM-27,  Lista de chequeo contratos y convenios de asociación  GAL-MNPCC-FM-28,  Lista de chequeo contratación de mínima cuantía  GAL-MNPCC-FM-29,  Lista de chequeo para contratos de arrendamiento  GAL-MNPCC-FM-30,  se incluye instructivo de supervisión y se crean modelos para: estudios previos para los procesos de licitación pública,  selección abreviada, concurso de méritos, mínima cuantía, convenios y contratos interadministrativos, convenios y contratos de asociación y certificado de idoneidad.</w:t>
            </w:r>
          </w:p>
        </w:tc>
      </w:tr>
      <w:tr w:rsidR="0045049B" w:rsidRPr="008407C7" w14:paraId="7BDF6A6C"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427AA"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lastRenderedPageBreak/>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B26186"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30/11/2016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4376F" w14:textId="77777777" w:rsidR="0045049B" w:rsidRPr="00FE393F" w:rsidRDefault="0045049B" w:rsidP="00200648">
            <w:pPr>
              <w:pStyle w:val="NormalWeb"/>
              <w:spacing w:before="0" w:after="0"/>
              <w:jc w:val="both"/>
              <w:rPr>
                <w:rFonts w:asciiTheme="minorHAnsi" w:hAnsiTheme="minorHAnsi" w:cs="Arial"/>
              </w:rPr>
            </w:pPr>
            <w:r w:rsidRPr="00FE393F">
              <w:rPr>
                <w:rFonts w:asciiTheme="minorHAnsi" w:hAnsiTheme="minorHAnsi" w:cs="Arial"/>
              </w:rPr>
              <w:t xml:space="preserve">Se ajustó sustancialmente el texto del Manual de Contratación, teniendo en cuenta los lineamientos impartidos por la Agencia de Colombia Compra Eficiente, actualizando la norma aplicable Decreto 1082 de 2015. </w:t>
            </w:r>
          </w:p>
        </w:tc>
      </w:tr>
      <w:tr w:rsidR="0045049B" w:rsidRPr="008407C7" w14:paraId="2E277942"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02ADEA" w14:textId="77777777" w:rsidR="0045049B" w:rsidRPr="00FE393F" w:rsidRDefault="0045049B" w:rsidP="0041088E">
            <w:pPr>
              <w:pStyle w:val="Encabezado"/>
              <w:jc w:val="center"/>
              <w:rPr>
                <w:rFonts w:asciiTheme="minorHAnsi" w:hAnsiTheme="minorHAnsi" w:cs="Arial"/>
                <w:sz w:val="24"/>
                <w:szCs w:val="24"/>
              </w:rPr>
            </w:pPr>
            <w:r w:rsidRPr="00FE393F">
              <w:rPr>
                <w:rFonts w:asciiTheme="minorHAnsi" w:hAnsiTheme="minorHAnsi" w:cs="Arial"/>
                <w:sz w:val="24"/>
                <w:szCs w:val="24"/>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D6CD71" w14:textId="2F0709EF" w:rsidR="0045049B" w:rsidRPr="00FE393F" w:rsidRDefault="00AB1E40" w:rsidP="0041088E">
            <w:pPr>
              <w:pStyle w:val="Encabezado"/>
              <w:jc w:val="center"/>
              <w:rPr>
                <w:rFonts w:asciiTheme="minorHAnsi" w:hAnsiTheme="minorHAnsi" w:cs="Arial"/>
                <w:sz w:val="24"/>
                <w:szCs w:val="24"/>
              </w:rPr>
            </w:pPr>
            <w:r w:rsidRPr="00FE393F">
              <w:rPr>
                <w:rFonts w:asciiTheme="minorHAnsi" w:hAnsiTheme="minorHAnsi" w:cs="Arial"/>
                <w:sz w:val="24"/>
                <w:szCs w:val="24"/>
              </w:rPr>
              <w:t>01/03/2019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941CF3" w14:textId="4263EA47" w:rsidR="0045049B" w:rsidRPr="00FE393F" w:rsidRDefault="0045049B" w:rsidP="00200648">
            <w:pPr>
              <w:pStyle w:val="NormalWeb"/>
              <w:spacing w:before="0" w:after="0"/>
              <w:jc w:val="both"/>
              <w:rPr>
                <w:rFonts w:asciiTheme="minorHAnsi" w:hAnsiTheme="minorHAnsi" w:cs="Arial"/>
              </w:rPr>
            </w:pPr>
            <w:r w:rsidRPr="00FE393F">
              <w:rPr>
                <w:rFonts w:asciiTheme="minorHAnsi" w:hAnsiTheme="minorHAnsi" w:cs="Arial"/>
              </w:rPr>
              <w:t>Se ajustó el texto del Manual de Contratación, teniendo en cuenta los lineamientos impartidos por la Agencia de Colombia Compra Eficiente, la implementación de Secop II y las observaciones de la Veeduría Distrital</w:t>
            </w:r>
            <w:r w:rsidR="00C12E78" w:rsidRPr="00FE393F">
              <w:rPr>
                <w:rFonts w:asciiTheme="minorHAnsi" w:hAnsiTheme="minorHAnsi" w:cs="Arial"/>
              </w:rPr>
              <w:t xml:space="preserve"> y las recomendaciones originadas por el resultado del índice de transparencia por Bogotá</w:t>
            </w:r>
            <w:r w:rsidRPr="00FE393F">
              <w:rPr>
                <w:rFonts w:asciiTheme="minorHAnsi" w:hAnsiTheme="minorHAnsi" w:cs="Arial"/>
              </w:rPr>
              <w:t>.</w:t>
            </w:r>
            <w:r w:rsidR="00AB1E40" w:rsidRPr="00FE393F">
              <w:rPr>
                <w:rFonts w:asciiTheme="minorHAnsi" w:hAnsiTheme="minorHAnsi" w:cs="Arial"/>
              </w:rPr>
              <w:t xml:space="preserve"> Se incorpora la información contenida en el instructivo de supervisión e interventoría.</w:t>
            </w:r>
          </w:p>
        </w:tc>
      </w:tr>
      <w:tr w:rsidR="00057263" w:rsidRPr="008407C7" w14:paraId="16DBCA6B"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FA4162" w14:textId="24515793" w:rsidR="00057263" w:rsidRPr="00FE393F" w:rsidRDefault="00057263" w:rsidP="0041088E">
            <w:pPr>
              <w:pStyle w:val="Encabezado"/>
              <w:jc w:val="center"/>
              <w:rPr>
                <w:rFonts w:asciiTheme="minorHAnsi" w:hAnsiTheme="minorHAnsi" w:cs="Arial"/>
                <w:sz w:val="24"/>
                <w:szCs w:val="24"/>
              </w:rPr>
            </w:pPr>
            <w:r w:rsidRPr="00FE393F">
              <w:rPr>
                <w:rFonts w:asciiTheme="minorHAnsi" w:hAnsiTheme="minorHAnsi" w:cs="Arial"/>
                <w:sz w:val="24"/>
                <w:szCs w:val="24"/>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AB10A3" w14:textId="77777777" w:rsidR="00057263" w:rsidRPr="00FE393F" w:rsidRDefault="00057263" w:rsidP="0041088E">
            <w:pPr>
              <w:pStyle w:val="Encabezado"/>
              <w:jc w:val="center"/>
              <w:rPr>
                <w:rFonts w:asciiTheme="minorHAnsi" w:hAnsiTheme="minorHAnsi" w:cs="Arial"/>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AA145C" w14:textId="083D6B0A" w:rsidR="00057263" w:rsidRPr="00FE393F" w:rsidRDefault="00057263" w:rsidP="00200648">
            <w:pPr>
              <w:pStyle w:val="NormalWeb"/>
              <w:spacing w:before="0" w:after="0"/>
              <w:jc w:val="both"/>
              <w:rPr>
                <w:rFonts w:asciiTheme="minorHAnsi" w:hAnsiTheme="minorHAnsi" w:cs="Arial"/>
              </w:rPr>
            </w:pPr>
            <w:r w:rsidRPr="00FE393F">
              <w:rPr>
                <w:rFonts w:asciiTheme="minorHAnsi" w:hAnsiTheme="minorHAnsi" w:cs="Arial"/>
              </w:rPr>
              <w:t xml:space="preserve">Se ajusta el Manual de Contratación, con ocasión de actividades registradas en el plan de mejoramiento interno, así como en ejercicio del principio de autogestión, toda vez </w:t>
            </w:r>
            <w:r w:rsidR="00BF1FE6" w:rsidRPr="00BF1FE6">
              <w:rPr>
                <w:rFonts w:asciiTheme="minorHAnsi" w:hAnsiTheme="minorHAnsi" w:cs="Arial"/>
              </w:rPr>
              <w:t>que,</w:t>
            </w:r>
            <w:r w:rsidRPr="00FE393F">
              <w:rPr>
                <w:rFonts w:asciiTheme="minorHAnsi" w:hAnsiTheme="minorHAnsi" w:cs="Arial"/>
              </w:rPr>
              <w:t xml:space="preserve"> en desarrollo de la gestión contractual, se identificaron oportunidades de mejora frente al Manual, como frente a algunos de sus formatos</w:t>
            </w:r>
          </w:p>
        </w:tc>
      </w:tr>
    </w:tbl>
    <w:p w14:paraId="3B63B0CB" w14:textId="77777777" w:rsidR="0045049B" w:rsidRPr="00FE393F" w:rsidRDefault="0045049B" w:rsidP="00200648">
      <w:pPr>
        <w:rPr>
          <w:rFonts w:asciiTheme="minorHAnsi" w:eastAsia="Times New Roman" w:hAnsiTheme="minorHAnsi" w:cs="Arial"/>
          <w:bCs/>
          <w:sz w:val="24"/>
          <w:szCs w:val="24"/>
          <w:lang w:bidi="ar-SA"/>
        </w:rPr>
      </w:pPr>
    </w:p>
    <w:tbl>
      <w:tblPr>
        <w:tblW w:w="11624" w:type="dxa"/>
        <w:tblCellMar>
          <w:left w:w="10" w:type="dxa"/>
          <w:right w:w="10" w:type="dxa"/>
        </w:tblCellMar>
        <w:tblLook w:val="0000" w:firstRow="0" w:lastRow="0" w:firstColumn="0" w:lastColumn="0" w:noHBand="0" w:noVBand="0"/>
        <w:tblPrChange w:id="371" w:author="Guillermo Varon" w:date="2020-04-02T15:53:00Z">
          <w:tblPr>
            <w:tblW w:w="9580" w:type="dxa"/>
            <w:tblCellMar>
              <w:left w:w="10" w:type="dxa"/>
              <w:right w:w="10" w:type="dxa"/>
            </w:tblCellMar>
            <w:tblLook w:val="0000" w:firstRow="0" w:lastRow="0" w:firstColumn="0" w:lastColumn="0" w:noHBand="0" w:noVBand="0"/>
          </w:tblPr>
        </w:tblPrChange>
      </w:tblPr>
      <w:tblGrid>
        <w:gridCol w:w="1023"/>
        <w:gridCol w:w="2873"/>
        <w:gridCol w:w="3289"/>
        <w:gridCol w:w="4439"/>
        <w:tblGridChange w:id="372">
          <w:tblGrid>
            <w:gridCol w:w="1023"/>
            <w:gridCol w:w="2873"/>
            <w:gridCol w:w="3289"/>
            <w:gridCol w:w="2395"/>
          </w:tblGrid>
        </w:tblGridChange>
      </w:tblGrid>
      <w:tr w:rsidR="0045049B" w:rsidRPr="008407C7" w14:paraId="64CEA1AB" w14:textId="77777777" w:rsidTr="009148FD">
        <w:trPr>
          <w:trHeight w:val="269"/>
          <w:trPrChange w:id="373" w:author="Guillermo Varon" w:date="2020-04-02T15:53:00Z">
            <w:trPr>
              <w:trHeight w:val="269"/>
            </w:trPr>
          </w:trPrChange>
        </w:trPr>
        <w:tc>
          <w:tcPr>
            <w:tcW w:w="1023" w:type="dxa"/>
            <w:tcBorders>
              <w:bottom w:val="single" w:sz="4" w:space="0" w:color="000000"/>
              <w:right w:val="single" w:sz="4" w:space="0" w:color="000000"/>
            </w:tcBorders>
            <w:shd w:val="clear" w:color="auto" w:fill="auto"/>
            <w:tcMar>
              <w:top w:w="0" w:type="dxa"/>
              <w:left w:w="108" w:type="dxa"/>
              <w:bottom w:w="0" w:type="dxa"/>
              <w:right w:w="108" w:type="dxa"/>
            </w:tcMar>
            <w:tcPrChange w:id="374" w:author="Guillermo Varon" w:date="2020-04-02T15:53:00Z">
              <w:tcPr>
                <w:tcW w:w="1023" w:type="dxa"/>
                <w:tcBorders>
                  <w:bottom w:val="single" w:sz="4" w:space="0" w:color="000000"/>
                  <w:right w:val="single" w:sz="4" w:space="0" w:color="000000"/>
                </w:tcBorders>
                <w:shd w:val="clear" w:color="auto" w:fill="auto"/>
                <w:tcMar>
                  <w:top w:w="0" w:type="dxa"/>
                  <w:left w:w="108" w:type="dxa"/>
                  <w:bottom w:w="0" w:type="dxa"/>
                  <w:right w:w="108" w:type="dxa"/>
                </w:tcMar>
              </w:tcPr>
            </w:tcPrChange>
          </w:tcPr>
          <w:p w14:paraId="7A823116" w14:textId="77777777" w:rsidR="0045049B" w:rsidRPr="00FE393F" w:rsidRDefault="0045049B" w:rsidP="00200648">
            <w:pPr>
              <w:pStyle w:val="Encabezado"/>
              <w:rPr>
                <w:rFonts w:asciiTheme="minorHAnsi" w:hAnsiTheme="minorHAnsi" w:cs="Arial"/>
                <w:b/>
                <w:sz w:val="24"/>
                <w:szCs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Change w:id="375" w:author="Guillermo Varon" w:date="2020-04-02T15:53:00Z">
              <w:tcPr>
                <w:tcW w:w="2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tcPrChange>
          </w:tcPr>
          <w:p w14:paraId="6FA214EC"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Nombre</w:t>
            </w:r>
          </w:p>
        </w:tc>
        <w:tc>
          <w:tcPr>
            <w:tcW w:w="32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Change w:id="376" w:author="Guillermo Varon" w:date="2020-04-02T15:53:00Z">
              <w:tcPr>
                <w:tcW w:w="32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tcPrChange>
          </w:tcPr>
          <w:p w14:paraId="38098C5C"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Cargo</w:t>
            </w:r>
          </w:p>
        </w:tc>
        <w:tc>
          <w:tcPr>
            <w:tcW w:w="44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Change w:id="377" w:author="Guillermo Varon" w:date="2020-04-02T15:53:00Z">
              <w:tcPr>
                <w:tcW w:w="2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tcPrChange>
          </w:tcPr>
          <w:p w14:paraId="615A6B2E"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Firma</w:t>
            </w:r>
          </w:p>
        </w:tc>
      </w:tr>
      <w:tr w:rsidR="0041088E" w:rsidRPr="008407C7" w14:paraId="0BB94384" w14:textId="77777777" w:rsidTr="009148FD">
        <w:trPr>
          <w:trHeight w:val="409"/>
          <w:trPrChange w:id="378" w:author="Guillermo Varon" w:date="2020-04-02T15:53:00Z">
            <w:trPr>
              <w:trHeight w:val="409"/>
            </w:trPr>
          </w:trPrChange>
        </w:trPr>
        <w:tc>
          <w:tcPr>
            <w:tcW w:w="10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Change w:id="379" w:author="Guillermo Varon" w:date="2020-04-02T15:53:00Z">
              <w:tcPr>
                <w:tcW w:w="10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tcPrChange>
          </w:tcPr>
          <w:p w14:paraId="15DC31DB" w14:textId="77777777" w:rsidR="0041088E" w:rsidRPr="00FE393F" w:rsidRDefault="0041088E" w:rsidP="00200648">
            <w:pPr>
              <w:pStyle w:val="Encabezado"/>
              <w:rPr>
                <w:rFonts w:asciiTheme="minorHAnsi" w:hAnsiTheme="minorHAnsi" w:cs="Arial"/>
                <w:sz w:val="24"/>
                <w:szCs w:val="24"/>
              </w:rPr>
            </w:pPr>
          </w:p>
          <w:p w14:paraId="661D14C8" w14:textId="604A1A34" w:rsidR="0041088E" w:rsidRPr="00FE393F" w:rsidRDefault="0041088E" w:rsidP="00200648">
            <w:pPr>
              <w:pStyle w:val="Encabezado"/>
              <w:rPr>
                <w:rFonts w:asciiTheme="minorHAnsi" w:hAnsiTheme="minorHAnsi" w:cs="Arial"/>
                <w:b/>
                <w:sz w:val="24"/>
                <w:szCs w:val="24"/>
              </w:rPr>
            </w:pPr>
            <w:r w:rsidRPr="00FE393F">
              <w:rPr>
                <w:rFonts w:asciiTheme="minorHAnsi" w:hAnsiTheme="minorHAnsi" w:cs="Arial"/>
                <w:sz w:val="24"/>
                <w:szCs w:val="24"/>
              </w:rPr>
              <w:t>Elaboró</w:t>
            </w: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80" w:author="Guillermo Varon" w:date="2020-04-02T15:53:00Z">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4B31992" w14:textId="37401D80" w:rsidR="0041088E" w:rsidRPr="00FE393F" w:rsidRDefault="0041088E" w:rsidP="00200648">
            <w:pPr>
              <w:pStyle w:val="Encabezado"/>
              <w:jc w:val="both"/>
              <w:rPr>
                <w:rFonts w:asciiTheme="minorHAnsi" w:hAnsiTheme="minorHAnsi" w:cs="Arial"/>
                <w:sz w:val="24"/>
                <w:szCs w:val="24"/>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81" w:author="Guillermo Varon" w:date="2020-04-02T15:53:00Z">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5E8B281" w14:textId="31B87A30" w:rsidR="0041088E" w:rsidRPr="00FE393F" w:rsidRDefault="0041088E" w:rsidP="00200648">
            <w:pPr>
              <w:pStyle w:val="Encabezado"/>
              <w:jc w:val="both"/>
              <w:rPr>
                <w:rFonts w:asciiTheme="minorHAnsi" w:hAnsiTheme="minorHAnsi" w:cs="Arial"/>
                <w:sz w:val="24"/>
                <w:szCs w:val="24"/>
              </w:rPr>
            </w:pP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82" w:author="Guillermo Varon" w:date="2020-04-02T15:53:00Z">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B14EF1C" w14:textId="77777777" w:rsidR="0041088E" w:rsidRPr="00FE393F" w:rsidRDefault="0041088E" w:rsidP="00200648">
            <w:pPr>
              <w:pStyle w:val="Encabezado"/>
              <w:rPr>
                <w:rFonts w:asciiTheme="minorHAnsi" w:hAnsiTheme="minorHAnsi" w:cs="Arial"/>
                <w:b/>
                <w:sz w:val="24"/>
                <w:szCs w:val="24"/>
              </w:rPr>
            </w:pPr>
          </w:p>
          <w:p w14:paraId="5D25BC64" w14:textId="77777777" w:rsidR="0041088E" w:rsidRPr="00FE393F" w:rsidRDefault="0041088E" w:rsidP="00200648">
            <w:pPr>
              <w:pStyle w:val="Encabezado"/>
              <w:rPr>
                <w:rFonts w:asciiTheme="minorHAnsi" w:hAnsiTheme="minorHAnsi" w:cs="Arial"/>
                <w:b/>
                <w:sz w:val="24"/>
                <w:szCs w:val="24"/>
              </w:rPr>
            </w:pPr>
          </w:p>
        </w:tc>
      </w:tr>
      <w:tr w:rsidR="0041088E" w:rsidRPr="008407C7" w14:paraId="3413532E" w14:textId="77777777" w:rsidTr="009148FD">
        <w:trPr>
          <w:trHeight w:val="198"/>
          <w:trPrChange w:id="383" w:author="Guillermo Varon" w:date="2020-04-02T15:53:00Z">
            <w:trPr>
              <w:trHeight w:val="198"/>
            </w:trPr>
          </w:trPrChange>
        </w:trPr>
        <w:tc>
          <w:tcPr>
            <w:tcW w:w="1023" w:type="dxa"/>
            <w:vMerge/>
            <w:tcBorders>
              <w:left w:val="single" w:sz="4" w:space="0" w:color="000000"/>
              <w:right w:val="single" w:sz="4" w:space="0" w:color="000000"/>
            </w:tcBorders>
            <w:shd w:val="clear" w:color="auto" w:fill="auto"/>
            <w:tcMar>
              <w:top w:w="0" w:type="dxa"/>
              <w:left w:w="108" w:type="dxa"/>
              <w:bottom w:w="0" w:type="dxa"/>
              <w:right w:w="108" w:type="dxa"/>
            </w:tcMar>
            <w:tcPrChange w:id="384" w:author="Guillermo Varon" w:date="2020-04-02T15:53:00Z">
              <w:tcPr>
                <w:tcW w:w="1023" w:type="dxa"/>
                <w:vMerge/>
                <w:tcBorders>
                  <w:left w:val="single" w:sz="4" w:space="0" w:color="000000"/>
                  <w:right w:val="single" w:sz="4" w:space="0" w:color="000000"/>
                </w:tcBorders>
                <w:shd w:val="clear" w:color="auto" w:fill="auto"/>
                <w:tcMar>
                  <w:top w:w="0" w:type="dxa"/>
                  <w:left w:w="108" w:type="dxa"/>
                  <w:bottom w:w="0" w:type="dxa"/>
                  <w:right w:w="108" w:type="dxa"/>
                </w:tcMar>
              </w:tcPr>
            </w:tcPrChange>
          </w:tcPr>
          <w:p w14:paraId="5D5FC3BE" w14:textId="77777777" w:rsidR="0041088E" w:rsidRPr="00FE393F" w:rsidRDefault="0041088E" w:rsidP="00200648">
            <w:pPr>
              <w:pStyle w:val="Encabezado"/>
              <w:rPr>
                <w:rFonts w:asciiTheme="minorHAnsi" w:hAnsiTheme="minorHAnsi" w:cs="Arial"/>
                <w:b/>
                <w:sz w:val="24"/>
                <w:szCs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85" w:author="Guillermo Varon" w:date="2020-04-02T15:53:00Z">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DE530FB" w14:textId="1D54BCDB" w:rsidR="0041088E" w:rsidRPr="00FE393F" w:rsidRDefault="00FE393F" w:rsidP="00FE393F">
            <w:pPr>
              <w:pStyle w:val="Encabezado"/>
              <w:jc w:val="both"/>
              <w:rPr>
                <w:rFonts w:asciiTheme="minorHAnsi" w:hAnsiTheme="minorHAnsi" w:cs="Arial"/>
                <w:sz w:val="24"/>
                <w:szCs w:val="24"/>
              </w:rPr>
            </w:pPr>
            <w:r>
              <w:rPr>
                <w:rFonts w:asciiTheme="minorHAnsi" w:hAnsiTheme="minorHAnsi" w:cs="Arial"/>
                <w:sz w:val="24"/>
                <w:szCs w:val="24"/>
              </w:rPr>
              <w:t>María Magdalena Giraldo Osorio</w:t>
            </w:r>
            <w:r w:rsidR="0041088E" w:rsidRPr="00FE393F">
              <w:rPr>
                <w:rFonts w:asciiTheme="minorHAnsi" w:hAnsiTheme="minorHAnsi" w:cs="Arial"/>
                <w:sz w:val="24"/>
                <w:szCs w:val="24"/>
              </w:rPr>
              <w:t xml:space="preserve"> </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86" w:author="Guillermo Varon" w:date="2020-04-02T15:53:00Z">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C94E8AC" w14:textId="77777777" w:rsidR="0041088E" w:rsidRPr="00FE393F" w:rsidRDefault="0041088E" w:rsidP="00200648">
            <w:pPr>
              <w:pStyle w:val="Encabezado"/>
              <w:jc w:val="both"/>
              <w:rPr>
                <w:rFonts w:asciiTheme="minorHAnsi" w:hAnsiTheme="minorHAnsi" w:cs="Arial"/>
                <w:sz w:val="24"/>
                <w:szCs w:val="24"/>
              </w:rPr>
            </w:pPr>
            <w:r w:rsidRPr="00FE393F">
              <w:rPr>
                <w:rFonts w:asciiTheme="minorHAnsi" w:hAnsiTheme="minorHAnsi" w:cs="Arial"/>
                <w:sz w:val="24"/>
                <w:szCs w:val="24"/>
              </w:rPr>
              <w:t>Contratista Subdirección de Asuntos Legales</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87" w:author="Guillermo Varon" w:date="2020-04-02T15:53:00Z">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7AEE002" w14:textId="77777777" w:rsidR="0041088E" w:rsidRPr="00FE393F" w:rsidRDefault="0041088E" w:rsidP="00200648">
            <w:pPr>
              <w:pStyle w:val="Encabezado"/>
              <w:rPr>
                <w:rFonts w:asciiTheme="minorHAnsi" w:hAnsiTheme="minorHAnsi" w:cs="Arial"/>
                <w:b/>
                <w:sz w:val="24"/>
                <w:szCs w:val="24"/>
              </w:rPr>
            </w:pPr>
          </w:p>
          <w:p w14:paraId="2AD4782E" w14:textId="77777777" w:rsidR="0041088E" w:rsidRPr="00FE393F" w:rsidRDefault="0041088E" w:rsidP="00200648">
            <w:pPr>
              <w:pStyle w:val="Encabezado"/>
              <w:rPr>
                <w:rFonts w:asciiTheme="minorHAnsi" w:hAnsiTheme="minorHAnsi" w:cs="Arial"/>
                <w:b/>
                <w:sz w:val="24"/>
                <w:szCs w:val="24"/>
              </w:rPr>
            </w:pPr>
          </w:p>
        </w:tc>
      </w:tr>
      <w:tr w:rsidR="0041088E" w:rsidRPr="008407C7" w14:paraId="2DB1BE9F" w14:textId="77777777" w:rsidTr="009148FD">
        <w:trPr>
          <w:trHeight w:val="420"/>
          <w:trPrChange w:id="388" w:author="Guillermo Varon" w:date="2020-04-02T15:53:00Z">
            <w:trPr>
              <w:trHeight w:val="420"/>
            </w:trPr>
          </w:trPrChange>
        </w:trPr>
        <w:tc>
          <w:tcPr>
            <w:tcW w:w="102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89" w:author="Guillermo Varon" w:date="2020-04-02T15:53:00Z">
              <w:tcPr>
                <w:tcW w:w="102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46AD6B6" w14:textId="77777777" w:rsidR="0041088E" w:rsidRPr="00FE393F" w:rsidRDefault="0041088E" w:rsidP="00200648">
            <w:pPr>
              <w:pStyle w:val="Encabezado"/>
              <w:rPr>
                <w:rFonts w:asciiTheme="minorHAnsi" w:hAnsiTheme="minorHAnsi" w:cs="Arial"/>
                <w:b/>
                <w:sz w:val="24"/>
                <w:szCs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90" w:author="Guillermo Varon" w:date="2020-04-02T15:53:00Z">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1BBFD80" w14:textId="7A4B47BD" w:rsidR="0041088E" w:rsidRPr="00FE393F" w:rsidRDefault="0041088E" w:rsidP="00200648">
            <w:pPr>
              <w:pStyle w:val="Encabezado"/>
              <w:jc w:val="both"/>
              <w:rPr>
                <w:rFonts w:asciiTheme="minorHAnsi" w:hAnsiTheme="minorHAnsi" w:cs="Arial"/>
                <w:sz w:val="24"/>
                <w:szCs w:val="24"/>
              </w:rPr>
            </w:pPr>
            <w:r w:rsidRPr="00FE393F">
              <w:rPr>
                <w:rFonts w:asciiTheme="minorHAnsi" w:hAnsiTheme="minorHAnsi" w:cs="Arial"/>
                <w:sz w:val="24"/>
                <w:szCs w:val="24"/>
              </w:rPr>
              <w:t>Guillermo Fernando Varón H</w:t>
            </w:r>
            <w:r w:rsidR="00FE393F">
              <w:rPr>
                <w:rFonts w:asciiTheme="minorHAnsi" w:hAnsiTheme="minorHAnsi" w:cs="Arial"/>
                <w:sz w:val="24"/>
                <w:szCs w:val="24"/>
              </w:rPr>
              <w:t>ernández</w:t>
            </w:r>
            <w:r w:rsidRPr="00FE393F">
              <w:rPr>
                <w:rFonts w:asciiTheme="minorHAnsi" w:hAnsiTheme="minorHAnsi" w:cs="Arial"/>
                <w:sz w:val="24"/>
                <w:szCs w:val="24"/>
              </w:rPr>
              <w:t>.</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91" w:author="Guillermo Varon" w:date="2020-04-02T15:53:00Z">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3F8FB3B" w14:textId="6F4B8FA9" w:rsidR="0041088E" w:rsidRPr="00FE393F" w:rsidRDefault="0041088E" w:rsidP="0041088E">
            <w:pPr>
              <w:pStyle w:val="Encabezado"/>
              <w:rPr>
                <w:rFonts w:asciiTheme="minorHAnsi" w:hAnsiTheme="minorHAnsi" w:cs="Arial"/>
                <w:sz w:val="24"/>
                <w:szCs w:val="24"/>
              </w:rPr>
            </w:pPr>
            <w:r w:rsidRPr="00FE393F">
              <w:rPr>
                <w:rFonts w:asciiTheme="minorHAnsi" w:hAnsiTheme="minorHAnsi" w:cs="Arial"/>
                <w:sz w:val="24"/>
                <w:szCs w:val="24"/>
              </w:rPr>
              <w:t>Profesional Especializado Subdirección de Asuntos Legales</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92" w:author="Guillermo Varon" w:date="2020-04-02T15:53:00Z">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1CAD749" w14:textId="77777777" w:rsidR="0041088E" w:rsidRPr="00FE393F" w:rsidRDefault="0041088E" w:rsidP="00200648">
            <w:pPr>
              <w:pStyle w:val="Encabezado"/>
              <w:rPr>
                <w:rFonts w:asciiTheme="minorHAnsi" w:hAnsiTheme="minorHAnsi" w:cs="Arial"/>
                <w:b/>
                <w:sz w:val="24"/>
                <w:szCs w:val="24"/>
              </w:rPr>
            </w:pPr>
          </w:p>
        </w:tc>
      </w:tr>
      <w:tr w:rsidR="0041088E" w:rsidRPr="008407C7" w14:paraId="14711E61" w14:textId="77777777" w:rsidTr="009148FD">
        <w:trPr>
          <w:trHeight w:val="383"/>
          <w:trPrChange w:id="393" w:author="Guillermo Varon" w:date="2020-04-02T15:53:00Z">
            <w:trPr>
              <w:trHeight w:val="383"/>
            </w:trPr>
          </w:trPrChange>
        </w:trPr>
        <w:tc>
          <w:tcPr>
            <w:tcW w:w="10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Change w:id="394" w:author="Guillermo Varon" w:date="2020-04-02T15:53:00Z">
              <w:tcPr>
                <w:tcW w:w="10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tcPrChange>
          </w:tcPr>
          <w:p w14:paraId="7770A9DA" w14:textId="77777777" w:rsidR="0041088E" w:rsidRPr="00FE393F" w:rsidRDefault="0041088E" w:rsidP="00200648">
            <w:pPr>
              <w:pStyle w:val="Encabezado"/>
              <w:rPr>
                <w:rFonts w:asciiTheme="minorHAnsi" w:hAnsiTheme="minorHAnsi" w:cs="Arial"/>
                <w:sz w:val="24"/>
                <w:szCs w:val="24"/>
              </w:rPr>
            </w:pPr>
          </w:p>
          <w:p w14:paraId="16EAAEF5" w14:textId="63FCE1D6" w:rsidR="0041088E" w:rsidRPr="00FE393F" w:rsidRDefault="0041088E" w:rsidP="00200648">
            <w:pPr>
              <w:pStyle w:val="Encabezado"/>
              <w:rPr>
                <w:rFonts w:asciiTheme="minorHAnsi" w:hAnsiTheme="minorHAnsi" w:cs="Arial"/>
                <w:b/>
                <w:sz w:val="24"/>
                <w:szCs w:val="24"/>
              </w:rPr>
            </w:pPr>
            <w:r w:rsidRPr="00FE393F">
              <w:rPr>
                <w:rFonts w:asciiTheme="minorHAnsi" w:hAnsiTheme="minorHAnsi" w:cs="Arial"/>
                <w:sz w:val="24"/>
                <w:szCs w:val="24"/>
              </w:rPr>
              <w:t>Revisó</w:t>
            </w: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95" w:author="Guillermo Varon" w:date="2020-04-02T15:53:00Z">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446B4A3" w14:textId="208E436E" w:rsidR="0041088E" w:rsidRPr="00FE393F" w:rsidRDefault="0041088E" w:rsidP="00200648">
            <w:pPr>
              <w:pStyle w:val="Encabezado"/>
              <w:jc w:val="both"/>
              <w:rPr>
                <w:rFonts w:asciiTheme="minorHAnsi" w:hAnsiTheme="minorHAnsi" w:cs="Arial"/>
                <w:sz w:val="24"/>
                <w:szCs w:val="24"/>
              </w:rPr>
            </w:pPr>
            <w:r w:rsidRPr="00931C96">
              <w:rPr>
                <w:rFonts w:asciiTheme="minorHAnsi" w:hAnsiTheme="minorHAnsi" w:cs="Arial"/>
                <w:sz w:val="24"/>
                <w:szCs w:val="24"/>
                <w:highlight w:val="yellow"/>
              </w:rPr>
              <w:t>Luisa Fernanda Santiago</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96" w:author="Guillermo Varon" w:date="2020-04-02T15:53:00Z">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78C9D91" w14:textId="0090142B" w:rsidR="0041088E" w:rsidRPr="00FE393F" w:rsidRDefault="0041088E" w:rsidP="00200648">
            <w:pPr>
              <w:pStyle w:val="Encabezado"/>
              <w:jc w:val="both"/>
              <w:rPr>
                <w:rFonts w:asciiTheme="minorHAnsi" w:hAnsiTheme="minorHAnsi" w:cs="Arial"/>
                <w:sz w:val="24"/>
                <w:szCs w:val="24"/>
              </w:rPr>
            </w:pPr>
            <w:r w:rsidRPr="00FE393F">
              <w:rPr>
                <w:rFonts w:asciiTheme="minorHAnsi" w:hAnsiTheme="minorHAnsi" w:cs="Arial"/>
                <w:sz w:val="24"/>
                <w:szCs w:val="24"/>
              </w:rPr>
              <w:t>Contratista Oficina Asesora de Planeación</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97" w:author="Guillermo Varon" w:date="2020-04-02T15:53:00Z">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885A10A" w14:textId="77777777" w:rsidR="0041088E" w:rsidRPr="00FE393F" w:rsidRDefault="0041088E" w:rsidP="00200648">
            <w:pPr>
              <w:pStyle w:val="Encabezado"/>
              <w:rPr>
                <w:rFonts w:asciiTheme="minorHAnsi" w:hAnsiTheme="minorHAnsi" w:cs="Arial"/>
                <w:b/>
                <w:sz w:val="24"/>
                <w:szCs w:val="24"/>
              </w:rPr>
            </w:pPr>
          </w:p>
          <w:p w14:paraId="597FBC8C" w14:textId="77777777" w:rsidR="0041088E" w:rsidRPr="00FE393F" w:rsidRDefault="0041088E" w:rsidP="00200648">
            <w:pPr>
              <w:pStyle w:val="Encabezado"/>
              <w:rPr>
                <w:rFonts w:asciiTheme="minorHAnsi" w:hAnsiTheme="minorHAnsi" w:cs="Arial"/>
                <w:b/>
                <w:sz w:val="24"/>
                <w:szCs w:val="24"/>
              </w:rPr>
            </w:pPr>
          </w:p>
        </w:tc>
      </w:tr>
      <w:tr w:rsidR="0041088E" w:rsidRPr="008407C7" w14:paraId="531E11E6" w14:textId="77777777" w:rsidTr="009148FD">
        <w:trPr>
          <w:trHeight w:val="383"/>
          <w:trPrChange w:id="398" w:author="Guillermo Varon" w:date="2020-04-02T15:53:00Z">
            <w:trPr>
              <w:trHeight w:val="383"/>
            </w:trPr>
          </w:trPrChange>
        </w:trPr>
        <w:tc>
          <w:tcPr>
            <w:tcW w:w="102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99" w:author="Guillermo Varon" w:date="2020-04-02T15:53:00Z">
              <w:tcPr>
                <w:tcW w:w="102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63259D3" w14:textId="77777777" w:rsidR="0041088E" w:rsidRPr="00FE393F" w:rsidRDefault="0041088E" w:rsidP="0041088E">
            <w:pPr>
              <w:pStyle w:val="Encabezado"/>
              <w:rPr>
                <w:rFonts w:asciiTheme="minorHAnsi" w:hAnsiTheme="minorHAnsi" w:cs="Arial"/>
                <w:sz w:val="24"/>
                <w:szCs w:val="24"/>
              </w:rP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400" w:author="Guillermo Varon" w:date="2020-04-02T15:53:00Z">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4ACCE8B" w14:textId="0D34503E" w:rsidR="0041088E" w:rsidRPr="00FE393F" w:rsidRDefault="00BF1FE6" w:rsidP="0041088E">
            <w:pPr>
              <w:pStyle w:val="Encabezado"/>
              <w:jc w:val="both"/>
              <w:rPr>
                <w:rFonts w:asciiTheme="minorHAnsi" w:hAnsiTheme="minorHAnsi" w:cs="Arial"/>
                <w:sz w:val="24"/>
                <w:szCs w:val="24"/>
              </w:rPr>
            </w:pPr>
            <w:r>
              <w:rPr>
                <w:rFonts w:asciiTheme="minorHAnsi" w:hAnsiTheme="minorHAnsi" w:cs="Arial"/>
                <w:sz w:val="24"/>
                <w:szCs w:val="24"/>
              </w:rPr>
              <w:t>Carlos Arturo Quintana Astro</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401" w:author="Guillermo Varon" w:date="2020-04-02T15:53:00Z">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47C6AA2" w14:textId="44B7E67F" w:rsidR="0041088E" w:rsidRPr="00FE393F" w:rsidRDefault="0041088E" w:rsidP="0041088E">
            <w:pPr>
              <w:pStyle w:val="Encabezado"/>
              <w:jc w:val="both"/>
              <w:rPr>
                <w:rFonts w:asciiTheme="minorHAnsi" w:hAnsiTheme="minorHAnsi" w:cs="Arial"/>
                <w:sz w:val="24"/>
                <w:szCs w:val="24"/>
              </w:rPr>
            </w:pPr>
            <w:r w:rsidRPr="00FE393F">
              <w:rPr>
                <w:rFonts w:asciiTheme="minorHAnsi" w:hAnsiTheme="minorHAnsi" w:cs="Arial"/>
                <w:sz w:val="24"/>
                <w:szCs w:val="24"/>
              </w:rPr>
              <w:t>Subdirector de Asuntos Legales</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402" w:author="Guillermo Varon" w:date="2020-04-02T15:53:00Z">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413B547" w14:textId="77777777" w:rsidR="0041088E" w:rsidRPr="00FE393F" w:rsidRDefault="0041088E" w:rsidP="0041088E">
            <w:pPr>
              <w:pStyle w:val="Encabezado"/>
              <w:rPr>
                <w:rFonts w:asciiTheme="minorHAnsi" w:hAnsiTheme="minorHAnsi" w:cs="Arial"/>
                <w:b/>
                <w:sz w:val="24"/>
                <w:szCs w:val="24"/>
              </w:rPr>
            </w:pPr>
          </w:p>
        </w:tc>
      </w:tr>
      <w:tr w:rsidR="0041088E" w:rsidRPr="008407C7" w14:paraId="3D32CED4" w14:textId="77777777" w:rsidTr="009148FD">
        <w:trPr>
          <w:trHeight w:val="511"/>
          <w:trPrChange w:id="403" w:author="Guillermo Varon" w:date="2020-04-02T15:53:00Z">
            <w:trPr>
              <w:trHeight w:val="511"/>
            </w:trPr>
          </w:trPrChange>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404" w:author="Guillermo Varon" w:date="2020-04-02T15:53:00Z">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52A728B5" w14:textId="77777777" w:rsidR="0041088E" w:rsidRPr="00FE393F" w:rsidRDefault="0041088E" w:rsidP="0041088E">
            <w:pPr>
              <w:pStyle w:val="Encabezado"/>
              <w:rPr>
                <w:rFonts w:asciiTheme="minorHAnsi" w:hAnsiTheme="minorHAnsi" w:cs="Arial"/>
                <w:b/>
                <w:sz w:val="24"/>
                <w:szCs w:val="24"/>
              </w:rPr>
            </w:pPr>
            <w:r w:rsidRPr="00FE393F">
              <w:rPr>
                <w:rFonts w:asciiTheme="minorHAnsi" w:hAnsiTheme="minorHAnsi" w:cs="Arial"/>
                <w:sz w:val="24"/>
                <w:szCs w:val="24"/>
              </w:rPr>
              <w:t>Aprobó</w:t>
            </w: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405" w:author="Guillermo Varon" w:date="2020-04-02T15:53:00Z">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1D18DCE" w14:textId="56DDD395" w:rsidR="0041088E" w:rsidRPr="00FE393F" w:rsidRDefault="00FE393F" w:rsidP="00FE393F">
            <w:pPr>
              <w:pStyle w:val="Encabezado"/>
              <w:jc w:val="both"/>
              <w:rPr>
                <w:rFonts w:asciiTheme="minorHAnsi" w:hAnsiTheme="minorHAnsi" w:cs="Arial"/>
                <w:sz w:val="24"/>
                <w:szCs w:val="24"/>
              </w:rPr>
            </w:pPr>
            <w:r>
              <w:rPr>
                <w:rFonts w:asciiTheme="minorHAnsi" w:hAnsiTheme="minorHAnsi" w:cs="Arial"/>
                <w:sz w:val="24"/>
                <w:szCs w:val="24"/>
              </w:rPr>
              <w:t>Germán Guillermo Sandoval Pinzón</w:t>
            </w:r>
            <w:r w:rsidR="00BF1FE6">
              <w:rPr>
                <w:rFonts w:asciiTheme="minorHAnsi" w:hAnsiTheme="minorHAnsi" w:cs="Arial"/>
                <w:sz w:val="24"/>
                <w:szCs w:val="24"/>
              </w:rPr>
              <w:t xml:space="preserve"> </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406" w:author="Guillermo Varon" w:date="2020-04-02T15:53:00Z">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F3A00D0" w14:textId="170AD38C" w:rsidR="0041088E" w:rsidRPr="00FE393F" w:rsidRDefault="0041088E" w:rsidP="00FE393F">
            <w:pPr>
              <w:pStyle w:val="Encabezado"/>
              <w:jc w:val="both"/>
              <w:rPr>
                <w:rFonts w:asciiTheme="minorHAnsi" w:hAnsiTheme="minorHAnsi" w:cs="Arial"/>
                <w:sz w:val="24"/>
                <w:szCs w:val="24"/>
              </w:rPr>
            </w:pPr>
            <w:r w:rsidRPr="00FE393F">
              <w:rPr>
                <w:rFonts w:asciiTheme="minorHAnsi" w:hAnsiTheme="minorHAnsi" w:cs="Arial"/>
                <w:sz w:val="24"/>
                <w:szCs w:val="24"/>
              </w:rPr>
              <w:t>Jefe Oficina Asesora de Planeación</w:t>
            </w:r>
            <w:r w:rsidR="00BF1FE6">
              <w:rPr>
                <w:rFonts w:asciiTheme="minorHAnsi" w:hAnsiTheme="minorHAnsi" w:cs="Arial"/>
                <w:sz w:val="24"/>
                <w:szCs w:val="24"/>
              </w:rPr>
              <w:t xml:space="preserve"> </w:t>
            </w:r>
          </w:p>
        </w:tc>
        <w:tc>
          <w:tcPr>
            <w:tcW w:w="4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407" w:author="Guillermo Varon" w:date="2020-04-02T15:53:00Z">
              <w:tcPr>
                <w:tcW w:w="2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F3DF179" w14:textId="77777777" w:rsidR="0041088E" w:rsidRPr="00FE393F" w:rsidRDefault="0041088E" w:rsidP="0041088E">
            <w:pPr>
              <w:pStyle w:val="Encabezado"/>
              <w:rPr>
                <w:rFonts w:asciiTheme="minorHAnsi" w:hAnsiTheme="minorHAnsi" w:cs="Arial"/>
                <w:b/>
                <w:sz w:val="24"/>
                <w:szCs w:val="24"/>
              </w:rPr>
            </w:pPr>
          </w:p>
          <w:p w14:paraId="4665747E" w14:textId="77777777" w:rsidR="0041088E" w:rsidRPr="00FE393F" w:rsidRDefault="0041088E" w:rsidP="0041088E">
            <w:pPr>
              <w:pStyle w:val="Encabezado"/>
              <w:rPr>
                <w:rFonts w:asciiTheme="minorHAnsi" w:hAnsiTheme="minorHAnsi" w:cs="Arial"/>
                <w:b/>
                <w:sz w:val="24"/>
                <w:szCs w:val="24"/>
              </w:rPr>
            </w:pPr>
          </w:p>
        </w:tc>
      </w:tr>
    </w:tbl>
    <w:p w14:paraId="613578AD" w14:textId="77777777" w:rsidR="0045049B" w:rsidRPr="00FE393F" w:rsidRDefault="0045049B" w:rsidP="00200648">
      <w:pPr>
        <w:rPr>
          <w:rFonts w:asciiTheme="minorHAnsi" w:hAnsiTheme="minorHAnsi" w:cs="Arial"/>
          <w:sz w:val="24"/>
          <w:szCs w:val="24"/>
        </w:rPr>
      </w:pPr>
    </w:p>
    <w:p w14:paraId="5B6360A2" w14:textId="77777777" w:rsidR="0045049B" w:rsidRPr="00FE393F" w:rsidRDefault="0045049B" w:rsidP="00200648">
      <w:pPr>
        <w:pStyle w:val="Standard"/>
        <w:rPr>
          <w:rFonts w:asciiTheme="minorHAnsi" w:hAnsiTheme="minorHAnsi" w:cs="Arial"/>
        </w:rPr>
      </w:pPr>
    </w:p>
    <w:p w14:paraId="0E7F1440" w14:textId="77777777" w:rsidR="00FC60B0" w:rsidRPr="00FE393F" w:rsidRDefault="00FC60B0" w:rsidP="00200648">
      <w:pPr>
        <w:tabs>
          <w:tab w:val="left" w:pos="1316"/>
          <w:tab w:val="left" w:pos="1317"/>
        </w:tabs>
        <w:ind w:right="621"/>
        <w:jc w:val="both"/>
        <w:rPr>
          <w:rFonts w:asciiTheme="minorHAnsi" w:hAnsiTheme="minorHAnsi" w:cs="Arial"/>
          <w:sz w:val="24"/>
          <w:szCs w:val="24"/>
        </w:rPr>
      </w:pPr>
    </w:p>
    <w:sectPr w:rsidR="00FC60B0" w:rsidRPr="00FE393F" w:rsidSect="00727F9F">
      <w:pgSz w:w="12240" w:h="15840" w:code="1"/>
      <w:pgMar w:top="1701" w:right="1134" w:bottom="1134" w:left="1701" w:header="714" w:footer="907" w:gutter="0"/>
      <w:pgNumType w:start="43"/>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C981A" w16cid:durableId="21F0E644"/>
  <w16cid:commentId w16cid:paraId="5B1744EC" w16cid:durableId="21332502"/>
  <w16cid:commentId w16cid:paraId="112B4FA7" w16cid:durableId="213324A9"/>
  <w16cid:commentId w16cid:paraId="3C1568BE" w16cid:durableId="213324C0"/>
  <w16cid:commentId w16cid:paraId="4AF7FFE8" w16cid:durableId="21332579"/>
  <w16cid:commentId w16cid:paraId="3DDCF423" w16cid:durableId="213325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DBD2" w14:textId="77777777" w:rsidR="004E4724" w:rsidRDefault="004E4724">
      <w:r>
        <w:separator/>
      </w:r>
    </w:p>
  </w:endnote>
  <w:endnote w:type="continuationSeparator" w:id="0">
    <w:p w14:paraId="30EC926B" w14:textId="77777777" w:rsidR="004E4724" w:rsidRDefault="004E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1F035" w14:textId="77777777" w:rsidR="004E4724" w:rsidRDefault="004E4724">
      <w:r>
        <w:separator/>
      </w:r>
    </w:p>
  </w:footnote>
  <w:footnote w:type="continuationSeparator" w:id="0">
    <w:p w14:paraId="5A175F65" w14:textId="77777777" w:rsidR="004E4724" w:rsidRDefault="004E4724">
      <w:r>
        <w:continuationSeparator/>
      </w:r>
    </w:p>
  </w:footnote>
  <w:footnote w:id="1">
    <w:p w14:paraId="7805C2DC" w14:textId="77777777" w:rsidR="009148FD" w:rsidRPr="00634C3A" w:rsidRDefault="009148FD" w:rsidP="00A12756">
      <w:pPr>
        <w:pStyle w:val="NormalWeb"/>
        <w:spacing w:before="0" w:beforeAutospacing="0" w:after="150" w:afterAutospacing="0"/>
        <w:jc w:val="both"/>
        <w:rPr>
          <w:rFonts w:ascii="Arial" w:eastAsia="Century Gothic" w:hAnsi="Arial" w:cs="Arial"/>
          <w:sz w:val="14"/>
          <w:szCs w:val="14"/>
          <w:lang w:val="es-ES" w:eastAsia="es-ES" w:bidi="es-ES"/>
        </w:rPr>
      </w:pPr>
      <w:r w:rsidRPr="00634C3A">
        <w:rPr>
          <w:rFonts w:ascii="Arial" w:eastAsia="Century Gothic" w:hAnsi="Arial" w:cs="Arial"/>
          <w:sz w:val="14"/>
          <w:szCs w:val="14"/>
          <w:lang w:val="es-ES" w:eastAsia="es-ES" w:bidi="es-ES"/>
        </w:rPr>
        <w:footnoteRef/>
      </w:r>
      <w:r w:rsidRPr="00634C3A">
        <w:rPr>
          <w:rFonts w:ascii="Arial" w:eastAsia="Century Gothic" w:hAnsi="Arial" w:cs="Arial"/>
          <w:sz w:val="14"/>
          <w:szCs w:val="14"/>
          <w:lang w:val="es-ES" w:eastAsia="es-ES" w:bidi="es-ES"/>
        </w:rPr>
        <w:t xml:space="preserve"> Acuerdo 01 de 2012 por el cual se modifica la estructura organizacional y se determinan las funciones de las dependencias de la Unidad Administrativa Especial de Servicios Públicos y Acuerdo 12 de 2014 por la cual se reforman los estatutos de la UNIDAD ADMINISTRATIVA ESPECIAL DE SERVICIOS PÚBLICOS.</w:t>
      </w:r>
    </w:p>
  </w:footnote>
  <w:footnote w:id="2">
    <w:p w14:paraId="10117846" w14:textId="77777777" w:rsidR="009148FD" w:rsidRPr="00634C3A" w:rsidRDefault="009148FD" w:rsidP="008F431C">
      <w:pPr>
        <w:pStyle w:val="Textonotapie"/>
        <w:jc w:val="both"/>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Por el cual se compilan el </w:t>
      </w:r>
      <w:hyperlink r:id="rId1">
        <w:r w:rsidRPr="00634C3A">
          <w:rPr>
            <w:rFonts w:ascii="Arial" w:hAnsi="Arial" w:cs="Arial"/>
            <w:color w:val="0000FF"/>
            <w:sz w:val="14"/>
            <w:szCs w:val="14"/>
            <w:u w:val="single" w:color="0000FF"/>
          </w:rPr>
          <w:t>Acuerdo 24 de 1995</w:t>
        </w:r>
        <w:r w:rsidRPr="00634C3A">
          <w:rPr>
            <w:rFonts w:ascii="Arial" w:hAnsi="Arial" w:cs="Arial"/>
            <w:color w:val="0000FF"/>
            <w:sz w:val="14"/>
            <w:szCs w:val="14"/>
          </w:rPr>
          <w:t xml:space="preserve"> </w:t>
        </w:r>
      </w:hyperlink>
      <w:r w:rsidRPr="00634C3A">
        <w:rPr>
          <w:rFonts w:ascii="Arial" w:hAnsi="Arial" w:cs="Arial"/>
          <w:sz w:val="14"/>
          <w:szCs w:val="14"/>
        </w:rPr>
        <w:t xml:space="preserve">y </w:t>
      </w:r>
      <w:hyperlink r:id="rId2">
        <w:r w:rsidRPr="00634C3A">
          <w:rPr>
            <w:rFonts w:ascii="Arial" w:hAnsi="Arial" w:cs="Arial"/>
            <w:color w:val="0000FF"/>
            <w:sz w:val="14"/>
            <w:szCs w:val="14"/>
            <w:u w:val="single" w:color="0000FF"/>
          </w:rPr>
          <w:t>Acuerdo 20 de 1996</w:t>
        </w:r>
        <w:r w:rsidRPr="00634C3A">
          <w:rPr>
            <w:rFonts w:ascii="Arial" w:hAnsi="Arial" w:cs="Arial"/>
            <w:color w:val="0000FF"/>
            <w:sz w:val="14"/>
            <w:szCs w:val="14"/>
          </w:rPr>
          <w:t xml:space="preserve"> </w:t>
        </w:r>
      </w:hyperlink>
      <w:r w:rsidRPr="00634C3A">
        <w:rPr>
          <w:rFonts w:ascii="Arial" w:hAnsi="Arial" w:cs="Arial"/>
          <w:sz w:val="14"/>
          <w:szCs w:val="14"/>
        </w:rPr>
        <w:t>que conforman el Estatuto Orgánico del Presupuesto Distrital.</w:t>
      </w:r>
    </w:p>
  </w:footnote>
  <w:footnote w:id="3">
    <w:p w14:paraId="093FBCC5" w14:textId="77777777" w:rsidR="009148FD" w:rsidRPr="00634C3A" w:rsidRDefault="009148FD">
      <w:pPr>
        <w:pStyle w:val="Textonotapie"/>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Ver: Numerales 7° y 12 del artículo 25 de la Ley 80 de 1993.</w:t>
      </w:r>
    </w:p>
  </w:footnote>
  <w:footnote w:id="4">
    <w:p w14:paraId="6D3992E7" w14:textId="77777777" w:rsidR="009148FD" w:rsidRPr="00634C3A" w:rsidRDefault="009148FD" w:rsidP="006D4AE4">
      <w:pPr>
        <w:spacing w:before="76"/>
        <w:ind w:right="612"/>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 las entidades oficiales están obligadas a respetar y a cumplir el </w:t>
      </w:r>
      <w:r w:rsidRPr="00634C3A">
        <w:rPr>
          <w:rFonts w:ascii="Arial" w:hAnsi="Arial" w:cs="Arial"/>
          <w:b/>
          <w:sz w:val="14"/>
          <w:szCs w:val="14"/>
        </w:rPr>
        <w:t xml:space="preserve">principio de planeación </w:t>
      </w:r>
      <w:r w:rsidRPr="00634C3A">
        <w:rPr>
          <w:rFonts w:ascii="Arial" w:hAnsi="Arial" w:cs="Arial"/>
          <w:sz w:val="14"/>
          <w:szCs w:val="14"/>
        </w:rPr>
        <w:t xml:space="preserve">en virtud del cual resulta indispensable, antes de asumir compromisos específicos en relación con los términos de lo que podrá llegar a ser un contrato y, por supuesto, mucho antes de su adjudicación y consiguiente celebración, la elaboración previa de estudios y análisis serios y completos encaminados a determinar, entre muchos otros aspectos relevantes: (i) la verdadera necesidad de la celebración del respectivo contrato; </w:t>
      </w:r>
      <w:r w:rsidRPr="00634C3A">
        <w:rPr>
          <w:rFonts w:ascii="Arial" w:hAnsi="Arial" w:cs="Arial"/>
          <w:spacing w:val="2"/>
          <w:sz w:val="14"/>
          <w:szCs w:val="14"/>
        </w:rPr>
        <w:t xml:space="preserve">(ii) </w:t>
      </w:r>
      <w:r w:rsidRPr="00634C3A">
        <w:rPr>
          <w:rFonts w:ascii="Arial" w:hAnsi="Arial" w:cs="Arial"/>
          <w:sz w:val="14"/>
          <w:szCs w:val="14"/>
        </w:rPr>
        <w:t xml:space="preserve">las opciones o modalidades existentes para satisfacer esa necesidad y las razones que justifiquen la preferencia por la modalidad o tipo contractual que se escoja; (iii) las calidades, especificaciones, cantidades y demás características que puedan o deban </w:t>
      </w:r>
      <w:r w:rsidRPr="00634C3A">
        <w:rPr>
          <w:rFonts w:ascii="Arial" w:hAnsi="Arial" w:cs="Arial"/>
          <w:spacing w:val="2"/>
          <w:sz w:val="14"/>
          <w:szCs w:val="14"/>
        </w:rPr>
        <w:t xml:space="preserve">reunir </w:t>
      </w:r>
      <w:r w:rsidRPr="00634C3A">
        <w:rPr>
          <w:rFonts w:ascii="Arial" w:hAnsi="Arial" w:cs="Arial"/>
          <w:sz w:val="14"/>
          <w:szCs w:val="14"/>
        </w:rPr>
        <w:t>los bienes, las obras, los servicios, cuya contratación, adquisición o disposición se haya determinado necesaria, según el caso, deberá incluir</w:t>
      </w:r>
      <w:r w:rsidRPr="00634C3A">
        <w:rPr>
          <w:rFonts w:ascii="Arial" w:hAnsi="Arial" w:cs="Arial"/>
          <w:spacing w:val="-8"/>
          <w:sz w:val="14"/>
          <w:szCs w:val="14"/>
        </w:rPr>
        <w:t xml:space="preserve"> </w:t>
      </w:r>
      <w:r w:rsidRPr="00634C3A">
        <w:rPr>
          <w:rFonts w:ascii="Arial" w:hAnsi="Arial" w:cs="Arial"/>
          <w:sz w:val="14"/>
          <w:szCs w:val="14"/>
        </w:rPr>
        <w:t>también</w:t>
      </w:r>
      <w:r w:rsidRPr="00634C3A">
        <w:rPr>
          <w:rFonts w:ascii="Arial" w:hAnsi="Arial" w:cs="Arial"/>
          <w:spacing w:val="-7"/>
          <w:sz w:val="14"/>
          <w:szCs w:val="14"/>
        </w:rPr>
        <w:t xml:space="preserve"> </w:t>
      </w:r>
      <w:r w:rsidRPr="00634C3A">
        <w:rPr>
          <w:rFonts w:ascii="Arial" w:hAnsi="Arial" w:cs="Arial"/>
          <w:sz w:val="14"/>
          <w:szCs w:val="14"/>
        </w:rPr>
        <w:t>la</w:t>
      </w:r>
      <w:r w:rsidRPr="00634C3A">
        <w:rPr>
          <w:rFonts w:ascii="Arial" w:hAnsi="Arial" w:cs="Arial"/>
          <w:spacing w:val="-7"/>
          <w:sz w:val="14"/>
          <w:szCs w:val="14"/>
        </w:rPr>
        <w:t xml:space="preserve"> </w:t>
      </w:r>
      <w:r w:rsidRPr="00634C3A">
        <w:rPr>
          <w:rFonts w:ascii="Arial" w:hAnsi="Arial" w:cs="Arial"/>
          <w:sz w:val="14"/>
          <w:szCs w:val="14"/>
        </w:rPr>
        <w:t>elaboración</w:t>
      </w:r>
      <w:r w:rsidRPr="00634C3A">
        <w:rPr>
          <w:rFonts w:ascii="Arial" w:hAnsi="Arial" w:cs="Arial"/>
          <w:spacing w:val="-7"/>
          <w:sz w:val="14"/>
          <w:szCs w:val="14"/>
        </w:rPr>
        <w:t xml:space="preserve"> </w:t>
      </w:r>
      <w:r w:rsidRPr="00634C3A">
        <w:rPr>
          <w:rFonts w:ascii="Arial" w:hAnsi="Arial" w:cs="Arial"/>
          <w:sz w:val="14"/>
          <w:szCs w:val="14"/>
        </w:rPr>
        <w:t>de</w:t>
      </w:r>
      <w:r w:rsidRPr="00634C3A">
        <w:rPr>
          <w:rFonts w:ascii="Arial" w:hAnsi="Arial" w:cs="Arial"/>
          <w:spacing w:val="-7"/>
          <w:sz w:val="14"/>
          <w:szCs w:val="14"/>
        </w:rPr>
        <w:t xml:space="preserve"> </w:t>
      </w:r>
      <w:r w:rsidRPr="00634C3A">
        <w:rPr>
          <w:rFonts w:ascii="Arial" w:hAnsi="Arial" w:cs="Arial"/>
          <w:sz w:val="14"/>
          <w:szCs w:val="14"/>
        </w:rPr>
        <w:t>los</w:t>
      </w:r>
      <w:r w:rsidRPr="00634C3A">
        <w:rPr>
          <w:rFonts w:ascii="Arial" w:hAnsi="Arial" w:cs="Arial"/>
          <w:spacing w:val="-6"/>
          <w:sz w:val="14"/>
          <w:szCs w:val="14"/>
        </w:rPr>
        <w:t xml:space="preserve"> </w:t>
      </w:r>
      <w:r w:rsidRPr="00634C3A">
        <w:rPr>
          <w:rFonts w:ascii="Arial" w:hAnsi="Arial" w:cs="Arial"/>
          <w:sz w:val="14"/>
          <w:szCs w:val="14"/>
        </w:rPr>
        <w:t>diseños,</w:t>
      </w:r>
      <w:r w:rsidRPr="00634C3A">
        <w:rPr>
          <w:rFonts w:ascii="Arial" w:hAnsi="Arial" w:cs="Arial"/>
          <w:spacing w:val="-10"/>
          <w:sz w:val="14"/>
          <w:szCs w:val="14"/>
        </w:rPr>
        <w:t xml:space="preserve"> </w:t>
      </w:r>
      <w:r w:rsidRPr="00634C3A">
        <w:rPr>
          <w:rFonts w:ascii="Arial" w:hAnsi="Arial" w:cs="Arial"/>
          <w:sz w:val="14"/>
          <w:szCs w:val="14"/>
        </w:rPr>
        <w:t>planos</w:t>
      </w:r>
      <w:r w:rsidRPr="00634C3A">
        <w:rPr>
          <w:rFonts w:ascii="Arial" w:hAnsi="Arial" w:cs="Arial"/>
          <w:spacing w:val="-6"/>
          <w:sz w:val="14"/>
          <w:szCs w:val="14"/>
        </w:rPr>
        <w:t xml:space="preserve"> </w:t>
      </w:r>
      <w:r w:rsidRPr="00634C3A">
        <w:rPr>
          <w:rFonts w:ascii="Arial" w:hAnsi="Arial" w:cs="Arial"/>
          <w:sz w:val="14"/>
          <w:szCs w:val="14"/>
        </w:rPr>
        <w:t>y</w:t>
      </w:r>
      <w:r w:rsidRPr="00634C3A">
        <w:rPr>
          <w:rFonts w:ascii="Arial" w:hAnsi="Arial" w:cs="Arial"/>
          <w:spacing w:val="-9"/>
          <w:sz w:val="14"/>
          <w:szCs w:val="14"/>
        </w:rPr>
        <w:t xml:space="preserve"> </w:t>
      </w:r>
      <w:r w:rsidRPr="00634C3A">
        <w:rPr>
          <w:rFonts w:ascii="Arial" w:hAnsi="Arial" w:cs="Arial"/>
          <w:sz w:val="14"/>
          <w:szCs w:val="14"/>
        </w:rPr>
        <w:t>análisis</w:t>
      </w:r>
      <w:r w:rsidRPr="00634C3A">
        <w:rPr>
          <w:rFonts w:ascii="Arial" w:hAnsi="Arial" w:cs="Arial"/>
          <w:spacing w:val="-8"/>
          <w:sz w:val="14"/>
          <w:szCs w:val="14"/>
        </w:rPr>
        <w:t xml:space="preserve"> </w:t>
      </w:r>
      <w:r w:rsidRPr="00634C3A">
        <w:rPr>
          <w:rFonts w:ascii="Arial" w:hAnsi="Arial" w:cs="Arial"/>
          <w:sz w:val="14"/>
          <w:szCs w:val="14"/>
        </w:rPr>
        <w:t>técnicos;</w:t>
      </w:r>
      <w:r w:rsidRPr="00634C3A">
        <w:rPr>
          <w:rFonts w:ascii="Arial" w:hAnsi="Arial" w:cs="Arial"/>
          <w:spacing w:val="-6"/>
          <w:sz w:val="14"/>
          <w:szCs w:val="14"/>
        </w:rPr>
        <w:t xml:space="preserve"> </w:t>
      </w:r>
      <w:r w:rsidRPr="00634C3A">
        <w:rPr>
          <w:rFonts w:ascii="Arial" w:hAnsi="Arial" w:cs="Arial"/>
          <w:sz w:val="14"/>
          <w:szCs w:val="14"/>
        </w:rPr>
        <w:t>(iv)</w:t>
      </w:r>
      <w:r w:rsidRPr="00634C3A">
        <w:rPr>
          <w:rFonts w:ascii="Arial" w:hAnsi="Arial" w:cs="Arial"/>
          <w:spacing w:val="-9"/>
          <w:sz w:val="14"/>
          <w:szCs w:val="14"/>
        </w:rPr>
        <w:t xml:space="preserve"> </w:t>
      </w:r>
      <w:r w:rsidRPr="00634C3A">
        <w:rPr>
          <w:rFonts w:ascii="Arial" w:hAnsi="Arial" w:cs="Arial"/>
          <w:sz w:val="14"/>
          <w:szCs w:val="14"/>
        </w:rPr>
        <w:t>los</w:t>
      </w:r>
      <w:r w:rsidRPr="00634C3A">
        <w:rPr>
          <w:rFonts w:ascii="Arial" w:hAnsi="Arial" w:cs="Arial"/>
          <w:spacing w:val="-8"/>
          <w:sz w:val="14"/>
          <w:szCs w:val="14"/>
        </w:rPr>
        <w:t xml:space="preserve"> </w:t>
      </w:r>
      <w:r w:rsidRPr="00634C3A">
        <w:rPr>
          <w:rFonts w:ascii="Arial" w:hAnsi="Arial" w:cs="Arial"/>
          <w:sz w:val="14"/>
          <w:szCs w:val="14"/>
        </w:rPr>
        <w:t>costos,</w:t>
      </w:r>
      <w:r w:rsidRPr="00634C3A">
        <w:rPr>
          <w:rFonts w:ascii="Arial" w:hAnsi="Arial" w:cs="Arial"/>
          <w:spacing w:val="-10"/>
          <w:sz w:val="14"/>
          <w:szCs w:val="14"/>
        </w:rPr>
        <w:t xml:space="preserve"> </w:t>
      </w:r>
      <w:r w:rsidRPr="00634C3A">
        <w:rPr>
          <w:rFonts w:ascii="Arial" w:hAnsi="Arial" w:cs="Arial"/>
          <w:sz w:val="14"/>
          <w:szCs w:val="14"/>
        </w:rPr>
        <w:t>valores</w:t>
      </w:r>
      <w:r w:rsidRPr="00634C3A">
        <w:rPr>
          <w:rFonts w:ascii="Arial" w:hAnsi="Arial" w:cs="Arial"/>
          <w:spacing w:val="-6"/>
          <w:sz w:val="14"/>
          <w:szCs w:val="14"/>
        </w:rPr>
        <w:t xml:space="preserve"> </w:t>
      </w:r>
      <w:r w:rsidRPr="00634C3A">
        <w:rPr>
          <w:rFonts w:ascii="Arial" w:hAnsi="Arial" w:cs="Arial"/>
          <w:sz w:val="14"/>
          <w:szCs w:val="14"/>
        </w:rPr>
        <w:t>y</w:t>
      </w:r>
      <w:r w:rsidRPr="00634C3A">
        <w:rPr>
          <w:rFonts w:ascii="Arial" w:hAnsi="Arial" w:cs="Arial"/>
          <w:spacing w:val="-9"/>
          <w:sz w:val="14"/>
          <w:szCs w:val="14"/>
        </w:rPr>
        <w:t xml:space="preserve"> </w:t>
      </w:r>
      <w:r w:rsidRPr="00634C3A">
        <w:rPr>
          <w:rFonts w:ascii="Arial" w:hAnsi="Arial" w:cs="Arial"/>
          <w:sz w:val="14"/>
          <w:szCs w:val="14"/>
        </w:rPr>
        <w:t>alternativas</w:t>
      </w:r>
      <w:r w:rsidRPr="00634C3A">
        <w:rPr>
          <w:rFonts w:ascii="Arial" w:hAnsi="Arial" w:cs="Arial"/>
          <w:spacing w:val="-8"/>
          <w:sz w:val="14"/>
          <w:szCs w:val="14"/>
        </w:rPr>
        <w:t xml:space="preserve"> </w:t>
      </w:r>
      <w:r w:rsidRPr="00634C3A">
        <w:rPr>
          <w:rFonts w:ascii="Arial" w:hAnsi="Arial" w:cs="Arial"/>
          <w:sz w:val="14"/>
          <w:szCs w:val="14"/>
        </w:rPr>
        <w:t>que,</w:t>
      </w:r>
      <w:r w:rsidRPr="00634C3A">
        <w:rPr>
          <w:rFonts w:ascii="Arial" w:hAnsi="Arial" w:cs="Arial"/>
          <w:spacing w:val="-7"/>
          <w:sz w:val="14"/>
          <w:szCs w:val="14"/>
        </w:rPr>
        <w:t xml:space="preserve"> </w:t>
      </w:r>
      <w:r w:rsidRPr="00634C3A">
        <w:rPr>
          <w:rFonts w:ascii="Arial" w:hAnsi="Arial" w:cs="Arial"/>
          <w:sz w:val="14"/>
          <w:szCs w:val="14"/>
        </w:rPr>
        <w:t>a</w:t>
      </w:r>
      <w:r w:rsidRPr="00634C3A">
        <w:rPr>
          <w:rFonts w:ascii="Arial" w:hAnsi="Arial" w:cs="Arial"/>
          <w:spacing w:val="-7"/>
          <w:sz w:val="14"/>
          <w:szCs w:val="14"/>
        </w:rPr>
        <w:t xml:space="preserve"> </w:t>
      </w:r>
      <w:r w:rsidRPr="00634C3A">
        <w:rPr>
          <w:rFonts w:ascii="Arial" w:hAnsi="Arial" w:cs="Arial"/>
          <w:sz w:val="14"/>
          <w:szCs w:val="14"/>
        </w:rPr>
        <w:t>precios</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7"/>
          <w:sz w:val="14"/>
          <w:szCs w:val="14"/>
        </w:rPr>
        <w:t xml:space="preserve"> </w:t>
      </w:r>
      <w:r w:rsidRPr="00634C3A">
        <w:rPr>
          <w:rFonts w:ascii="Arial" w:hAnsi="Arial" w:cs="Arial"/>
          <w:sz w:val="14"/>
          <w:szCs w:val="14"/>
        </w:rPr>
        <w:t>mercado reales, podría demandar la celebración y ejecución de los contratos, consultando las especificaciones, cantidades de los bienes, obras y servicios que se pretende y requiere contratar, así como la modalidad u opciones escogidas o contempladas para el efecto;</w:t>
      </w:r>
    </w:p>
    <w:p w14:paraId="54C590BE" w14:textId="77777777" w:rsidR="009148FD" w:rsidRPr="00634C3A" w:rsidRDefault="009148FD" w:rsidP="006D4AE4">
      <w:pPr>
        <w:ind w:right="537"/>
        <w:jc w:val="both"/>
        <w:rPr>
          <w:rFonts w:ascii="Arial" w:hAnsi="Arial" w:cs="Arial"/>
          <w:sz w:val="14"/>
          <w:szCs w:val="14"/>
        </w:rPr>
      </w:pPr>
      <w:r w:rsidRPr="00634C3A">
        <w:rPr>
          <w:rFonts w:ascii="Arial" w:hAnsi="Arial" w:cs="Arial"/>
          <w:sz w:val="14"/>
          <w:szCs w:val="14"/>
        </w:rPr>
        <w:t>(v) la disponibilidad de recursos presupuestales o la capacidad financiera de la entidad contratante, para asumir las obligaciones de pago que se deriven de la celebración de ese pretendido contrato; (vi) la existencia y la disponibilidad en el mercado nacional o internacional, de proveedores o constructores profesionales que estén en condiciones de atender los requerimientos y satisfacer las necesidades de la entidad contratante; (vii) los procedimientos, trámites y requisitos que deban reunirse u obtenerse para llevar a cabo la selección del respectivo contratista y la consiguiente celebración del contrato.” (Consejo de Estado, Sala de lo Contencioso Administrativo,</w:t>
      </w:r>
      <w:r w:rsidRPr="00634C3A">
        <w:rPr>
          <w:rFonts w:ascii="Arial" w:hAnsi="Arial" w:cs="Arial"/>
          <w:spacing w:val="-9"/>
          <w:sz w:val="14"/>
          <w:szCs w:val="14"/>
        </w:rPr>
        <w:t xml:space="preserve"> </w:t>
      </w:r>
      <w:r w:rsidRPr="00634C3A">
        <w:rPr>
          <w:rFonts w:ascii="Arial" w:hAnsi="Arial" w:cs="Arial"/>
          <w:sz w:val="14"/>
          <w:szCs w:val="14"/>
        </w:rPr>
        <w:t>Sentencia</w:t>
      </w:r>
      <w:r w:rsidRPr="00634C3A">
        <w:rPr>
          <w:rFonts w:ascii="Arial" w:hAnsi="Arial" w:cs="Arial"/>
          <w:spacing w:val="-8"/>
          <w:sz w:val="14"/>
          <w:szCs w:val="14"/>
        </w:rPr>
        <w:t xml:space="preserve"> </w:t>
      </w:r>
      <w:r w:rsidRPr="00634C3A">
        <w:rPr>
          <w:rFonts w:ascii="Arial" w:hAnsi="Arial" w:cs="Arial"/>
          <w:sz w:val="14"/>
          <w:szCs w:val="14"/>
        </w:rPr>
        <w:t>de</w:t>
      </w:r>
      <w:r w:rsidRPr="00634C3A">
        <w:rPr>
          <w:rFonts w:ascii="Arial" w:hAnsi="Arial" w:cs="Arial"/>
          <w:spacing w:val="-7"/>
          <w:sz w:val="14"/>
          <w:szCs w:val="14"/>
        </w:rPr>
        <w:t xml:space="preserve"> </w:t>
      </w:r>
      <w:r w:rsidRPr="00634C3A">
        <w:rPr>
          <w:rFonts w:ascii="Arial" w:hAnsi="Arial" w:cs="Arial"/>
          <w:sz w:val="14"/>
          <w:szCs w:val="14"/>
        </w:rPr>
        <w:t>13</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7"/>
          <w:sz w:val="14"/>
          <w:szCs w:val="14"/>
        </w:rPr>
        <w:t xml:space="preserve"> </w:t>
      </w:r>
      <w:r w:rsidRPr="00634C3A">
        <w:rPr>
          <w:rFonts w:ascii="Arial" w:hAnsi="Arial" w:cs="Arial"/>
          <w:sz w:val="14"/>
          <w:szCs w:val="14"/>
        </w:rPr>
        <w:t>noviembre</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7"/>
          <w:sz w:val="14"/>
          <w:szCs w:val="14"/>
        </w:rPr>
        <w:t xml:space="preserve"> </w:t>
      </w:r>
      <w:r w:rsidRPr="00634C3A">
        <w:rPr>
          <w:rFonts w:ascii="Arial" w:hAnsi="Arial" w:cs="Arial"/>
          <w:sz w:val="14"/>
          <w:szCs w:val="14"/>
        </w:rPr>
        <w:t>2013,</w:t>
      </w:r>
      <w:r w:rsidRPr="00634C3A">
        <w:rPr>
          <w:rFonts w:ascii="Arial" w:hAnsi="Arial" w:cs="Arial"/>
          <w:spacing w:val="-8"/>
          <w:sz w:val="14"/>
          <w:szCs w:val="14"/>
        </w:rPr>
        <w:t xml:space="preserve"> </w:t>
      </w:r>
      <w:r w:rsidRPr="00634C3A">
        <w:rPr>
          <w:rFonts w:ascii="Arial" w:hAnsi="Arial" w:cs="Arial"/>
          <w:sz w:val="14"/>
          <w:szCs w:val="14"/>
        </w:rPr>
        <w:t>Rad.</w:t>
      </w:r>
      <w:r w:rsidRPr="00634C3A">
        <w:rPr>
          <w:rFonts w:ascii="Arial" w:hAnsi="Arial" w:cs="Arial"/>
          <w:spacing w:val="-9"/>
          <w:sz w:val="14"/>
          <w:szCs w:val="14"/>
        </w:rPr>
        <w:t xml:space="preserve"> </w:t>
      </w:r>
      <w:r w:rsidRPr="00634C3A">
        <w:rPr>
          <w:rFonts w:ascii="Arial" w:hAnsi="Arial" w:cs="Arial"/>
          <w:sz w:val="14"/>
          <w:szCs w:val="14"/>
        </w:rPr>
        <w:t>No.</w:t>
      </w:r>
      <w:r w:rsidRPr="00634C3A">
        <w:rPr>
          <w:rFonts w:ascii="Arial" w:hAnsi="Arial" w:cs="Arial"/>
          <w:spacing w:val="-8"/>
          <w:sz w:val="14"/>
          <w:szCs w:val="14"/>
        </w:rPr>
        <w:t xml:space="preserve"> </w:t>
      </w:r>
      <w:r w:rsidRPr="00634C3A">
        <w:rPr>
          <w:rFonts w:ascii="Arial" w:hAnsi="Arial" w:cs="Arial"/>
          <w:sz w:val="14"/>
          <w:szCs w:val="14"/>
        </w:rPr>
        <w:t>25000-23-26-000-1999-02430-01(23829),</w:t>
      </w:r>
      <w:r w:rsidRPr="00634C3A">
        <w:rPr>
          <w:rFonts w:ascii="Arial" w:hAnsi="Arial" w:cs="Arial"/>
          <w:spacing w:val="-7"/>
          <w:sz w:val="14"/>
          <w:szCs w:val="14"/>
        </w:rPr>
        <w:t xml:space="preserve"> </w:t>
      </w:r>
      <w:r w:rsidRPr="00634C3A">
        <w:rPr>
          <w:rFonts w:ascii="Arial" w:hAnsi="Arial" w:cs="Arial"/>
          <w:sz w:val="14"/>
          <w:szCs w:val="14"/>
        </w:rPr>
        <w:t>C.P.:</w:t>
      </w:r>
      <w:r w:rsidRPr="00634C3A">
        <w:rPr>
          <w:rFonts w:ascii="Arial" w:hAnsi="Arial" w:cs="Arial"/>
          <w:spacing w:val="-8"/>
          <w:sz w:val="14"/>
          <w:szCs w:val="14"/>
        </w:rPr>
        <w:t xml:space="preserve"> </w:t>
      </w:r>
      <w:r w:rsidRPr="00634C3A">
        <w:rPr>
          <w:rFonts w:ascii="Arial" w:hAnsi="Arial" w:cs="Arial"/>
          <w:sz w:val="14"/>
          <w:szCs w:val="14"/>
        </w:rPr>
        <w:t>Hernán</w:t>
      </w:r>
      <w:r w:rsidRPr="00634C3A">
        <w:rPr>
          <w:rFonts w:ascii="Arial" w:hAnsi="Arial" w:cs="Arial"/>
          <w:spacing w:val="-4"/>
          <w:sz w:val="14"/>
          <w:szCs w:val="14"/>
        </w:rPr>
        <w:t xml:space="preserve"> </w:t>
      </w:r>
      <w:r w:rsidRPr="00634C3A">
        <w:rPr>
          <w:rFonts w:ascii="Arial" w:hAnsi="Arial" w:cs="Arial"/>
          <w:sz w:val="14"/>
          <w:szCs w:val="14"/>
        </w:rPr>
        <w:t>Andrade</w:t>
      </w:r>
      <w:r w:rsidRPr="00634C3A">
        <w:rPr>
          <w:rFonts w:ascii="Arial" w:hAnsi="Arial" w:cs="Arial"/>
          <w:spacing w:val="-6"/>
          <w:sz w:val="14"/>
          <w:szCs w:val="14"/>
        </w:rPr>
        <w:t xml:space="preserve"> </w:t>
      </w:r>
      <w:r w:rsidRPr="00634C3A">
        <w:rPr>
          <w:rFonts w:ascii="Arial" w:hAnsi="Arial" w:cs="Arial"/>
          <w:sz w:val="14"/>
          <w:szCs w:val="14"/>
        </w:rPr>
        <w:t>Rincón).</w:t>
      </w:r>
    </w:p>
  </w:footnote>
  <w:footnote w:id="5">
    <w:p w14:paraId="3A4EA75C" w14:textId="77777777" w:rsidR="009148FD" w:rsidRPr="00634C3A" w:rsidRDefault="009148FD" w:rsidP="006D4AE4">
      <w:pPr>
        <w:pStyle w:val="Textonotapie"/>
        <w:ind w:right="612"/>
        <w:jc w:val="both"/>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J. O. SANTOFIMIO GAMBOA. </w:t>
      </w:r>
      <w:r w:rsidRPr="00634C3A">
        <w:rPr>
          <w:rFonts w:ascii="Arial" w:hAnsi="Arial" w:cs="Arial"/>
          <w:i/>
          <w:sz w:val="14"/>
          <w:szCs w:val="14"/>
        </w:rPr>
        <w:t>Aspectos relevantes de la reciente reforma a la Ley 80 de 1993 y su impacto en los principios rectores de</w:t>
      </w:r>
      <w:r w:rsidRPr="00634C3A">
        <w:rPr>
          <w:rFonts w:ascii="Arial" w:hAnsi="Arial" w:cs="Arial"/>
          <w:i/>
          <w:spacing w:val="-16"/>
          <w:sz w:val="14"/>
          <w:szCs w:val="14"/>
        </w:rPr>
        <w:t xml:space="preserve"> </w:t>
      </w:r>
      <w:r w:rsidRPr="00634C3A">
        <w:rPr>
          <w:rFonts w:ascii="Arial" w:hAnsi="Arial" w:cs="Arial"/>
          <w:i/>
          <w:sz w:val="14"/>
          <w:szCs w:val="14"/>
        </w:rPr>
        <w:t>la</w:t>
      </w:r>
      <w:r w:rsidRPr="00634C3A">
        <w:rPr>
          <w:rFonts w:ascii="Arial" w:hAnsi="Arial" w:cs="Arial"/>
          <w:i/>
          <w:spacing w:val="-16"/>
          <w:sz w:val="14"/>
          <w:szCs w:val="14"/>
        </w:rPr>
        <w:t xml:space="preserve"> </w:t>
      </w:r>
      <w:r w:rsidRPr="00634C3A">
        <w:rPr>
          <w:rFonts w:ascii="Arial" w:hAnsi="Arial" w:cs="Arial"/>
          <w:i/>
          <w:sz w:val="14"/>
          <w:szCs w:val="14"/>
        </w:rPr>
        <w:t>contratación</w:t>
      </w:r>
      <w:r w:rsidRPr="00634C3A">
        <w:rPr>
          <w:rFonts w:ascii="Arial" w:hAnsi="Arial" w:cs="Arial"/>
          <w:i/>
          <w:spacing w:val="-15"/>
          <w:sz w:val="14"/>
          <w:szCs w:val="14"/>
        </w:rPr>
        <w:t xml:space="preserve"> </w:t>
      </w:r>
      <w:r w:rsidRPr="00634C3A">
        <w:rPr>
          <w:rFonts w:ascii="Arial" w:hAnsi="Arial" w:cs="Arial"/>
          <w:i/>
          <w:sz w:val="14"/>
          <w:szCs w:val="14"/>
        </w:rPr>
        <w:t>pública.</w:t>
      </w:r>
      <w:r w:rsidRPr="00634C3A">
        <w:rPr>
          <w:rFonts w:ascii="Arial" w:hAnsi="Arial" w:cs="Arial"/>
          <w:i/>
          <w:spacing w:val="-14"/>
          <w:sz w:val="14"/>
          <w:szCs w:val="14"/>
        </w:rPr>
        <w:t xml:space="preserve"> </w:t>
      </w:r>
      <w:r w:rsidRPr="00634C3A">
        <w:rPr>
          <w:rFonts w:ascii="Arial" w:hAnsi="Arial" w:cs="Arial"/>
          <w:sz w:val="14"/>
          <w:szCs w:val="14"/>
        </w:rPr>
        <w:t>En</w:t>
      </w:r>
      <w:r w:rsidRPr="00634C3A">
        <w:rPr>
          <w:rFonts w:ascii="Arial" w:hAnsi="Arial" w:cs="Arial"/>
          <w:spacing w:val="-16"/>
          <w:sz w:val="14"/>
          <w:szCs w:val="14"/>
        </w:rPr>
        <w:t xml:space="preserve"> </w:t>
      </w:r>
      <w:r w:rsidRPr="00634C3A">
        <w:rPr>
          <w:rFonts w:ascii="Arial" w:hAnsi="Arial" w:cs="Arial"/>
          <w:i/>
          <w:sz w:val="14"/>
          <w:szCs w:val="14"/>
        </w:rPr>
        <w:t>Contratación</w:t>
      </w:r>
      <w:r w:rsidRPr="00634C3A">
        <w:rPr>
          <w:rFonts w:ascii="Arial" w:hAnsi="Arial" w:cs="Arial"/>
          <w:i/>
          <w:spacing w:val="-16"/>
          <w:sz w:val="14"/>
          <w:szCs w:val="14"/>
        </w:rPr>
        <w:t xml:space="preserve"> </w:t>
      </w:r>
      <w:r w:rsidRPr="00634C3A">
        <w:rPr>
          <w:rFonts w:ascii="Arial" w:hAnsi="Arial" w:cs="Arial"/>
          <w:i/>
          <w:sz w:val="14"/>
          <w:szCs w:val="14"/>
        </w:rPr>
        <w:t>estatal.</w:t>
      </w:r>
      <w:r w:rsidRPr="00634C3A">
        <w:rPr>
          <w:rFonts w:ascii="Arial" w:hAnsi="Arial" w:cs="Arial"/>
          <w:i/>
          <w:spacing w:val="-16"/>
          <w:sz w:val="14"/>
          <w:szCs w:val="14"/>
        </w:rPr>
        <w:t xml:space="preserve"> </w:t>
      </w:r>
      <w:r w:rsidRPr="00634C3A">
        <w:rPr>
          <w:rFonts w:ascii="Arial" w:hAnsi="Arial" w:cs="Arial"/>
          <w:i/>
          <w:sz w:val="14"/>
          <w:szCs w:val="14"/>
        </w:rPr>
        <w:t>Estudios</w:t>
      </w:r>
      <w:r w:rsidRPr="00634C3A">
        <w:rPr>
          <w:rFonts w:ascii="Arial" w:hAnsi="Arial" w:cs="Arial"/>
          <w:i/>
          <w:spacing w:val="-17"/>
          <w:sz w:val="14"/>
          <w:szCs w:val="14"/>
        </w:rPr>
        <w:t xml:space="preserve"> </w:t>
      </w:r>
      <w:r w:rsidRPr="00634C3A">
        <w:rPr>
          <w:rFonts w:ascii="Arial" w:hAnsi="Arial" w:cs="Arial"/>
          <w:i/>
          <w:sz w:val="14"/>
          <w:szCs w:val="14"/>
        </w:rPr>
        <w:t>sobre</w:t>
      </w:r>
      <w:r w:rsidRPr="00634C3A">
        <w:rPr>
          <w:rFonts w:ascii="Arial" w:hAnsi="Arial" w:cs="Arial"/>
          <w:i/>
          <w:spacing w:val="-14"/>
          <w:sz w:val="14"/>
          <w:szCs w:val="14"/>
        </w:rPr>
        <w:t xml:space="preserve"> </w:t>
      </w:r>
      <w:r w:rsidRPr="00634C3A">
        <w:rPr>
          <w:rFonts w:ascii="Arial" w:hAnsi="Arial" w:cs="Arial"/>
          <w:i/>
          <w:sz w:val="14"/>
          <w:szCs w:val="14"/>
        </w:rPr>
        <w:t>la</w:t>
      </w:r>
      <w:r w:rsidRPr="00634C3A">
        <w:rPr>
          <w:rFonts w:ascii="Arial" w:hAnsi="Arial" w:cs="Arial"/>
          <w:i/>
          <w:spacing w:val="-15"/>
          <w:sz w:val="14"/>
          <w:szCs w:val="14"/>
        </w:rPr>
        <w:t xml:space="preserve"> </w:t>
      </w:r>
      <w:r w:rsidRPr="00634C3A">
        <w:rPr>
          <w:rFonts w:ascii="Arial" w:hAnsi="Arial" w:cs="Arial"/>
          <w:i/>
          <w:sz w:val="14"/>
          <w:szCs w:val="14"/>
        </w:rPr>
        <w:t>reforma</w:t>
      </w:r>
      <w:r w:rsidRPr="00634C3A">
        <w:rPr>
          <w:rFonts w:ascii="Arial" w:hAnsi="Arial" w:cs="Arial"/>
          <w:i/>
          <w:spacing w:val="-16"/>
          <w:sz w:val="14"/>
          <w:szCs w:val="14"/>
        </w:rPr>
        <w:t xml:space="preserve"> </w:t>
      </w:r>
      <w:r w:rsidRPr="00634C3A">
        <w:rPr>
          <w:rFonts w:ascii="Arial" w:hAnsi="Arial" w:cs="Arial"/>
          <w:i/>
          <w:sz w:val="14"/>
          <w:szCs w:val="14"/>
        </w:rPr>
        <w:t>contractual.</w:t>
      </w:r>
      <w:r w:rsidRPr="00634C3A">
        <w:rPr>
          <w:rFonts w:ascii="Arial" w:hAnsi="Arial" w:cs="Arial"/>
          <w:i/>
          <w:spacing w:val="-11"/>
          <w:sz w:val="14"/>
          <w:szCs w:val="14"/>
        </w:rPr>
        <w:t xml:space="preserve"> </w:t>
      </w:r>
      <w:r w:rsidRPr="00634C3A">
        <w:rPr>
          <w:rFonts w:ascii="Arial" w:hAnsi="Arial" w:cs="Arial"/>
          <w:sz w:val="14"/>
          <w:szCs w:val="14"/>
        </w:rPr>
        <w:t>Universidad</w:t>
      </w:r>
      <w:r w:rsidRPr="00634C3A">
        <w:rPr>
          <w:rFonts w:ascii="Arial" w:hAnsi="Arial" w:cs="Arial"/>
          <w:spacing w:val="-16"/>
          <w:sz w:val="14"/>
          <w:szCs w:val="14"/>
        </w:rPr>
        <w:t xml:space="preserve"> </w:t>
      </w:r>
      <w:r w:rsidRPr="00634C3A">
        <w:rPr>
          <w:rFonts w:ascii="Arial" w:hAnsi="Arial" w:cs="Arial"/>
          <w:sz w:val="14"/>
          <w:szCs w:val="14"/>
        </w:rPr>
        <w:t>Externado</w:t>
      </w:r>
      <w:r w:rsidRPr="00634C3A">
        <w:rPr>
          <w:rFonts w:ascii="Arial" w:hAnsi="Arial" w:cs="Arial"/>
          <w:spacing w:val="-16"/>
          <w:sz w:val="14"/>
          <w:szCs w:val="14"/>
        </w:rPr>
        <w:t xml:space="preserve"> </w:t>
      </w:r>
      <w:r w:rsidRPr="00634C3A">
        <w:rPr>
          <w:rFonts w:ascii="Arial" w:hAnsi="Arial" w:cs="Arial"/>
          <w:sz w:val="14"/>
          <w:szCs w:val="14"/>
        </w:rPr>
        <w:t>de</w:t>
      </w:r>
      <w:r w:rsidRPr="00634C3A">
        <w:rPr>
          <w:rFonts w:ascii="Arial" w:hAnsi="Arial" w:cs="Arial"/>
          <w:spacing w:val="-16"/>
          <w:sz w:val="14"/>
          <w:szCs w:val="14"/>
        </w:rPr>
        <w:t xml:space="preserve"> </w:t>
      </w:r>
      <w:r w:rsidRPr="00634C3A">
        <w:rPr>
          <w:rFonts w:ascii="Arial" w:hAnsi="Arial" w:cs="Arial"/>
          <w:sz w:val="14"/>
          <w:szCs w:val="14"/>
        </w:rPr>
        <w:t>Colombia,</w:t>
      </w:r>
      <w:r w:rsidRPr="00634C3A">
        <w:rPr>
          <w:rFonts w:ascii="Arial" w:hAnsi="Arial" w:cs="Arial"/>
          <w:spacing w:val="-18"/>
          <w:sz w:val="14"/>
          <w:szCs w:val="14"/>
        </w:rPr>
        <w:t xml:space="preserve"> </w:t>
      </w:r>
      <w:r w:rsidRPr="00634C3A">
        <w:rPr>
          <w:rFonts w:ascii="Arial" w:hAnsi="Arial" w:cs="Arial"/>
          <w:sz w:val="14"/>
          <w:szCs w:val="14"/>
        </w:rPr>
        <w:t>Bogotá 2009, p.</w:t>
      </w:r>
      <w:r w:rsidRPr="00634C3A">
        <w:rPr>
          <w:rFonts w:ascii="Arial" w:hAnsi="Arial" w:cs="Arial"/>
          <w:spacing w:val="-6"/>
          <w:sz w:val="14"/>
          <w:szCs w:val="14"/>
        </w:rPr>
        <w:t xml:space="preserve"> </w:t>
      </w:r>
      <w:r w:rsidRPr="00634C3A">
        <w:rPr>
          <w:rFonts w:ascii="Arial" w:hAnsi="Arial" w:cs="Arial"/>
          <w:sz w:val="14"/>
          <w:szCs w:val="14"/>
        </w:rPr>
        <w:t>42.</w:t>
      </w:r>
    </w:p>
  </w:footnote>
  <w:footnote w:id="6">
    <w:p w14:paraId="76774232" w14:textId="77777777" w:rsidR="009148FD" w:rsidRPr="00634C3A" w:rsidRDefault="009148FD" w:rsidP="006D4AE4">
      <w:pPr>
        <w:pStyle w:val="Textonotapie"/>
        <w:ind w:right="612"/>
        <w:jc w:val="both"/>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Ver: Ley 80 de 1993 artículo 3°.</w:t>
      </w:r>
    </w:p>
  </w:footnote>
  <w:footnote w:id="7">
    <w:p w14:paraId="583366D5" w14:textId="77777777" w:rsidR="009148FD" w:rsidRPr="00634C3A" w:rsidRDefault="009148FD" w:rsidP="00025585">
      <w:pPr>
        <w:spacing w:before="76"/>
        <w:ind w:right="617"/>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Dichos requisitos son concordantes con lo regulado en el numeral 1° del artículo 30 del Estatuto, el cual señala: ARTÍCULO 30. DE LA ESTRUCTURA DE LOS PROCEDIMIENTOS DE SELECCION. La licitación (…) se efectuará conforme a las siguientes reglas: </w:t>
      </w:r>
      <w:r w:rsidRPr="00634C3A">
        <w:rPr>
          <w:rFonts w:ascii="Arial" w:hAnsi="Arial" w:cs="Arial"/>
          <w:b/>
          <w:sz w:val="14"/>
          <w:szCs w:val="14"/>
        </w:rPr>
        <w:t>//</w:t>
      </w:r>
      <w:r w:rsidRPr="00634C3A">
        <w:rPr>
          <w:rFonts w:ascii="Arial" w:hAnsi="Arial" w:cs="Arial"/>
          <w:sz w:val="14"/>
          <w:szCs w:val="14"/>
        </w:rPr>
        <w:t>1°. El jefe o representante de la entidad estatal ordenará su apertura por medio de acto administrativo motivado. // De conformidad con lo previsto en el numeral 12 del artículo 25 de esta ley, la resolución de apertura debe estar precedida de un estudio realizado por la entidad respectiva en el cual se analice la conveniencia y oportunidad del contrato y su adecuación a los planes de inversión, de adquisición o compras, presupuesto y ley de apropiaciones, según el caso. Cuando sea necesario, el estudio deberá estar acompañado, además, de los diseños, planos y evaluaciones de prefactibilidad o factibilidad. (…)”.</w:t>
      </w:r>
    </w:p>
    <w:p w14:paraId="46FCDE28" w14:textId="77777777" w:rsidR="009148FD" w:rsidRPr="00634C3A" w:rsidRDefault="009148FD" w:rsidP="00025585">
      <w:pPr>
        <w:ind w:right="612"/>
        <w:jc w:val="both"/>
        <w:rPr>
          <w:rFonts w:ascii="Arial" w:hAnsi="Arial" w:cs="Arial"/>
          <w:sz w:val="14"/>
          <w:szCs w:val="14"/>
        </w:rPr>
      </w:pPr>
    </w:p>
    <w:p w14:paraId="6DE38A22" w14:textId="77777777" w:rsidR="009148FD" w:rsidRPr="00634C3A" w:rsidRDefault="009148FD">
      <w:pPr>
        <w:pStyle w:val="Textonotapie"/>
        <w:rPr>
          <w:rFonts w:ascii="Arial" w:hAnsi="Arial" w:cs="Arial"/>
          <w:sz w:val="14"/>
          <w:szCs w:val="14"/>
          <w:lang w:val="es-CO"/>
        </w:rPr>
      </w:pPr>
    </w:p>
  </w:footnote>
  <w:footnote w:id="8">
    <w:p w14:paraId="4D371FE1" w14:textId="77777777" w:rsidR="009148FD" w:rsidRPr="00634C3A" w:rsidRDefault="009148FD" w:rsidP="006D4AE4">
      <w:pPr>
        <w:spacing w:before="76" w:line="259" w:lineRule="auto"/>
        <w:ind w:right="4490"/>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Artículo 3°. Definiciones. Para los efectos de esta ley se definen los siguientes conceptos, así: (…)</w:t>
      </w:r>
    </w:p>
    <w:p w14:paraId="56CED95F" w14:textId="77777777" w:rsidR="009148FD" w:rsidRPr="00634C3A" w:rsidRDefault="009148FD" w:rsidP="006D4AE4">
      <w:pPr>
        <w:spacing w:before="1" w:line="259" w:lineRule="auto"/>
        <w:ind w:right="569"/>
        <w:jc w:val="both"/>
        <w:rPr>
          <w:rFonts w:ascii="Arial" w:hAnsi="Arial" w:cs="Arial"/>
          <w:sz w:val="14"/>
          <w:szCs w:val="14"/>
        </w:rPr>
      </w:pPr>
      <w:r w:rsidRPr="00634C3A">
        <w:rPr>
          <w:rFonts w:ascii="Arial" w:hAnsi="Arial" w:cs="Arial"/>
          <w:sz w:val="14"/>
          <w:szCs w:val="14"/>
        </w:rPr>
        <w:t>Función archivística. Actividades relacionadas con la totalidad del quehacer archivístico, que comprende desde la elaboración del documento hasta su eliminación o conservación permanente.</w:t>
      </w:r>
    </w:p>
  </w:footnote>
  <w:footnote w:id="9">
    <w:p w14:paraId="5875FB29" w14:textId="77777777" w:rsidR="009148FD" w:rsidRPr="00634C3A" w:rsidRDefault="009148FD" w:rsidP="006D4AE4">
      <w:pPr>
        <w:spacing w:line="244" w:lineRule="exact"/>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“Por medio de la cual se dicta la Ley General de Archivos y se dictan otras disposiciones”.</w:t>
      </w:r>
    </w:p>
    <w:p w14:paraId="41313214" w14:textId="77777777" w:rsidR="009148FD" w:rsidRPr="00634C3A" w:rsidRDefault="009148FD">
      <w:pPr>
        <w:pStyle w:val="Textonotapie"/>
        <w:rPr>
          <w:rFonts w:ascii="Arial" w:hAnsi="Arial" w:cs="Arial"/>
          <w:sz w:val="14"/>
          <w:szCs w:val="14"/>
          <w:lang w:val="es-CO"/>
        </w:rPr>
      </w:pPr>
    </w:p>
  </w:footnote>
  <w:footnote w:id="10">
    <w:p w14:paraId="175B0F78" w14:textId="77777777" w:rsidR="009148FD" w:rsidRPr="00634C3A" w:rsidRDefault="009148FD" w:rsidP="006D4AE4">
      <w:pPr>
        <w:pStyle w:val="Textonotapie"/>
        <w:ind w:right="612"/>
        <w:jc w:val="both"/>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Por medio de la cual se regula el Derecho Fundamental de petición y se sustituye un título del Código de Procedimiento Administrativo y de lo Contencioso Administrativo.</w:t>
      </w:r>
    </w:p>
  </w:footnote>
  <w:footnote w:id="11">
    <w:p w14:paraId="1B6D3F25" w14:textId="77777777" w:rsidR="009148FD" w:rsidRPr="00634C3A" w:rsidRDefault="009148FD" w:rsidP="002C5922">
      <w:pPr>
        <w:spacing w:before="2" w:line="259" w:lineRule="auto"/>
        <w:ind w:right="637"/>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Desde esta perspectiva, la Sala encuentra que una persona natural o jurídica puede participar en un proceso de licitación o concurso público, a título de:</w:t>
      </w:r>
    </w:p>
    <w:p w14:paraId="491C2C08" w14:textId="77777777" w:rsidR="009148FD" w:rsidRPr="00634C3A" w:rsidRDefault="009148FD" w:rsidP="002C5922">
      <w:pPr>
        <w:ind w:right="634"/>
        <w:jc w:val="both"/>
        <w:rPr>
          <w:rFonts w:ascii="Arial" w:hAnsi="Arial" w:cs="Arial"/>
          <w:sz w:val="14"/>
          <w:szCs w:val="14"/>
        </w:rPr>
      </w:pPr>
      <w:r w:rsidRPr="00634C3A">
        <w:rPr>
          <w:rFonts w:ascii="Arial" w:hAnsi="Arial" w:cs="Arial"/>
          <w:sz w:val="14"/>
          <w:szCs w:val="14"/>
          <w:u w:val="single"/>
        </w:rPr>
        <w:t>Interesado:</w:t>
      </w:r>
      <w:r w:rsidRPr="00634C3A">
        <w:rPr>
          <w:rFonts w:ascii="Arial" w:hAnsi="Arial" w:cs="Arial"/>
          <w:spacing w:val="-6"/>
          <w:sz w:val="14"/>
          <w:szCs w:val="14"/>
        </w:rPr>
        <w:t xml:space="preserve"> </w:t>
      </w:r>
      <w:r w:rsidRPr="00634C3A">
        <w:rPr>
          <w:rFonts w:ascii="Arial" w:hAnsi="Arial" w:cs="Arial"/>
          <w:sz w:val="14"/>
          <w:szCs w:val="14"/>
        </w:rPr>
        <w:t>durante</w:t>
      </w:r>
      <w:r w:rsidRPr="00634C3A">
        <w:rPr>
          <w:rFonts w:ascii="Arial" w:hAnsi="Arial" w:cs="Arial"/>
          <w:spacing w:val="-5"/>
          <w:sz w:val="14"/>
          <w:szCs w:val="14"/>
        </w:rPr>
        <w:t xml:space="preserve"> </w:t>
      </w:r>
      <w:r w:rsidRPr="00634C3A">
        <w:rPr>
          <w:rFonts w:ascii="Arial" w:hAnsi="Arial" w:cs="Arial"/>
          <w:sz w:val="14"/>
          <w:szCs w:val="14"/>
        </w:rPr>
        <w:t>la</w:t>
      </w:r>
      <w:r w:rsidRPr="00634C3A">
        <w:rPr>
          <w:rFonts w:ascii="Arial" w:hAnsi="Arial" w:cs="Arial"/>
          <w:spacing w:val="-4"/>
          <w:sz w:val="14"/>
          <w:szCs w:val="14"/>
        </w:rPr>
        <w:t xml:space="preserve"> </w:t>
      </w:r>
      <w:r w:rsidRPr="00634C3A">
        <w:rPr>
          <w:rFonts w:ascii="Arial" w:hAnsi="Arial" w:cs="Arial"/>
          <w:sz w:val="14"/>
          <w:szCs w:val="14"/>
        </w:rPr>
        <w:t>etapa</w:t>
      </w:r>
      <w:r w:rsidRPr="00634C3A">
        <w:rPr>
          <w:rFonts w:ascii="Arial" w:hAnsi="Arial" w:cs="Arial"/>
          <w:spacing w:val="-4"/>
          <w:sz w:val="14"/>
          <w:szCs w:val="14"/>
        </w:rPr>
        <w:t xml:space="preserve"> </w:t>
      </w:r>
      <w:r w:rsidRPr="00634C3A">
        <w:rPr>
          <w:rFonts w:ascii="Arial" w:hAnsi="Arial" w:cs="Arial"/>
          <w:sz w:val="14"/>
          <w:szCs w:val="14"/>
        </w:rPr>
        <w:t>precontractual,</w:t>
      </w:r>
      <w:r w:rsidRPr="00634C3A">
        <w:rPr>
          <w:rFonts w:ascii="Arial" w:hAnsi="Arial" w:cs="Arial"/>
          <w:spacing w:val="-7"/>
          <w:sz w:val="14"/>
          <w:szCs w:val="14"/>
        </w:rPr>
        <w:t xml:space="preserve"> </w:t>
      </w:r>
      <w:r w:rsidRPr="00634C3A">
        <w:rPr>
          <w:rFonts w:ascii="Arial" w:hAnsi="Arial" w:cs="Arial"/>
          <w:sz w:val="14"/>
          <w:szCs w:val="14"/>
        </w:rPr>
        <w:t>formulando</w:t>
      </w:r>
      <w:r w:rsidRPr="00634C3A">
        <w:rPr>
          <w:rFonts w:ascii="Arial" w:hAnsi="Arial" w:cs="Arial"/>
          <w:spacing w:val="-5"/>
          <w:sz w:val="14"/>
          <w:szCs w:val="14"/>
        </w:rPr>
        <w:t xml:space="preserve"> </w:t>
      </w:r>
      <w:r w:rsidRPr="00634C3A">
        <w:rPr>
          <w:rFonts w:ascii="Arial" w:hAnsi="Arial" w:cs="Arial"/>
          <w:sz w:val="14"/>
          <w:szCs w:val="14"/>
        </w:rPr>
        <w:t>observaciones</w:t>
      </w:r>
      <w:r w:rsidRPr="00634C3A">
        <w:rPr>
          <w:rFonts w:ascii="Arial" w:hAnsi="Arial" w:cs="Arial"/>
          <w:spacing w:val="-3"/>
          <w:sz w:val="14"/>
          <w:szCs w:val="14"/>
        </w:rPr>
        <w:t xml:space="preserve"> </w:t>
      </w:r>
      <w:r w:rsidRPr="00634C3A">
        <w:rPr>
          <w:rFonts w:ascii="Arial" w:hAnsi="Arial" w:cs="Arial"/>
          <w:sz w:val="14"/>
          <w:szCs w:val="14"/>
        </w:rPr>
        <w:t>al</w:t>
      </w:r>
      <w:r w:rsidRPr="00634C3A">
        <w:rPr>
          <w:rFonts w:ascii="Arial" w:hAnsi="Arial" w:cs="Arial"/>
          <w:spacing w:val="-4"/>
          <w:sz w:val="14"/>
          <w:szCs w:val="14"/>
        </w:rPr>
        <w:t xml:space="preserve"> </w:t>
      </w:r>
      <w:r w:rsidRPr="00634C3A">
        <w:rPr>
          <w:rFonts w:ascii="Arial" w:hAnsi="Arial" w:cs="Arial"/>
          <w:sz w:val="14"/>
          <w:szCs w:val="14"/>
        </w:rPr>
        <w:t>contenido</w:t>
      </w:r>
      <w:r w:rsidRPr="00634C3A">
        <w:rPr>
          <w:rFonts w:ascii="Arial" w:hAnsi="Arial" w:cs="Arial"/>
          <w:spacing w:val="-5"/>
          <w:sz w:val="14"/>
          <w:szCs w:val="14"/>
        </w:rPr>
        <w:t xml:space="preserve"> </w:t>
      </w:r>
      <w:r w:rsidRPr="00634C3A">
        <w:rPr>
          <w:rFonts w:ascii="Arial" w:hAnsi="Arial" w:cs="Arial"/>
          <w:sz w:val="14"/>
          <w:szCs w:val="14"/>
        </w:rPr>
        <w:t>de</w:t>
      </w:r>
      <w:r w:rsidRPr="00634C3A">
        <w:rPr>
          <w:rFonts w:ascii="Arial" w:hAnsi="Arial" w:cs="Arial"/>
          <w:spacing w:val="-5"/>
          <w:sz w:val="14"/>
          <w:szCs w:val="14"/>
        </w:rPr>
        <w:t xml:space="preserve"> </w:t>
      </w:r>
      <w:r w:rsidRPr="00634C3A">
        <w:rPr>
          <w:rFonts w:ascii="Arial" w:hAnsi="Arial" w:cs="Arial"/>
          <w:sz w:val="14"/>
          <w:szCs w:val="14"/>
        </w:rPr>
        <w:t>los</w:t>
      </w:r>
      <w:r w:rsidRPr="00634C3A">
        <w:rPr>
          <w:rFonts w:ascii="Arial" w:hAnsi="Arial" w:cs="Arial"/>
          <w:spacing w:val="-5"/>
          <w:sz w:val="14"/>
          <w:szCs w:val="14"/>
        </w:rPr>
        <w:t xml:space="preserve"> </w:t>
      </w:r>
      <w:r w:rsidRPr="00634C3A">
        <w:rPr>
          <w:rFonts w:ascii="Arial" w:hAnsi="Arial" w:cs="Arial"/>
          <w:sz w:val="14"/>
          <w:szCs w:val="14"/>
        </w:rPr>
        <w:t>denominados</w:t>
      </w:r>
      <w:r w:rsidRPr="00634C3A">
        <w:rPr>
          <w:rFonts w:ascii="Arial" w:hAnsi="Arial" w:cs="Arial"/>
          <w:spacing w:val="-6"/>
          <w:sz w:val="14"/>
          <w:szCs w:val="14"/>
        </w:rPr>
        <w:t xml:space="preserve"> </w:t>
      </w:r>
      <w:r w:rsidRPr="00634C3A">
        <w:rPr>
          <w:rFonts w:ascii="Arial" w:hAnsi="Arial" w:cs="Arial"/>
          <w:sz w:val="14"/>
          <w:szCs w:val="14"/>
        </w:rPr>
        <w:t>pre-pliegos</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5"/>
          <w:sz w:val="14"/>
          <w:szCs w:val="14"/>
        </w:rPr>
        <w:t xml:space="preserve"> </w:t>
      </w:r>
      <w:r w:rsidRPr="00634C3A">
        <w:rPr>
          <w:rFonts w:ascii="Arial" w:hAnsi="Arial" w:cs="Arial"/>
          <w:sz w:val="14"/>
          <w:szCs w:val="14"/>
        </w:rPr>
        <w:t>la</w:t>
      </w:r>
      <w:r w:rsidRPr="00634C3A">
        <w:rPr>
          <w:rFonts w:ascii="Arial" w:hAnsi="Arial" w:cs="Arial"/>
          <w:spacing w:val="-4"/>
          <w:sz w:val="14"/>
          <w:szCs w:val="14"/>
        </w:rPr>
        <w:t xml:space="preserve"> </w:t>
      </w:r>
      <w:r w:rsidRPr="00634C3A">
        <w:rPr>
          <w:rFonts w:ascii="Arial" w:hAnsi="Arial" w:cs="Arial"/>
          <w:sz w:val="14"/>
          <w:szCs w:val="14"/>
        </w:rPr>
        <w:t>licitación o concurso –(…)- o solicitando aclaraciones al pliego de condiciones en la audiencia que se celebre con el objeto de precisar el contenido y alcance de los mismos –numeral 4° del artículo 30 de la ley 80 de 1993. Destaca la Sala que es la ley la que califica esta forma de participación, y se refiere a ella en términos de “cualquier</w:t>
      </w:r>
      <w:r w:rsidRPr="00634C3A">
        <w:rPr>
          <w:rFonts w:ascii="Arial" w:hAnsi="Arial" w:cs="Arial"/>
          <w:spacing w:val="-12"/>
          <w:sz w:val="14"/>
          <w:szCs w:val="14"/>
        </w:rPr>
        <w:t xml:space="preserve"> </w:t>
      </w:r>
      <w:r w:rsidRPr="00634C3A">
        <w:rPr>
          <w:rFonts w:ascii="Arial" w:hAnsi="Arial" w:cs="Arial"/>
          <w:sz w:val="14"/>
          <w:szCs w:val="14"/>
        </w:rPr>
        <w:t>interesado”.</w:t>
      </w:r>
    </w:p>
    <w:p w14:paraId="58D21495" w14:textId="77777777" w:rsidR="009148FD" w:rsidRPr="00634C3A" w:rsidRDefault="009148FD" w:rsidP="002C5922">
      <w:pPr>
        <w:ind w:right="636"/>
        <w:jc w:val="both"/>
        <w:rPr>
          <w:rFonts w:ascii="Arial" w:hAnsi="Arial" w:cs="Arial"/>
          <w:sz w:val="14"/>
          <w:szCs w:val="14"/>
        </w:rPr>
      </w:pPr>
      <w:r w:rsidRPr="00634C3A">
        <w:rPr>
          <w:rFonts w:ascii="Arial" w:hAnsi="Arial" w:cs="Arial"/>
          <w:sz w:val="14"/>
          <w:szCs w:val="14"/>
          <w:u w:val="single"/>
        </w:rPr>
        <w:t>En defensa del interés público:</w:t>
      </w:r>
      <w:r w:rsidRPr="00634C3A">
        <w:rPr>
          <w:rFonts w:ascii="Arial" w:hAnsi="Arial" w:cs="Arial"/>
          <w:sz w:val="14"/>
          <w:szCs w:val="14"/>
        </w:rPr>
        <w:t xml:space="preserve"> las veedurías ciudadanas establecidas de conformidad con la ley, pueden durante las etapas precontractual,</w:t>
      </w:r>
      <w:r w:rsidRPr="00634C3A">
        <w:rPr>
          <w:rFonts w:ascii="Arial" w:hAnsi="Arial" w:cs="Arial"/>
          <w:spacing w:val="-9"/>
          <w:sz w:val="14"/>
          <w:szCs w:val="14"/>
        </w:rPr>
        <w:t xml:space="preserve"> </w:t>
      </w:r>
      <w:r w:rsidRPr="00634C3A">
        <w:rPr>
          <w:rFonts w:ascii="Arial" w:hAnsi="Arial" w:cs="Arial"/>
          <w:sz w:val="14"/>
          <w:szCs w:val="14"/>
        </w:rPr>
        <w:t>contractual</w:t>
      </w:r>
      <w:r w:rsidRPr="00634C3A">
        <w:rPr>
          <w:rFonts w:ascii="Arial" w:hAnsi="Arial" w:cs="Arial"/>
          <w:spacing w:val="-5"/>
          <w:sz w:val="14"/>
          <w:szCs w:val="14"/>
        </w:rPr>
        <w:t xml:space="preserve"> </w:t>
      </w:r>
      <w:r w:rsidRPr="00634C3A">
        <w:rPr>
          <w:rFonts w:ascii="Arial" w:hAnsi="Arial" w:cs="Arial"/>
          <w:sz w:val="14"/>
          <w:szCs w:val="14"/>
        </w:rPr>
        <w:t>y</w:t>
      </w:r>
      <w:r w:rsidRPr="00634C3A">
        <w:rPr>
          <w:rFonts w:ascii="Arial" w:hAnsi="Arial" w:cs="Arial"/>
          <w:spacing w:val="-7"/>
          <w:sz w:val="14"/>
          <w:szCs w:val="14"/>
        </w:rPr>
        <w:t xml:space="preserve"> </w:t>
      </w:r>
      <w:r w:rsidRPr="00634C3A">
        <w:rPr>
          <w:rFonts w:ascii="Arial" w:hAnsi="Arial" w:cs="Arial"/>
          <w:sz w:val="14"/>
          <w:szCs w:val="14"/>
        </w:rPr>
        <w:t>postcontractual</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8"/>
          <w:sz w:val="14"/>
          <w:szCs w:val="14"/>
        </w:rPr>
        <w:t xml:space="preserve"> </w:t>
      </w:r>
      <w:r w:rsidRPr="00634C3A">
        <w:rPr>
          <w:rFonts w:ascii="Arial" w:hAnsi="Arial" w:cs="Arial"/>
          <w:sz w:val="14"/>
          <w:szCs w:val="14"/>
        </w:rPr>
        <w:t>los</w:t>
      </w:r>
      <w:r w:rsidRPr="00634C3A">
        <w:rPr>
          <w:rFonts w:ascii="Arial" w:hAnsi="Arial" w:cs="Arial"/>
          <w:spacing w:val="-7"/>
          <w:sz w:val="14"/>
          <w:szCs w:val="14"/>
        </w:rPr>
        <w:t xml:space="preserve"> </w:t>
      </w:r>
      <w:r w:rsidRPr="00634C3A">
        <w:rPr>
          <w:rFonts w:ascii="Arial" w:hAnsi="Arial" w:cs="Arial"/>
          <w:sz w:val="14"/>
          <w:szCs w:val="14"/>
        </w:rPr>
        <w:t>procesos</w:t>
      </w:r>
      <w:r w:rsidRPr="00634C3A">
        <w:rPr>
          <w:rFonts w:ascii="Arial" w:hAnsi="Arial" w:cs="Arial"/>
          <w:spacing w:val="-8"/>
          <w:sz w:val="14"/>
          <w:szCs w:val="14"/>
        </w:rPr>
        <w:t xml:space="preserve"> </w:t>
      </w:r>
      <w:r w:rsidRPr="00634C3A">
        <w:rPr>
          <w:rFonts w:ascii="Arial" w:hAnsi="Arial" w:cs="Arial"/>
          <w:sz w:val="14"/>
          <w:szCs w:val="14"/>
        </w:rPr>
        <w:t>de</w:t>
      </w:r>
      <w:r w:rsidRPr="00634C3A">
        <w:rPr>
          <w:rFonts w:ascii="Arial" w:hAnsi="Arial" w:cs="Arial"/>
          <w:spacing w:val="-6"/>
          <w:sz w:val="14"/>
          <w:szCs w:val="14"/>
        </w:rPr>
        <w:t xml:space="preserve"> </w:t>
      </w:r>
      <w:r w:rsidRPr="00634C3A">
        <w:rPr>
          <w:rFonts w:ascii="Arial" w:hAnsi="Arial" w:cs="Arial"/>
          <w:sz w:val="14"/>
          <w:szCs w:val="14"/>
        </w:rPr>
        <w:t>contratación,</w:t>
      </w:r>
      <w:r w:rsidRPr="00634C3A">
        <w:rPr>
          <w:rFonts w:ascii="Arial" w:hAnsi="Arial" w:cs="Arial"/>
          <w:spacing w:val="-8"/>
          <w:sz w:val="14"/>
          <w:szCs w:val="14"/>
        </w:rPr>
        <w:t xml:space="preserve"> </w:t>
      </w:r>
      <w:r w:rsidRPr="00634C3A">
        <w:rPr>
          <w:rFonts w:ascii="Arial" w:hAnsi="Arial" w:cs="Arial"/>
          <w:sz w:val="14"/>
          <w:szCs w:val="14"/>
        </w:rPr>
        <w:t>participar</w:t>
      </w:r>
      <w:r w:rsidRPr="00634C3A">
        <w:rPr>
          <w:rFonts w:ascii="Arial" w:hAnsi="Arial" w:cs="Arial"/>
          <w:spacing w:val="-7"/>
          <w:sz w:val="14"/>
          <w:szCs w:val="14"/>
        </w:rPr>
        <w:t xml:space="preserve"> </w:t>
      </w:r>
      <w:r w:rsidRPr="00634C3A">
        <w:rPr>
          <w:rFonts w:ascii="Arial" w:hAnsi="Arial" w:cs="Arial"/>
          <w:sz w:val="14"/>
          <w:szCs w:val="14"/>
        </w:rPr>
        <w:t>en</w:t>
      </w:r>
      <w:r w:rsidRPr="00634C3A">
        <w:rPr>
          <w:rFonts w:ascii="Arial" w:hAnsi="Arial" w:cs="Arial"/>
          <w:spacing w:val="-8"/>
          <w:sz w:val="14"/>
          <w:szCs w:val="14"/>
        </w:rPr>
        <w:t xml:space="preserve"> </w:t>
      </w:r>
      <w:r w:rsidRPr="00634C3A">
        <w:rPr>
          <w:rFonts w:ascii="Arial" w:hAnsi="Arial" w:cs="Arial"/>
          <w:sz w:val="14"/>
          <w:szCs w:val="14"/>
        </w:rPr>
        <w:t>los</w:t>
      </w:r>
      <w:r w:rsidRPr="00634C3A">
        <w:rPr>
          <w:rFonts w:ascii="Arial" w:hAnsi="Arial" w:cs="Arial"/>
          <w:spacing w:val="-7"/>
          <w:sz w:val="14"/>
          <w:szCs w:val="14"/>
        </w:rPr>
        <w:t xml:space="preserve"> </w:t>
      </w:r>
      <w:r w:rsidRPr="00634C3A">
        <w:rPr>
          <w:rFonts w:ascii="Arial" w:hAnsi="Arial" w:cs="Arial"/>
          <w:sz w:val="14"/>
          <w:szCs w:val="14"/>
        </w:rPr>
        <w:t>mismos,</w:t>
      </w:r>
      <w:r w:rsidRPr="00634C3A">
        <w:rPr>
          <w:rFonts w:ascii="Arial" w:hAnsi="Arial" w:cs="Arial"/>
          <w:spacing w:val="-8"/>
          <w:sz w:val="14"/>
          <w:szCs w:val="14"/>
        </w:rPr>
        <w:t xml:space="preserve"> </w:t>
      </w:r>
      <w:r w:rsidRPr="00634C3A">
        <w:rPr>
          <w:rFonts w:ascii="Arial" w:hAnsi="Arial" w:cs="Arial"/>
          <w:sz w:val="14"/>
          <w:szCs w:val="14"/>
        </w:rPr>
        <w:t>haciendo</w:t>
      </w:r>
      <w:r w:rsidRPr="00634C3A">
        <w:rPr>
          <w:rFonts w:ascii="Arial" w:hAnsi="Arial" w:cs="Arial"/>
          <w:spacing w:val="-8"/>
          <w:sz w:val="14"/>
          <w:szCs w:val="14"/>
        </w:rPr>
        <w:t xml:space="preserve"> </w:t>
      </w:r>
      <w:r w:rsidRPr="00634C3A">
        <w:rPr>
          <w:rFonts w:ascii="Arial" w:hAnsi="Arial" w:cs="Arial"/>
          <w:sz w:val="14"/>
          <w:szCs w:val="14"/>
        </w:rPr>
        <w:t>recomendaciones ante las entidades públicas</w:t>
      </w:r>
      <w:r w:rsidRPr="00634C3A">
        <w:rPr>
          <w:rFonts w:ascii="Arial" w:hAnsi="Arial" w:cs="Arial"/>
          <w:spacing w:val="-2"/>
          <w:sz w:val="14"/>
          <w:szCs w:val="14"/>
        </w:rPr>
        <w:t xml:space="preserve"> </w:t>
      </w:r>
      <w:r w:rsidRPr="00634C3A">
        <w:rPr>
          <w:rFonts w:ascii="Arial" w:hAnsi="Arial" w:cs="Arial"/>
          <w:sz w:val="14"/>
          <w:szCs w:val="14"/>
        </w:rPr>
        <w:t>–(…)-.</w:t>
      </w:r>
    </w:p>
    <w:p w14:paraId="0E6C84A1" w14:textId="77777777" w:rsidR="009148FD" w:rsidRPr="00634C3A" w:rsidRDefault="009148FD" w:rsidP="006D4AE4">
      <w:pPr>
        <w:ind w:right="621"/>
        <w:jc w:val="both"/>
        <w:rPr>
          <w:rFonts w:ascii="Arial" w:hAnsi="Arial" w:cs="Arial"/>
          <w:sz w:val="14"/>
          <w:szCs w:val="14"/>
        </w:rPr>
      </w:pPr>
      <w:r w:rsidRPr="00634C3A">
        <w:rPr>
          <w:rFonts w:ascii="Arial" w:hAnsi="Arial" w:cs="Arial"/>
          <w:sz w:val="14"/>
          <w:szCs w:val="14"/>
          <w:u w:val="single"/>
        </w:rPr>
        <w:t>Como</w:t>
      </w:r>
      <w:r w:rsidRPr="00634C3A">
        <w:rPr>
          <w:rFonts w:ascii="Arial" w:hAnsi="Arial" w:cs="Arial"/>
          <w:spacing w:val="-2"/>
          <w:sz w:val="14"/>
          <w:szCs w:val="14"/>
          <w:u w:val="single"/>
        </w:rPr>
        <w:t xml:space="preserve"> </w:t>
      </w:r>
      <w:r w:rsidRPr="00634C3A">
        <w:rPr>
          <w:rFonts w:ascii="Arial" w:hAnsi="Arial" w:cs="Arial"/>
          <w:sz w:val="14"/>
          <w:szCs w:val="14"/>
          <w:u w:val="single"/>
        </w:rPr>
        <w:t>oferente</w:t>
      </w:r>
      <w:r w:rsidRPr="00634C3A">
        <w:rPr>
          <w:rFonts w:ascii="Arial" w:hAnsi="Arial" w:cs="Arial"/>
          <w:spacing w:val="-4"/>
          <w:sz w:val="14"/>
          <w:szCs w:val="14"/>
          <w:u w:val="single"/>
        </w:rPr>
        <w:t xml:space="preserve"> </w:t>
      </w:r>
      <w:r w:rsidRPr="00634C3A">
        <w:rPr>
          <w:rFonts w:ascii="Arial" w:hAnsi="Arial" w:cs="Arial"/>
          <w:sz w:val="14"/>
          <w:szCs w:val="14"/>
          <w:u w:val="single"/>
        </w:rPr>
        <w:t>o</w:t>
      </w:r>
      <w:r w:rsidRPr="00634C3A">
        <w:rPr>
          <w:rFonts w:ascii="Arial" w:hAnsi="Arial" w:cs="Arial"/>
          <w:spacing w:val="-3"/>
          <w:sz w:val="14"/>
          <w:szCs w:val="14"/>
          <w:u w:val="single"/>
        </w:rPr>
        <w:t xml:space="preserve"> </w:t>
      </w:r>
      <w:r w:rsidRPr="00634C3A">
        <w:rPr>
          <w:rFonts w:ascii="Arial" w:hAnsi="Arial" w:cs="Arial"/>
          <w:sz w:val="14"/>
          <w:szCs w:val="14"/>
          <w:u w:val="single"/>
        </w:rPr>
        <w:t>proponente:</w:t>
      </w:r>
      <w:r w:rsidRPr="00634C3A">
        <w:rPr>
          <w:rFonts w:ascii="Arial" w:hAnsi="Arial" w:cs="Arial"/>
          <w:spacing w:val="-3"/>
          <w:sz w:val="14"/>
          <w:szCs w:val="14"/>
        </w:rPr>
        <w:t xml:space="preserve"> </w:t>
      </w:r>
      <w:r w:rsidRPr="00634C3A">
        <w:rPr>
          <w:rFonts w:ascii="Arial" w:hAnsi="Arial" w:cs="Arial"/>
          <w:sz w:val="14"/>
          <w:szCs w:val="14"/>
        </w:rPr>
        <w:t>calidad</w:t>
      </w:r>
      <w:r w:rsidRPr="00634C3A">
        <w:rPr>
          <w:rFonts w:ascii="Arial" w:hAnsi="Arial" w:cs="Arial"/>
          <w:spacing w:val="-4"/>
          <w:sz w:val="14"/>
          <w:szCs w:val="14"/>
        </w:rPr>
        <w:t xml:space="preserve"> </w:t>
      </w:r>
      <w:r w:rsidRPr="00634C3A">
        <w:rPr>
          <w:rFonts w:ascii="Arial" w:hAnsi="Arial" w:cs="Arial"/>
          <w:sz w:val="14"/>
          <w:szCs w:val="14"/>
        </w:rPr>
        <w:t>que</w:t>
      </w:r>
      <w:r w:rsidRPr="00634C3A">
        <w:rPr>
          <w:rFonts w:ascii="Arial" w:hAnsi="Arial" w:cs="Arial"/>
          <w:spacing w:val="-3"/>
          <w:sz w:val="14"/>
          <w:szCs w:val="14"/>
        </w:rPr>
        <w:t xml:space="preserve"> </w:t>
      </w:r>
      <w:r w:rsidRPr="00634C3A">
        <w:rPr>
          <w:rFonts w:ascii="Arial" w:hAnsi="Arial" w:cs="Arial"/>
          <w:sz w:val="14"/>
          <w:szCs w:val="14"/>
        </w:rPr>
        <w:t>adquiere</w:t>
      </w:r>
      <w:r w:rsidRPr="00634C3A">
        <w:rPr>
          <w:rFonts w:ascii="Arial" w:hAnsi="Arial" w:cs="Arial"/>
          <w:spacing w:val="-4"/>
          <w:sz w:val="14"/>
          <w:szCs w:val="14"/>
        </w:rPr>
        <w:t xml:space="preserve"> </w:t>
      </w:r>
      <w:r w:rsidRPr="00634C3A">
        <w:rPr>
          <w:rFonts w:ascii="Arial" w:hAnsi="Arial" w:cs="Arial"/>
          <w:sz w:val="14"/>
          <w:szCs w:val="14"/>
        </w:rPr>
        <w:t>quien</w:t>
      </w:r>
      <w:r w:rsidRPr="00634C3A">
        <w:rPr>
          <w:rFonts w:ascii="Arial" w:hAnsi="Arial" w:cs="Arial"/>
          <w:spacing w:val="-3"/>
          <w:sz w:val="14"/>
          <w:szCs w:val="14"/>
        </w:rPr>
        <w:t xml:space="preserve"> </w:t>
      </w:r>
      <w:r w:rsidRPr="00634C3A">
        <w:rPr>
          <w:rFonts w:ascii="Arial" w:hAnsi="Arial" w:cs="Arial"/>
          <w:sz w:val="14"/>
          <w:szCs w:val="14"/>
        </w:rPr>
        <w:t>ha</w:t>
      </w:r>
      <w:r w:rsidRPr="00634C3A">
        <w:rPr>
          <w:rFonts w:ascii="Arial" w:hAnsi="Arial" w:cs="Arial"/>
          <w:spacing w:val="-2"/>
          <w:sz w:val="14"/>
          <w:szCs w:val="14"/>
        </w:rPr>
        <w:t xml:space="preserve"> </w:t>
      </w:r>
      <w:r w:rsidRPr="00634C3A">
        <w:rPr>
          <w:rFonts w:ascii="Arial" w:hAnsi="Arial" w:cs="Arial"/>
          <w:sz w:val="14"/>
          <w:szCs w:val="14"/>
        </w:rPr>
        <w:t>presentado</w:t>
      </w:r>
      <w:r w:rsidRPr="00634C3A">
        <w:rPr>
          <w:rFonts w:ascii="Arial" w:hAnsi="Arial" w:cs="Arial"/>
          <w:spacing w:val="-4"/>
          <w:sz w:val="14"/>
          <w:szCs w:val="14"/>
        </w:rPr>
        <w:t xml:space="preserve"> </w:t>
      </w:r>
      <w:r w:rsidRPr="00634C3A">
        <w:rPr>
          <w:rFonts w:ascii="Arial" w:hAnsi="Arial" w:cs="Arial"/>
          <w:sz w:val="14"/>
          <w:szCs w:val="14"/>
        </w:rPr>
        <w:t>oferta</w:t>
      </w:r>
      <w:r w:rsidRPr="00634C3A">
        <w:rPr>
          <w:rFonts w:ascii="Arial" w:hAnsi="Arial" w:cs="Arial"/>
          <w:spacing w:val="-2"/>
          <w:sz w:val="14"/>
          <w:szCs w:val="14"/>
        </w:rPr>
        <w:t xml:space="preserve"> </w:t>
      </w:r>
      <w:r w:rsidRPr="00634C3A">
        <w:rPr>
          <w:rFonts w:ascii="Arial" w:hAnsi="Arial" w:cs="Arial"/>
          <w:sz w:val="14"/>
          <w:szCs w:val="14"/>
        </w:rPr>
        <w:t>o</w:t>
      </w:r>
      <w:r w:rsidRPr="00634C3A">
        <w:rPr>
          <w:rFonts w:ascii="Arial" w:hAnsi="Arial" w:cs="Arial"/>
          <w:spacing w:val="-4"/>
          <w:sz w:val="14"/>
          <w:szCs w:val="14"/>
        </w:rPr>
        <w:t xml:space="preserve"> </w:t>
      </w:r>
      <w:r w:rsidRPr="00634C3A">
        <w:rPr>
          <w:rFonts w:ascii="Arial" w:hAnsi="Arial" w:cs="Arial"/>
          <w:sz w:val="14"/>
          <w:szCs w:val="14"/>
        </w:rPr>
        <w:t>propuesta</w:t>
      </w:r>
      <w:r w:rsidRPr="00634C3A">
        <w:rPr>
          <w:rFonts w:ascii="Arial" w:hAnsi="Arial" w:cs="Arial"/>
          <w:spacing w:val="-3"/>
          <w:sz w:val="14"/>
          <w:szCs w:val="14"/>
        </w:rPr>
        <w:t xml:space="preserve"> </w:t>
      </w:r>
      <w:r w:rsidRPr="00634C3A">
        <w:rPr>
          <w:rFonts w:ascii="Arial" w:hAnsi="Arial" w:cs="Arial"/>
          <w:sz w:val="14"/>
          <w:szCs w:val="14"/>
        </w:rPr>
        <w:t>en</w:t>
      </w:r>
      <w:r w:rsidRPr="00634C3A">
        <w:rPr>
          <w:rFonts w:ascii="Arial" w:hAnsi="Arial" w:cs="Arial"/>
          <w:spacing w:val="-2"/>
          <w:sz w:val="14"/>
          <w:szCs w:val="14"/>
        </w:rPr>
        <w:t xml:space="preserve"> </w:t>
      </w:r>
      <w:r w:rsidRPr="00634C3A">
        <w:rPr>
          <w:rFonts w:ascii="Arial" w:hAnsi="Arial" w:cs="Arial"/>
          <w:sz w:val="14"/>
          <w:szCs w:val="14"/>
        </w:rPr>
        <w:t>un</w:t>
      </w:r>
      <w:r w:rsidRPr="00634C3A">
        <w:rPr>
          <w:rFonts w:ascii="Arial" w:hAnsi="Arial" w:cs="Arial"/>
          <w:spacing w:val="-3"/>
          <w:sz w:val="14"/>
          <w:szCs w:val="14"/>
        </w:rPr>
        <w:t xml:space="preserve"> </w:t>
      </w:r>
      <w:r w:rsidRPr="00634C3A">
        <w:rPr>
          <w:rFonts w:ascii="Arial" w:hAnsi="Arial" w:cs="Arial"/>
          <w:sz w:val="14"/>
          <w:szCs w:val="14"/>
        </w:rPr>
        <w:t>proceso</w:t>
      </w:r>
      <w:r w:rsidRPr="00634C3A">
        <w:rPr>
          <w:rFonts w:ascii="Arial" w:hAnsi="Arial" w:cs="Arial"/>
          <w:spacing w:val="-4"/>
          <w:sz w:val="14"/>
          <w:szCs w:val="14"/>
        </w:rPr>
        <w:t xml:space="preserve"> </w:t>
      </w:r>
      <w:r w:rsidRPr="00634C3A">
        <w:rPr>
          <w:rFonts w:ascii="Arial" w:hAnsi="Arial" w:cs="Arial"/>
          <w:sz w:val="14"/>
          <w:szCs w:val="14"/>
        </w:rPr>
        <w:t>de</w:t>
      </w:r>
      <w:r w:rsidRPr="00634C3A">
        <w:rPr>
          <w:rFonts w:ascii="Arial" w:hAnsi="Arial" w:cs="Arial"/>
          <w:spacing w:val="-3"/>
          <w:sz w:val="14"/>
          <w:szCs w:val="14"/>
        </w:rPr>
        <w:t xml:space="preserve"> </w:t>
      </w:r>
      <w:r w:rsidRPr="00634C3A">
        <w:rPr>
          <w:rFonts w:ascii="Arial" w:hAnsi="Arial" w:cs="Arial"/>
          <w:sz w:val="14"/>
          <w:szCs w:val="14"/>
        </w:rPr>
        <w:t>licitación</w:t>
      </w:r>
      <w:r w:rsidRPr="00634C3A">
        <w:rPr>
          <w:rFonts w:ascii="Arial" w:hAnsi="Arial" w:cs="Arial"/>
          <w:spacing w:val="-5"/>
          <w:sz w:val="14"/>
          <w:szCs w:val="14"/>
        </w:rPr>
        <w:t xml:space="preserve"> </w:t>
      </w:r>
      <w:r w:rsidRPr="00634C3A">
        <w:rPr>
          <w:rFonts w:ascii="Arial" w:hAnsi="Arial" w:cs="Arial"/>
          <w:sz w:val="14"/>
          <w:szCs w:val="14"/>
        </w:rPr>
        <w:t>o</w:t>
      </w:r>
      <w:r w:rsidRPr="00634C3A">
        <w:rPr>
          <w:rFonts w:ascii="Arial" w:hAnsi="Arial" w:cs="Arial"/>
          <w:spacing w:val="-3"/>
          <w:sz w:val="14"/>
          <w:szCs w:val="14"/>
        </w:rPr>
        <w:t xml:space="preserve"> </w:t>
      </w:r>
      <w:r w:rsidRPr="00634C3A">
        <w:rPr>
          <w:rFonts w:ascii="Arial" w:hAnsi="Arial" w:cs="Arial"/>
          <w:sz w:val="14"/>
          <w:szCs w:val="14"/>
        </w:rPr>
        <w:t>concurso adelantado</w:t>
      </w:r>
      <w:r w:rsidRPr="00634C3A">
        <w:rPr>
          <w:rFonts w:ascii="Arial" w:hAnsi="Arial" w:cs="Arial"/>
          <w:spacing w:val="-10"/>
          <w:sz w:val="14"/>
          <w:szCs w:val="14"/>
        </w:rPr>
        <w:t xml:space="preserve"> </w:t>
      </w:r>
      <w:r w:rsidRPr="00634C3A">
        <w:rPr>
          <w:rFonts w:ascii="Arial" w:hAnsi="Arial" w:cs="Arial"/>
          <w:sz w:val="14"/>
          <w:szCs w:val="14"/>
        </w:rPr>
        <w:t>por</w:t>
      </w:r>
      <w:r w:rsidRPr="00634C3A">
        <w:rPr>
          <w:rFonts w:ascii="Arial" w:hAnsi="Arial" w:cs="Arial"/>
          <w:spacing w:val="-8"/>
          <w:sz w:val="14"/>
          <w:szCs w:val="14"/>
        </w:rPr>
        <w:t xml:space="preserve"> </w:t>
      </w:r>
      <w:r w:rsidRPr="00634C3A">
        <w:rPr>
          <w:rFonts w:ascii="Arial" w:hAnsi="Arial" w:cs="Arial"/>
          <w:sz w:val="14"/>
          <w:szCs w:val="14"/>
        </w:rPr>
        <w:t>la</w:t>
      </w:r>
      <w:r w:rsidRPr="00634C3A">
        <w:rPr>
          <w:rFonts w:ascii="Arial" w:hAnsi="Arial" w:cs="Arial"/>
          <w:spacing w:val="-10"/>
          <w:sz w:val="14"/>
          <w:szCs w:val="14"/>
        </w:rPr>
        <w:t xml:space="preserve"> </w:t>
      </w:r>
      <w:r w:rsidRPr="00634C3A">
        <w:rPr>
          <w:rFonts w:ascii="Arial" w:hAnsi="Arial" w:cs="Arial"/>
          <w:sz w:val="14"/>
          <w:szCs w:val="14"/>
        </w:rPr>
        <w:t>administración.</w:t>
      </w:r>
      <w:r w:rsidRPr="00634C3A">
        <w:rPr>
          <w:rFonts w:ascii="Arial" w:hAnsi="Arial" w:cs="Arial"/>
          <w:spacing w:val="-7"/>
          <w:sz w:val="14"/>
          <w:szCs w:val="14"/>
        </w:rPr>
        <w:t xml:space="preserve"> </w:t>
      </w:r>
      <w:r w:rsidRPr="00634C3A">
        <w:rPr>
          <w:rFonts w:ascii="Arial" w:hAnsi="Arial" w:cs="Arial"/>
          <w:sz w:val="14"/>
          <w:szCs w:val="14"/>
        </w:rPr>
        <w:t>En</w:t>
      </w:r>
      <w:r w:rsidRPr="00634C3A">
        <w:rPr>
          <w:rFonts w:ascii="Arial" w:hAnsi="Arial" w:cs="Arial"/>
          <w:spacing w:val="-8"/>
          <w:sz w:val="14"/>
          <w:szCs w:val="14"/>
        </w:rPr>
        <w:t xml:space="preserve"> </w:t>
      </w:r>
      <w:r w:rsidRPr="00634C3A">
        <w:rPr>
          <w:rFonts w:ascii="Arial" w:hAnsi="Arial" w:cs="Arial"/>
          <w:sz w:val="14"/>
          <w:szCs w:val="14"/>
        </w:rPr>
        <w:t>este</w:t>
      </w:r>
      <w:r w:rsidRPr="00634C3A">
        <w:rPr>
          <w:rFonts w:ascii="Arial" w:hAnsi="Arial" w:cs="Arial"/>
          <w:spacing w:val="-8"/>
          <w:sz w:val="14"/>
          <w:szCs w:val="14"/>
        </w:rPr>
        <w:t xml:space="preserve"> </w:t>
      </w:r>
      <w:r w:rsidRPr="00634C3A">
        <w:rPr>
          <w:rFonts w:ascii="Arial" w:hAnsi="Arial" w:cs="Arial"/>
          <w:sz w:val="14"/>
          <w:szCs w:val="14"/>
        </w:rPr>
        <w:t>caso</w:t>
      </w:r>
      <w:r w:rsidRPr="00634C3A">
        <w:rPr>
          <w:rFonts w:ascii="Arial" w:hAnsi="Arial" w:cs="Arial"/>
          <w:spacing w:val="-10"/>
          <w:sz w:val="14"/>
          <w:szCs w:val="14"/>
        </w:rPr>
        <w:t xml:space="preserve"> </w:t>
      </w:r>
      <w:r w:rsidRPr="00634C3A">
        <w:rPr>
          <w:rFonts w:ascii="Arial" w:hAnsi="Arial" w:cs="Arial"/>
          <w:sz w:val="14"/>
          <w:szCs w:val="14"/>
        </w:rPr>
        <w:t>la</w:t>
      </w:r>
      <w:r w:rsidRPr="00634C3A">
        <w:rPr>
          <w:rFonts w:ascii="Arial" w:hAnsi="Arial" w:cs="Arial"/>
          <w:spacing w:val="-12"/>
          <w:sz w:val="14"/>
          <w:szCs w:val="14"/>
        </w:rPr>
        <w:t xml:space="preserve"> </w:t>
      </w:r>
      <w:r w:rsidRPr="00634C3A">
        <w:rPr>
          <w:rFonts w:ascii="Arial" w:hAnsi="Arial" w:cs="Arial"/>
          <w:sz w:val="14"/>
          <w:szCs w:val="14"/>
        </w:rPr>
        <w:t>propuesta</w:t>
      </w:r>
      <w:r w:rsidRPr="00634C3A">
        <w:rPr>
          <w:rFonts w:ascii="Arial" w:hAnsi="Arial" w:cs="Arial"/>
          <w:spacing w:val="-8"/>
          <w:sz w:val="14"/>
          <w:szCs w:val="14"/>
        </w:rPr>
        <w:t xml:space="preserve"> </w:t>
      </w:r>
      <w:r w:rsidRPr="00634C3A">
        <w:rPr>
          <w:rFonts w:ascii="Arial" w:hAnsi="Arial" w:cs="Arial"/>
          <w:sz w:val="14"/>
          <w:szCs w:val="14"/>
        </w:rPr>
        <w:t>debe</w:t>
      </w:r>
      <w:r w:rsidRPr="00634C3A">
        <w:rPr>
          <w:rFonts w:ascii="Arial" w:hAnsi="Arial" w:cs="Arial"/>
          <w:spacing w:val="-8"/>
          <w:sz w:val="14"/>
          <w:szCs w:val="14"/>
        </w:rPr>
        <w:t xml:space="preserve"> </w:t>
      </w:r>
      <w:r w:rsidRPr="00634C3A">
        <w:rPr>
          <w:rFonts w:ascii="Arial" w:hAnsi="Arial" w:cs="Arial"/>
          <w:sz w:val="14"/>
          <w:szCs w:val="14"/>
        </w:rPr>
        <w:t>ser</w:t>
      </w:r>
      <w:r w:rsidRPr="00634C3A">
        <w:rPr>
          <w:rFonts w:ascii="Arial" w:hAnsi="Arial" w:cs="Arial"/>
          <w:spacing w:val="-9"/>
          <w:sz w:val="14"/>
          <w:szCs w:val="14"/>
        </w:rPr>
        <w:t xml:space="preserve"> </w:t>
      </w:r>
      <w:r w:rsidRPr="00634C3A">
        <w:rPr>
          <w:rFonts w:ascii="Arial" w:hAnsi="Arial" w:cs="Arial"/>
          <w:sz w:val="14"/>
          <w:szCs w:val="14"/>
        </w:rPr>
        <w:t>seria</w:t>
      </w:r>
      <w:r w:rsidRPr="00634C3A">
        <w:rPr>
          <w:rFonts w:ascii="Arial" w:hAnsi="Arial" w:cs="Arial"/>
          <w:spacing w:val="-10"/>
          <w:sz w:val="14"/>
          <w:szCs w:val="14"/>
        </w:rPr>
        <w:t xml:space="preserve"> </w:t>
      </w:r>
      <w:r w:rsidRPr="00634C3A">
        <w:rPr>
          <w:rFonts w:ascii="Arial" w:hAnsi="Arial" w:cs="Arial"/>
          <w:sz w:val="14"/>
          <w:szCs w:val="14"/>
        </w:rPr>
        <w:t>y</w:t>
      </w:r>
      <w:r w:rsidRPr="00634C3A">
        <w:rPr>
          <w:rFonts w:ascii="Arial" w:hAnsi="Arial" w:cs="Arial"/>
          <w:spacing w:val="-10"/>
          <w:sz w:val="14"/>
          <w:szCs w:val="14"/>
        </w:rPr>
        <w:t xml:space="preserve"> </w:t>
      </w:r>
      <w:r w:rsidRPr="00634C3A">
        <w:rPr>
          <w:rFonts w:ascii="Arial" w:hAnsi="Arial" w:cs="Arial"/>
          <w:sz w:val="14"/>
          <w:szCs w:val="14"/>
        </w:rPr>
        <w:t>con</w:t>
      </w:r>
      <w:r w:rsidRPr="00634C3A">
        <w:rPr>
          <w:rFonts w:ascii="Arial" w:hAnsi="Arial" w:cs="Arial"/>
          <w:spacing w:val="-9"/>
          <w:sz w:val="14"/>
          <w:szCs w:val="14"/>
        </w:rPr>
        <w:t xml:space="preserve"> </w:t>
      </w:r>
      <w:r w:rsidRPr="00634C3A">
        <w:rPr>
          <w:rFonts w:ascii="Arial" w:hAnsi="Arial" w:cs="Arial"/>
          <w:sz w:val="14"/>
          <w:szCs w:val="14"/>
        </w:rPr>
        <w:t>carácter</w:t>
      </w:r>
      <w:r w:rsidRPr="00634C3A">
        <w:rPr>
          <w:rFonts w:ascii="Arial" w:hAnsi="Arial" w:cs="Arial"/>
          <w:spacing w:val="-8"/>
          <w:sz w:val="14"/>
          <w:szCs w:val="14"/>
        </w:rPr>
        <w:t xml:space="preserve"> </w:t>
      </w:r>
      <w:r w:rsidRPr="00634C3A">
        <w:rPr>
          <w:rFonts w:ascii="Arial" w:hAnsi="Arial" w:cs="Arial"/>
          <w:sz w:val="14"/>
          <w:szCs w:val="14"/>
        </w:rPr>
        <w:t>vinculante,</w:t>
      </w:r>
      <w:r w:rsidRPr="00634C3A">
        <w:rPr>
          <w:rFonts w:ascii="Arial" w:hAnsi="Arial" w:cs="Arial"/>
          <w:spacing w:val="-11"/>
          <w:sz w:val="14"/>
          <w:szCs w:val="14"/>
        </w:rPr>
        <w:t xml:space="preserve"> </w:t>
      </w:r>
      <w:r w:rsidRPr="00634C3A">
        <w:rPr>
          <w:rFonts w:ascii="Arial" w:hAnsi="Arial" w:cs="Arial"/>
          <w:sz w:val="14"/>
          <w:szCs w:val="14"/>
        </w:rPr>
        <w:t>pues</w:t>
      </w:r>
      <w:r w:rsidRPr="00634C3A">
        <w:rPr>
          <w:rFonts w:ascii="Arial" w:hAnsi="Arial" w:cs="Arial"/>
          <w:spacing w:val="-9"/>
          <w:sz w:val="14"/>
          <w:szCs w:val="14"/>
        </w:rPr>
        <w:t xml:space="preserve"> </w:t>
      </w:r>
      <w:r w:rsidRPr="00634C3A">
        <w:rPr>
          <w:rFonts w:ascii="Arial" w:hAnsi="Arial" w:cs="Arial"/>
          <w:sz w:val="14"/>
          <w:szCs w:val="14"/>
        </w:rPr>
        <w:t>como</w:t>
      </w:r>
      <w:r w:rsidRPr="00634C3A">
        <w:rPr>
          <w:rFonts w:ascii="Arial" w:hAnsi="Arial" w:cs="Arial"/>
          <w:spacing w:val="-9"/>
          <w:sz w:val="14"/>
          <w:szCs w:val="14"/>
        </w:rPr>
        <w:t xml:space="preserve"> </w:t>
      </w:r>
      <w:r w:rsidRPr="00634C3A">
        <w:rPr>
          <w:rFonts w:ascii="Arial" w:hAnsi="Arial" w:cs="Arial"/>
          <w:sz w:val="14"/>
          <w:szCs w:val="14"/>
        </w:rPr>
        <w:t>lo</w:t>
      </w:r>
      <w:r w:rsidRPr="00634C3A">
        <w:rPr>
          <w:rFonts w:ascii="Arial" w:hAnsi="Arial" w:cs="Arial"/>
          <w:spacing w:val="-9"/>
          <w:sz w:val="14"/>
          <w:szCs w:val="14"/>
        </w:rPr>
        <w:t xml:space="preserve"> </w:t>
      </w:r>
      <w:r w:rsidRPr="00634C3A">
        <w:rPr>
          <w:rFonts w:ascii="Arial" w:hAnsi="Arial" w:cs="Arial"/>
          <w:sz w:val="14"/>
          <w:szCs w:val="14"/>
        </w:rPr>
        <w:t>señala</w:t>
      </w:r>
      <w:r w:rsidRPr="00634C3A">
        <w:rPr>
          <w:rFonts w:ascii="Arial" w:hAnsi="Arial" w:cs="Arial"/>
          <w:spacing w:val="-8"/>
          <w:sz w:val="14"/>
          <w:szCs w:val="14"/>
        </w:rPr>
        <w:t xml:space="preserve"> </w:t>
      </w:r>
      <w:r w:rsidRPr="00634C3A">
        <w:rPr>
          <w:rFonts w:ascii="Arial" w:hAnsi="Arial" w:cs="Arial"/>
          <w:sz w:val="14"/>
          <w:szCs w:val="14"/>
        </w:rPr>
        <w:t>la</w:t>
      </w:r>
      <w:r w:rsidRPr="00634C3A">
        <w:rPr>
          <w:rFonts w:ascii="Arial" w:hAnsi="Arial" w:cs="Arial"/>
          <w:spacing w:val="-8"/>
          <w:sz w:val="14"/>
          <w:szCs w:val="14"/>
        </w:rPr>
        <w:t xml:space="preserve"> </w:t>
      </w:r>
      <w:r w:rsidRPr="00634C3A">
        <w:rPr>
          <w:rFonts w:ascii="Arial" w:hAnsi="Arial" w:cs="Arial"/>
          <w:sz w:val="14"/>
          <w:szCs w:val="14"/>
        </w:rPr>
        <w:t xml:space="preserve">doctrina es un </w:t>
      </w:r>
      <w:r w:rsidRPr="00634C3A">
        <w:rPr>
          <w:rFonts w:ascii="Arial" w:hAnsi="Arial" w:cs="Arial"/>
          <w:i/>
          <w:sz w:val="14"/>
          <w:szCs w:val="14"/>
        </w:rPr>
        <w:t>“acto de iniciativa, con el cual una de las partes, que recibe el nombre técnico de proponente, propone a otra, que eventualmente deberá aceptar”</w:t>
      </w:r>
      <w:r w:rsidRPr="00634C3A">
        <w:rPr>
          <w:rFonts w:ascii="Arial" w:hAnsi="Arial" w:cs="Arial"/>
          <w:i/>
          <w:position w:val="5"/>
          <w:sz w:val="14"/>
          <w:szCs w:val="14"/>
        </w:rPr>
        <w:t>23</w:t>
      </w:r>
      <w:r w:rsidRPr="00634C3A">
        <w:rPr>
          <w:rFonts w:ascii="Arial" w:hAnsi="Arial" w:cs="Arial"/>
          <w:i/>
          <w:sz w:val="14"/>
          <w:szCs w:val="14"/>
        </w:rPr>
        <w:t xml:space="preserve">. </w:t>
      </w:r>
      <w:r w:rsidRPr="00634C3A">
        <w:rPr>
          <w:rFonts w:ascii="Arial" w:hAnsi="Arial" w:cs="Arial"/>
          <w:sz w:val="14"/>
          <w:szCs w:val="14"/>
        </w:rPr>
        <w:t>El oferente debe estar dispuesto a vincularse contractualmente en el momento en que la administración decida que su propuesta es la más favorable. (Consejo de Estado, Sala de Consulta y Servicio Civil, Concepto del 20 de abril de 2006, Rad. No. 11001-03-06-000-2006-00031-00(1732), C.P.: Luis Fernando Álvarez</w:t>
      </w:r>
      <w:r w:rsidRPr="00634C3A">
        <w:rPr>
          <w:rFonts w:ascii="Arial" w:hAnsi="Arial" w:cs="Arial"/>
          <w:spacing w:val="-15"/>
          <w:sz w:val="14"/>
          <w:szCs w:val="14"/>
        </w:rPr>
        <w:t xml:space="preserve"> </w:t>
      </w:r>
      <w:r w:rsidRPr="00634C3A">
        <w:rPr>
          <w:rFonts w:ascii="Arial" w:hAnsi="Arial" w:cs="Arial"/>
          <w:sz w:val="14"/>
          <w:szCs w:val="14"/>
        </w:rPr>
        <w:t>Jaramillo).</w:t>
      </w:r>
    </w:p>
  </w:footnote>
  <w:footnote w:id="12">
    <w:p w14:paraId="7428C890" w14:textId="77777777" w:rsidR="009148FD" w:rsidRPr="00634C3A" w:rsidRDefault="009148FD" w:rsidP="001A0B01">
      <w:pPr>
        <w:spacing w:before="76"/>
        <w:ind w:right="612"/>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 En</w:t>
      </w:r>
      <w:r w:rsidRPr="00634C3A">
        <w:rPr>
          <w:rFonts w:ascii="Arial" w:hAnsi="Arial" w:cs="Arial"/>
          <w:spacing w:val="-5"/>
          <w:sz w:val="14"/>
          <w:szCs w:val="14"/>
        </w:rPr>
        <w:t xml:space="preserve"> </w:t>
      </w:r>
      <w:r w:rsidRPr="00634C3A">
        <w:rPr>
          <w:rFonts w:ascii="Arial" w:hAnsi="Arial" w:cs="Arial"/>
          <w:sz w:val="14"/>
          <w:szCs w:val="14"/>
        </w:rPr>
        <w:t>las</w:t>
      </w:r>
      <w:r w:rsidRPr="00634C3A">
        <w:rPr>
          <w:rFonts w:ascii="Arial" w:hAnsi="Arial" w:cs="Arial"/>
          <w:spacing w:val="-6"/>
          <w:sz w:val="14"/>
          <w:szCs w:val="14"/>
        </w:rPr>
        <w:t xml:space="preserve"> </w:t>
      </w:r>
      <w:r w:rsidRPr="00634C3A">
        <w:rPr>
          <w:rFonts w:ascii="Arial" w:hAnsi="Arial" w:cs="Arial"/>
          <w:sz w:val="14"/>
          <w:szCs w:val="14"/>
        </w:rPr>
        <w:t>solicitudes</w:t>
      </w:r>
      <w:r w:rsidRPr="00634C3A">
        <w:rPr>
          <w:rFonts w:ascii="Arial" w:hAnsi="Arial" w:cs="Arial"/>
          <w:spacing w:val="-5"/>
          <w:sz w:val="14"/>
          <w:szCs w:val="14"/>
        </w:rPr>
        <w:t xml:space="preserve"> </w:t>
      </w:r>
      <w:r w:rsidRPr="00634C3A">
        <w:rPr>
          <w:rFonts w:ascii="Arial" w:hAnsi="Arial" w:cs="Arial"/>
          <w:sz w:val="14"/>
          <w:szCs w:val="14"/>
        </w:rPr>
        <w:t>que</w:t>
      </w:r>
      <w:r w:rsidRPr="00634C3A">
        <w:rPr>
          <w:rFonts w:ascii="Arial" w:hAnsi="Arial" w:cs="Arial"/>
          <w:spacing w:val="-5"/>
          <w:sz w:val="14"/>
          <w:szCs w:val="14"/>
        </w:rPr>
        <w:t xml:space="preserve"> </w:t>
      </w:r>
      <w:r w:rsidRPr="00634C3A">
        <w:rPr>
          <w:rFonts w:ascii="Arial" w:hAnsi="Arial" w:cs="Arial"/>
          <w:sz w:val="14"/>
          <w:szCs w:val="14"/>
        </w:rPr>
        <w:t>se</w:t>
      </w:r>
      <w:r w:rsidRPr="00634C3A">
        <w:rPr>
          <w:rFonts w:ascii="Arial" w:hAnsi="Arial" w:cs="Arial"/>
          <w:spacing w:val="-3"/>
          <w:sz w:val="14"/>
          <w:szCs w:val="14"/>
        </w:rPr>
        <w:t xml:space="preserve"> </w:t>
      </w:r>
      <w:r w:rsidRPr="00634C3A">
        <w:rPr>
          <w:rFonts w:ascii="Arial" w:hAnsi="Arial" w:cs="Arial"/>
          <w:sz w:val="14"/>
          <w:szCs w:val="14"/>
        </w:rPr>
        <w:t>presenten</w:t>
      </w:r>
      <w:r w:rsidRPr="00634C3A">
        <w:rPr>
          <w:rFonts w:ascii="Arial" w:hAnsi="Arial" w:cs="Arial"/>
          <w:spacing w:val="-4"/>
          <w:sz w:val="14"/>
          <w:szCs w:val="14"/>
        </w:rPr>
        <w:t xml:space="preserve"> </w:t>
      </w:r>
      <w:r w:rsidRPr="00634C3A">
        <w:rPr>
          <w:rFonts w:ascii="Arial" w:hAnsi="Arial" w:cs="Arial"/>
          <w:sz w:val="14"/>
          <w:szCs w:val="14"/>
        </w:rPr>
        <w:t>en</w:t>
      </w:r>
      <w:r w:rsidRPr="00634C3A">
        <w:rPr>
          <w:rFonts w:ascii="Arial" w:hAnsi="Arial" w:cs="Arial"/>
          <w:spacing w:val="-4"/>
          <w:sz w:val="14"/>
          <w:szCs w:val="14"/>
        </w:rPr>
        <w:t xml:space="preserve"> </w:t>
      </w:r>
      <w:r w:rsidRPr="00634C3A">
        <w:rPr>
          <w:rFonts w:ascii="Arial" w:hAnsi="Arial" w:cs="Arial"/>
          <w:sz w:val="14"/>
          <w:szCs w:val="14"/>
        </w:rPr>
        <w:t>el</w:t>
      </w:r>
      <w:r w:rsidRPr="00634C3A">
        <w:rPr>
          <w:rFonts w:ascii="Arial" w:hAnsi="Arial" w:cs="Arial"/>
          <w:spacing w:val="-4"/>
          <w:sz w:val="14"/>
          <w:szCs w:val="14"/>
        </w:rPr>
        <w:t xml:space="preserve"> </w:t>
      </w:r>
      <w:r w:rsidRPr="00634C3A">
        <w:rPr>
          <w:rFonts w:ascii="Arial" w:hAnsi="Arial" w:cs="Arial"/>
          <w:sz w:val="14"/>
          <w:szCs w:val="14"/>
        </w:rPr>
        <w:t>curso</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2"/>
          <w:sz w:val="14"/>
          <w:szCs w:val="14"/>
        </w:rPr>
        <w:t xml:space="preserve"> </w:t>
      </w:r>
      <w:r w:rsidRPr="00634C3A">
        <w:rPr>
          <w:rFonts w:ascii="Arial" w:hAnsi="Arial" w:cs="Arial"/>
          <w:sz w:val="14"/>
          <w:szCs w:val="14"/>
        </w:rPr>
        <w:t>la</w:t>
      </w:r>
      <w:r w:rsidRPr="00634C3A">
        <w:rPr>
          <w:rFonts w:ascii="Arial" w:hAnsi="Arial" w:cs="Arial"/>
          <w:spacing w:val="-4"/>
          <w:sz w:val="14"/>
          <w:szCs w:val="14"/>
        </w:rPr>
        <w:t xml:space="preserve"> </w:t>
      </w:r>
      <w:r w:rsidRPr="00634C3A">
        <w:rPr>
          <w:rFonts w:ascii="Arial" w:hAnsi="Arial" w:cs="Arial"/>
          <w:sz w:val="14"/>
          <w:szCs w:val="14"/>
        </w:rPr>
        <w:t>ejecución</w:t>
      </w:r>
      <w:r w:rsidRPr="00634C3A">
        <w:rPr>
          <w:rFonts w:ascii="Arial" w:hAnsi="Arial" w:cs="Arial"/>
          <w:spacing w:val="-4"/>
          <w:sz w:val="14"/>
          <w:szCs w:val="14"/>
        </w:rPr>
        <w:t xml:space="preserve"> </w:t>
      </w:r>
      <w:r w:rsidRPr="00634C3A">
        <w:rPr>
          <w:rFonts w:ascii="Arial" w:hAnsi="Arial" w:cs="Arial"/>
          <w:sz w:val="14"/>
          <w:szCs w:val="14"/>
        </w:rPr>
        <w:t>del</w:t>
      </w:r>
      <w:r w:rsidRPr="00634C3A">
        <w:rPr>
          <w:rFonts w:ascii="Arial" w:hAnsi="Arial" w:cs="Arial"/>
          <w:spacing w:val="-4"/>
          <w:sz w:val="14"/>
          <w:szCs w:val="14"/>
        </w:rPr>
        <w:t xml:space="preserve"> </w:t>
      </w:r>
      <w:r w:rsidRPr="00634C3A">
        <w:rPr>
          <w:rFonts w:ascii="Arial" w:hAnsi="Arial" w:cs="Arial"/>
          <w:sz w:val="14"/>
          <w:szCs w:val="14"/>
        </w:rPr>
        <w:t>contrato,</w:t>
      </w:r>
      <w:r w:rsidRPr="00634C3A">
        <w:rPr>
          <w:rFonts w:ascii="Arial" w:hAnsi="Arial" w:cs="Arial"/>
          <w:spacing w:val="-7"/>
          <w:sz w:val="14"/>
          <w:szCs w:val="14"/>
        </w:rPr>
        <w:t xml:space="preserve"> </w:t>
      </w:r>
      <w:r w:rsidRPr="00634C3A">
        <w:rPr>
          <w:rFonts w:ascii="Arial" w:hAnsi="Arial" w:cs="Arial"/>
          <w:sz w:val="14"/>
          <w:szCs w:val="14"/>
        </w:rPr>
        <w:t>si</w:t>
      </w:r>
      <w:r w:rsidRPr="00634C3A">
        <w:rPr>
          <w:rFonts w:ascii="Arial" w:hAnsi="Arial" w:cs="Arial"/>
          <w:spacing w:val="-5"/>
          <w:sz w:val="14"/>
          <w:szCs w:val="14"/>
        </w:rPr>
        <w:t xml:space="preserve"> </w:t>
      </w:r>
      <w:r w:rsidRPr="00634C3A">
        <w:rPr>
          <w:rFonts w:ascii="Arial" w:hAnsi="Arial" w:cs="Arial"/>
          <w:sz w:val="14"/>
          <w:szCs w:val="14"/>
        </w:rPr>
        <w:t>la</w:t>
      </w:r>
      <w:r w:rsidRPr="00634C3A">
        <w:rPr>
          <w:rFonts w:ascii="Arial" w:hAnsi="Arial" w:cs="Arial"/>
          <w:spacing w:val="-4"/>
          <w:sz w:val="14"/>
          <w:szCs w:val="14"/>
        </w:rPr>
        <w:t xml:space="preserve"> </w:t>
      </w:r>
      <w:r w:rsidRPr="00634C3A">
        <w:rPr>
          <w:rFonts w:ascii="Arial" w:hAnsi="Arial" w:cs="Arial"/>
          <w:sz w:val="14"/>
          <w:szCs w:val="14"/>
        </w:rPr>
        <w:t>entidad</w:t>
      </w:r>
      <w:r w:rsidRPr="00634C3A">
        <w:rPr>
          <w:rFonts w:ascii="Arial" w:hAnsi="Arial" w:cs="Arial"/>
          <w:spacing w:val="-5"/>
          <w:sz w:val="14"/>
          <w:szCs w:val="14"/>
        </w:rPr>
        <w:t xml:space="preserve"> </w:t>
      </w:r>
      <w:r w:rsidRPr="00634C3A">
        <w:rPr>
          <w:rFonts w:ascii="Arial" w:hAnsi="Arial" w:cs="Arial"/>
          <w:sz w:val="14"/>
          <w:szCs w:val="14"/>
        </w:rPr>
        <w:t>estatal</w:t>
      </w:r>
      <w:r w:rsidRPr="00634C3A">
        <w:rPr>
          <w:rFonts w:ascii="Arial" w:hAnsi="Arial" w:cs="Arial"/>
          <w:spacing w:val="-4"/>
          <w:sz w:val="14"/>
          <w:szCs w:val="14"/>
        </w:rPr>
        <w:t xml:space="preserve"> </w:t>
      </w:r>
      <w:r w:rsidRPr="00634C3A">
        <w:rPr>
          <w:rFonts w:ascii="Arial" w:hAnsi="Arial" w:cs="Arial"/>
          <w:sz w:val="14"/>
          <w:szCs w:val="14"/>
        </w:rPr>
        <w:t>no</w:t>
      </w:r>
      <w:r w:rsidRPr="00634C3A">
        <w:rPr>
          <w:rFonts w:ascii="Arial" w:hAnsi="Arial" w:cs="Arial"/>
          <w:spacing w:val="-8"/>
          <w:sz w:val="14"/>
          <w:szCs w:val="14"/>
        </w:rPr>
        <w:t xml:space="preserve"> </w:t>
      </w:r>
      <w:r w:rsidRPr="00634C3A">
        <w:rPr>
          <w:rFonts w:ascii="Arial" w:hAnsi="Arial" w:cs="Arial"/>
          <w:sz w:val="14"/>
          <w:szCs w:val="14"/>
        </w:rPr>
        <w:t>se</w:t>
      </w:r>
      <w:r w:rsidRPr="00634C3A">
        <w:rPr>
          <w:rFonts w:ascii="Arial" w:hAnsi="Arial" w:cs="Arial"/>
          <w:spacing w:val="-6"/>
          <w:sz w:val="14"/>
          <w:szCs w:val="14"/>
        </w:rPr>
        <w:t xml:space="preserve"> </w:t>
      </w:r>
      <w:r w:rsidRPr="00634C3A">
        <w:rPr>
          <w:rFonts w:ascii="Arial" w:hAnsi="Arial" w:cs="Arial"/>
          <w:sz w:val="14"/>
          <w:szCs w:val="14"/>
        </w:rPr>
        <w:t>pronuncia</w:t>
      </w:r>
      <w:r w:rsidRPr="00634C3A">
        <w:rPr>
          <w:rFonts w:ascii="Arial" w:hAnsi="Arial" w:cs="Arial"/>
          <w:spacing w:val="-4"/>
          <w:sz w:val="14"/>
          <w:szCs w:val="14"/>
        </w:rPr>
        <w:t xml:space="preserve"> </w:t>
      </w:r>
      <w:r w:rsidRPr="00634C3A">
        <w:rPr>
          <w:rFonts w:ascii="Arial" w:hAnsi="Arial" w:cs="Arial"/>
          <w:sz w:val="14"/>
          <w:szCs w:val="14"/>
        </w:rPr>
        <w:t>dentro</w:t>
      </w:r>
      <w:r w:rsidRPr="00634C3A">
        <w:rPr>
          <w:rFonts w:ascii="Arial" w:hAnsi="Arial" w:cs="Arial"/>
          <w:spacing w:val="-6"/>
          <w:sz w:val="14"/>
          <w:szCs w:val="14"/>
        </w:rPr>
        <w:t xml:space="preserve"> </w:t>
      </w:r>
      <w:r w:rsidRPr="00634C3A">
        <w:rPr>
          <w:rFonts w:ascii="Arial" w:hAnsi="Arial" w:cs="Arial"/>
          <w:spacing w:val="4"/>
          <w:sz w:val="14"/>
          <w:szCs w:val="14"/>
        </w:rPr>
        <w:t>del</w:t>
      </w:r>
      <w:r w:rsidRPr="00634C3A">
        <w:rPr>
          <w:rFonts w:ascii="Arial" w:hAnsi="Arial" w:cs="Arial"/>
          <w:spacing w:val="-2"/>
          <w:sz w:val="14"/>
          <w:szCs w:val="14"/>
        </w:rPr>
        <w:t xml:space="preserve"> </w:t>
      </w:r>
      <w:r w:rsidRPr="00634C3A">
        <w:rPr>
          <w:rFonts w:ascii="Arial" w:hAnsi="Arial" w:cs="Arial"/>
          <w:sz w:val="14"/>
          <w:szCs w:val="14"/>
        </w:rPr>
        <w:t>término de tres (3) meses siguientes, se entenderá que la decisión es favorable a las pretensiones del solicitante en virtud del silencio administrativo positivo. Pero el funcionario o funcionarios competentes para dar respuesta serán responsables en los términos de esta ley</w:t>
      </w:r>
    </w:p>
  </w:footnote>
  <w:footnote w:id="13">
    <w:p w14:paraId="5BA31F5E" w14:textId="77777777" w:rsidR="009148FD" w:rsidRPr="00634C3A" w:rsidRDefault="009148FD" w:rsidP="00A02F27">
      <w:pPr>
        <w:pStyle w:val="Textonotapie"/>
        <w:ind w:right="612"/>
        <w:jc w:val="both"/>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“La liquidación de los contratos estatales se define como aquella actuación posterior a la terminación normal o anormal del contrato</w:t>
      </w:r>
      <w:r w:rsidRPr="00634C3A">
        <w:rPr>
          <w:rFonts w:ascii="Arial" w:hAnsi="Arial" w:cs="Arial"/>
          <w:position w:val="5"/>
          <w:sz w:val="14"/>
          <w:szCs w:val="14"/>
        </w:rPr>
        <w:t>25[21]</w:t>
      </w:r>
      <w:r w:rsidRPr="00634C3A">
        <w:rPr>
          <w:rFonts w:ascii="Arial" w:hAnsi="Arial" w:cs="Arial"/>
          <w:sz w:val="14"/>
          <w:szCs w:val="14"/>
        </w:rPr>
        <w:t xml:space="preserve">, </w:t>
      </w:r>
      <w:r w:rsidRPr="00634C3A">
        <w:rPr>
          <w:rFonts w:ascii="Arial" w:hAnsi="Arial" w:cs="Arial"/>
          <w:b/>
          <w:sz w:val="14"/>
          <w:szCs w:val="14"/>
          <w:u w:val="single"/>
        </w:rPr>
        <w:t>mediante la cual lo que se busca es determinar si existen prestaciones, obligaciones o derechos a cargo o en favor de</w:t>
      </w:r>
      <w:r w:rsidRPr="00634C3A">
        <w:rPr>
          <w:rFonts w:ascii="Arial" w:hAnsi="Arial" w:cs="Arial"/>
          <w:b/>
          <w:sz w:val="14"/>
          <w:szCs w:val="14"/>
        </w:rPr>
        <w:t xml:space="preserve"> </w:t>
      </w:r>
      <w:r w:rsidRPr="00634C3A">
        <w:rPr>
          <w:rFonts w:ascii="Arial" w:hAnsi="Arial" w:cs="Arial"/>
          <w:b/>
          <w:sz w:val="14"/>
          <w:szCs w:val="14"/>
          <w:u w:val="single"/>
        </w:rPr>
        <w:t>cada una de las partes</w:t>
      </w:r>
      <w:r w:rsidRPr="00634C3A">
        <w:rPr>
          <w:rFonts w:ascii="Arial" w:hAnsi="Arial" w:cs="Arial"/>
          <w:sz w:val="14"/>
          <w:szCs w:val="14"/>
        </w:rPr>
        <w:t>, para de ésta forma realizar un balance final o un corte definitivo de las cuentas derivadas de la relación negocial, definiéndose en últimas quién le debe a quién y cuanto, lo que puede hacerse por las partes de común acuerdo, por la administración unilateralmente o en su caso por el juez, es decir para</w:t>
      </w:r>
      <w:r w:rsidRPr="00634C3A">
        <w:rPr>
          <w:rFonts w:ascii="Arial" w:hAnsi="Arial" w:cs="Arial"/>
          <w:sz w:val="14"/>
          <w:szCs w:val="14"/>
          <w:u w:val="single"/>
        </w:rPr>
        <w:t xml:space="preserve"> </w:t>
      </w:r>
      <w:r w:rsidRPr="00634C3A">
        <w:rPr>
          <w:rFonts w:ascii="Arial" w:hAnsi="Arial" w:cs="Arial"/>
          <w:b/>
          <w:sz w:val="14"/>
          <w:szCs w:val="14"/>
          <w:u w:val="single"/>
        </w:rPr>
        <w:t>“</w:t>
      </w:r>
      <w:r w:rsidRPr="00634C3A">
        <w:rPr>
          <w:rFonts w:ascii="Arial" w:hAnsi="Arial" w:cs="Arial"/>
          <w:b/>
          <w:i/>
          <w:sz w:val="14"/>
          <w:szCs w:val="14"/>
          <w:u w:val="single"/>
        </w:rPr>
        <w:t>dar así finiquito y paz y salvo a la relación negocial”</w:t>
      </w:r>
      <w:r w:rsidRPr="00634C3A">
        <w:rPr>
          <w:rFonts w:ascii="Arial" w:hAnsi="Arial" w:cs="Arial"/>
          <w:b/>
          <w:i/>
          <w:sz w:val="14"/>
          <w:szCs w:val="14"/>
        </w:rPr>
        <w:t xml:space="preserve"> </w:t>
      </w:r>
      <w:r w:rsidRPr="00634C3A">
        <w:rPr>
          <w:rFonts w:ascii="Arial" w:hAnsi="Arial" w:cs="Arial"/>
          <w:sz w:val="14"/>
          <w:szCs w:val="14"/>
        </w:rPr>
        <w:t>(Consejo de Estado, Sala de lo Contencioso Administrativo, Sección Tercera, Subsección C, Sentencia de 18 de mayo de 2017, Rad. No. 05001- 23-31-000-2009-01038-02(57864) A, C.P.: Jaime Orlando Santofimio Gamboa).</w:t>
      </w:r>
    </w:p>
  </w:footnote>
  <w:footnote w:id="14">
    <w:p w14:paraId="1BF73816" w14:textId="77777777" w:rsidR="009148FD" w:rsidRPr="00634C3A" w:rsidRDefault="009148FD" w:rsidP="00A02F27">
      <w:pPr>
        <w:spacing w:line="276" w:lineRule="auto"/>
        <w:ind w:right="612"/>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Inciso</w:t>
      </w:r>
      <w:r w:rsidRPr="00634C3A">
        <w:rPr>
          <w:rFonts w:ascii="Arial" w:hAnsi="Arial" w:cs="Arial"/>
          <w:spacing w:val="-11"/>
          <w:sz w:val="14"/>
          <w:szCs w:val="14"/>
        </w:rPr>
        <w:t xml:space="preserve"> </w:t>
      </w:r>
      <w:r w:rsidRPr="00634C3A">
        <w:rPr>
          <w:rFonts w:ascii="Arial" w:hAnsi="Arial" w:cs="Arial"/>
          <w:sz w:val="14"/>
          <w:szCs w:val="14"/>
        </w:rPr>
        <w:t>cuarto</w:t>
      </w:r>
      <w:r w:rsidRPr="00634C3A">
        <w:rPr>
          <w:rFonts w:ascii="Arial" w:hAnsi="Arial" w:cs="Arial"/>
          <w:spacing w:val="-11"/>
          <w:sz w:val="14"/>
          <w:szCs w:val="14"/>
        </w:rPr>
        <w:t xml:space="preserve"> </w:t>
      </w:r>
      <w:r w:rsidRPr="00634C3A">
        <w:rPr>
          <w:rFonts w:ascii="Arial" w:hAnsi="Arial" w:cs="Arial"/>
          <w:sz w:val="14"/>
          <w:szCs w:val="14"/>
        </w:rPr>
        <w:t>del</w:t>
      </w:r>
      <w:r w:rsidRPr="00634C3A">
        <w:rPr>
          <w:rFonts w:ascii="Arial" w:hAnsi="Arial" w:cs="Arial"/>
          <w:spacing w:val="-10"/>
          <w:sz w:val="14"/>
          <w:szCs w:val="14"/>
        </w:rPr>
        <w:t xml:space="preserve"> </w:t>
      </w:r>
      <w:r w:rsidRPr="00634C3A">
        <w:rPr>
          <w:rFonts w:ascii="Arial" w:hAnsi="Arial" w:cs="Arial"/>
          <w:sz w:val="14"/>
          <w:szCs w:val="14"/>
        </w:rPr>
        <w:t>artículo</w:t>
      </w:r>
      <w:r w:rsidRPr="00634C3A">
        <w:rPr>
          <w:rFonts w:ascii="Arial" w:hAnsi="Arial" w:cs="Arial"/>
          <w:spacing w:val="-8"/>
          <w:sz w:val="14"/>
          <w:szCs w:val="14"/>
        </w:rPr>
        <w:t xml:space="preserve"> </w:t>
      </w:r>
      <w:r w:rsidRPr="00634C3A">
        <w:rPr>
          <w:rFonts w:ascii="Arial" w:hAnsi="Arial" w:cs="Arial"/>
          <w:sz w:val="14"/>
          <w:szCs w:val="14"/>
        </w:rPr>
        <w:t>60</w:t>
      </w:r>
      <w:r w:rsidRPr="00634C3A">
        <w:rPr>
          <w:rFonts w:ascii="Arial" w:hAnsi="Arial" w:cs="Arial"/>
          <w:spacing w:val="-10"/>
          <w:sz w:val="14"/>
          <w:szCs w:val="14"/>
        </w:rPr>
        <w:t xml:space="preserve"> </w:t>
      </w:r>
      <w:r w:rsidRPr="00634C3A">
        <w:rPr>
          <w:rFonts w:ascii="Arial" w:hAnsi="Arial" w:cs="Arial"/>
          <w:sz w:val="14"/>
          <w:szCs w:val="14"/>
        </w:rPr>
        <w:t>de</w:t>
      </w:r>
      <w:r w:rsidRPr="00634C3A">
        <w:rPr>
          <w:rFonts w:ascii="Arial" w:hAnsi="Arial" w:cs="Arial"/>
          <w:spacing w:val="-10"/>
          <w:sz w:val="14"/>
          <w:szCs w:val="14"/>
        </w:rPr>
        <w:t xml:space="preserve"> </w:t>
      </w:r>
      <w:r w:rsidRPr="00634C3A">
        <w:rPr>
          <w:rFonts w:ascii="Arial" w:hAnsi="Arial" w:cs="Arial"/>
          <w:sz w:val="14"/>
          <w:szCs w:val="14"/>
        </w:rPr>
        <w:t>la</w:t>
      </w:r>
      <w:r w:rsidRPr="00634C3A">
        <w:rPr>
          <w:rFonts w:ascii="Arial" w:hAnsi="Arial" w:cs="Arial"/>
          <w:spacing w:val="-9"/>
          <w:sz w:val="14"/>
          <w:szCs w:val="14"/>
        </w:rPr>
        <w:t xml:space="preserve"> </w:t>
      </w:r>
      <w:r w:rsidRPr="00634C3A">
        <w:rPr>
          <w:rFonts w:ascii="Arial" w:hAnsi="Arial" w:cs="Arial"/>
          <w:sz w:val="14"/>
          <w:szCs w:val="14"/>
        </w:rPr>
        <w:t>Ley</w:t>
      </w:r>
      <w:r w:rsidRPr="00634C3A">
        <w:rPr>
          <w:rFonts w:ascii="Arial" w:hAnsi="Arial" w:cs="Arial"/>
          <w:spacing w:val="-11"/>
          <w:sz w:val="14"/>
          <w:szCs w:val="14"/>
        </w:rPr>
        <w:t xml:space="preserve"> </w:t>
      </w:r>
      <w:r w:rsidRPr="00634C3A">
        <w:rPr>
          <w:rFonts w:ascii="Arial" w:hAnsi="Arial" w:cs="Arial"/>
          <w:sz w:val="14"/>
          <w:szCs w:val="14"/>
        </w:rPr>
        <w:t>80</w:t>
      </w:r>
      <w:r w:rsidRPr="00634C3A">
        <w:rPr>
          <w:rFonts w:ascii="Arial" w:hAnsi="Arial" w:cs="Arial"/>
          <w:spacing w:val="-10"/>
          <w:sz w:val="14"/>
          <w:szCs w:val="14"/>
        </w:rPr>
        <w:t xml:space="preserve"> </w:t>
      </w:r>
      <w:r w:rsidRPr="00634C3A">
        <w:rPr>
          <w:rFonts w:ascii="Arial" w:hAnsi="Arial" w:cs="Arial"/>
          <w:sz w:val="14"/>
          <w:szCs w:val="14"/>
        </w:rPr>
        <w:t>de</w:t>
      </w:r>
      <w:r w:rsidRPr="00634C3A">
        <w:rPr>
          <w:rFonts w:ascii="Arial" w:hAnsi="Arial" w:cs="Arial"/>
          <w:spacing w:val="-11"/>
          <w:sz w:val="14"/>
          <w:szCs w:val="14"/>
        </w:rPr>
        <w:t xml:space="preserve"> </w:t>
      </w:r>
      <w:r w:rsidRPr="00634C3A">
        <w:rPr>
          <w:rFonts w:ascii="Arial" w:hAnsi="Arial" w:cs="Arial"/>
          <w:sz w:val="14"/>
          <w:szCs w:val="14"/>
        </w:rPr>
        <w:t>1993:</w:t>
      </w:r>
      <w:r w:rsidRPr="00634C3A">
        <w:rPr>
          <w:rFonts w:ascii="Arial" w:hAnsi="Arial" w:cs="Arial"/>
          <w:spacing w:val="-7"/>
          <w:sz w:val="14"/>
          <w:szCs w:val="14"/>
        </w:rPr>
        <w:t xml:space="preserve"> </w:t>
      </w:r>
      <w:r w:rsidRPr="00634C3A">
        <w:rPr>
          <w:rFonts w:ascii="Arial" w:hAnsi="Arial" w:cs="Arial"/>
          <w:sz w:val="14"/>
          <w:szCs w:val="14"/>
        </w:rPr>
        <w:t>“Para</w:t>
      </w:r>
      <w:r w:rsidRPr="00634C3A">
        <w:rPr>
          <w:rFonts w:ascii="Arial" w:hAnsi="Arial" w:cs="Arial"/>
          <w:spacing w:val="-10"/>
          <w:sz w:val="14"/>
          <w:szCs w:val="14"/>
        </w:rPr>
        <w:t xml:space="preserve"> </w:t>
      </w:r>
      <w:r w:rsidRPr="00634C3A">
        <w:rPr>
          <w:rFonts w:ascii="Arial" w:hAnsi="Arial" w:cs="Arial"/>
          <w:sz w:val="14"/>
          <w:szCs w:val="14"/>
        </w:rPr>
        <w:t>la</w:t>
      </w:r>
      <w:r w:rsidRPr="00634C3A">
        <w:rPr>
          <w:rFonts w:ascii="Arial" w:hAnsi="Arial" w:cs="Arial"/>
          <w:spacing w:val="-9"/>
          <w:sz w:val="14"/>
          <w:szCs w:val="14"/>
        </w:rPr>
        <w:t xml:space="preserve"> </w:t>
      </w:r>
      <w:r w:rsidRPr="00634C3A">
        <w:rPr>
          <w:rFonts w:ascii="Arial" w:hAnsi="Arial" w:cs="Arial"/>
          <w:sz w:val="14"/>
          <w:szCs w:val="14"/>
        </w:rPr>
        <w:t>liquidación</w:t>
      </w:r>
      <w:r w:rsidRPr="00634C3A">
        <w:rPr>
          <w:rFonts w:ascii="Arial" w:hAnsi="Arial" w:cs="Arial"/>
          <w:spacing w:val="-9"/>
          <w:sz w:val="14"/>
          <w:szCs w:val="14"/>
        </w:rPr>
        <w:t xml:space="preserve"> </w:t>
      </w:r>
      <w:r w:rsidRPr="00634C3A">
        <w:rPr>
          <w:rFonts w:ascii="Arial" w:hAnsi="Arial" w:cs="Arial"/>
          <w:sz w:val="14"/>
          <w:szCs w:val="14"/>
        </w:rPr>
        <w:t>se</w:t>
      </w:r>
      <w:r w:rsidRPr="00634C3A">
        <w:rPr>
          <w:rFonts w:ascii="Arial" w:hAnsi="Arial" w:cs="Arial"/>
          <w:spacing w:val="-11"/>
          <w:sz w:val="14"/>
          <w:szCs w:val="14"/>
        </w:rPr>
        <w:t xml:space="preserve"> </w:t>
      </w:r>
      <w:r w:rsidRPr="00634C3A">
        <w:rPr>
          <w:rFonts w:ascii="Arial" w:hAnsi="Arial" w:cs="Arial"/>
          <w:sz w:val="14"/>
          <w:szCs w:val="14"/>
        </w:rPr>
        <w:t>exigirá</w:t>
      </w:r>
      <w:r w:rsidRPr="00634C3A">
        <w:rPr>
          <w:rFonts w:ascii="Arial" w:hAnsi="Arial" w:cs="Arial"/>
          <w:spacing w:val="-9"/>
          <w:sz w:val="14"/>
          <w:szCs w:val="14"/>
        </w:rPr>
        <w:t xml:space="preserve"> </w:t>
      </w:r>
      <w:r w:rsidRPr="00634C3A">
        <w:rPr>
          <w:rFonts w:ascii="Arial" w:hAnsi="Arial" w:cs="Arial"/>
          <w:sz w:val="14"/>
          <w:szCs w:val="14"/>
        </w:rPr>
        <w:t>al</w:t>
      </w:r>
      <w:r w:rsidRPr="00634C3A">
        <w:rPr>
          <w:rFonts w:ascii="Arial" w:hAnsi="Arial" w:cs="Arial"/>
          <w:spacing w:val="-9"/>
          <w:sz w:val="14"/>
          <w:szCs w:val="14"/>
        </w:rPr>
        <w:t xml:space="preserve"> </w:t>
      </w:r>
      <w:r w:rsidRPr="00634C3A">
        <w:rPr>
          <w:rFonts w:ascii="Arial" w:hAnsi="Arial" w:cs="Arial"/>
          <w:sz w:val="14"/>
          <w:szCs w:val="14"/>
        </w:rPr>
        <w:t>contratista</w:t>
      </w:r>
      <w:r w:rsidRPr="00634C3A">
        <w:rPr>
          <w:rFonts w:ascii="Arial" w:hAnsi="Arial" w:cs="Arial"/>
          <w:spacing w:val="-10"/>
          <w:sz w:val="14"/>
          <w:szCs w:val="14"/>
        </w:rPr>
        <w:t xml:space="preserve"> </w:t>
      </w:r>
      <w:r w:rsidRPr="00634C3A">
        <w:rPr>
          <w:rFonts w:ascii="Arial" w:hAnsi="Arial" w:cs="Arial"/>
          <w:sz w:val="14"/>
          <w:szCs w:val="14"/>
        </w:rPr>
        <w:t>la</w:t>
      </w:r>
      <w:r w:rsidRPr="00634C3A">
        <w:rPr>
          <w:rFonts w:ascii="Arial" w:hAnsi="Arial" w:cs="Arial"/>
          <w:spacing w:val="-9"/>
          <w:sz w:val="14"/>
          <w:szCs w:val="14"/>
        </w:rPr>
        <w:t xml:space="preserve"> </w:t>
      </w:r>
      <w:r w:rsidRPr="00634C3A">
        <w:rPr>
          <w:rFonts w:ascii="Arial" w:hAnsi="Arial" w:cs="Arial"/>
          <w:sz w:val="14"/>
          <w:szCs w:val="14"/>
        </w:rPr>
        <w:t>extensión</w:t>
      </w:r>
      <w:r w:rsidRPr="00634C3A">
        <w:rPr>
          <w:rFonts w:ascii="Arial" w:hAnsi="Arial" w:cs="Arial"/>
          <w:spacing w:val="-10"/>
          <w:sz w:val="14"/>
          <w:szCs w:val="14"/>
        </w:rPr>
        <w:t xml:space="preserve"> </w:t>
      </w:r>
      <w:r w:rsidRPr="00634C3A">
        <w:rPr>
          <w:rFonts w:ascii="Arial" w:hAnsi="Arial" w:cs="Arial"/>
          <w:sz w:val="14"/>
          <w:szCs w:val="14"/>
        </w:rPr>
        <w:t>o</w:t>
      </w:r>
      <w:r w:rsidRPr="00634C3A">
        <w:rPr>
          <w:rFonts w:ascii="Arial" w:hAnsi="Arial" w:cs="Arial"/>
          <w:spacing w:val="-11"/>
          <w:sz w:val="14"/>
          <w:szCs w:val="14"/>
        </w:rPr>
        <w:t xml:space="preserve"> </w:t>
      </w:r>
      <w:r w:rsidRPr="00634C3A">
        <w:rPr>
          <w:rFonts w:ascii="Arial" w:hAnsi="Arial" w:cs="Arial"/>
          <w:sz w:val="14"/>
          <w:szCs w:val="14"/>
        </w:rPr>
        <w:t>ampliación,</w:t>
      </w:r>
      <w:r w:rsidRPr="00634C3A">
        <w:rPr>
          <w:rFonts w:ascii="Arial" w:hAnsi="Arial" w:cs="Arial"/>
          <w:spacing w:val="-11"/>
          <w:sz w:val="14"/>
          <w:szCs w:val="14"/>
        </w:rPr>
        <w:t xml:space="preserve"> </w:t>
      </w:r>
      <w:r w:rsidRPr="00634C3A">
        <w:rPr>
          <w:rFonts w:ascii="Arial" w:hAnsi="Arial" w:cs="Arial"/>
          <w:sz w:val="14"/>
          <w:szCs w:val="14"/>
        </w:rPr>
        <w:t>si</w:t>
      </w:r>
      <w:r w:rsidRPr="00634C3A">
        <w:rPr>
          <w:rFonts w:ascii="Arial" w:hAnsi="Arial" w:cs="Arial"/>
          <w:spacing w:val="-10"/>
          <w:sz w:val="14"/>
          <w:szCs w:val="14"/>
        </w:rPr>
        <w:t xml:space="preserve"> </w:t>
      </w:r>
      <w:r w:rsidRPr="00634C3A">
        <w:rPr>
          <w:rFonts w:ascii="Arial" w:hAnsi="Arial" w:cs="Arial"/>
          <w:sz w:val="14"/>
          <w:szCs w:val="14"/>
        </w:rPr>
        <w:t>es</w:t>
      </w:r>
      <w:r w:rsidRPr="00634C3A">
        <w:rPr>
          <w:rFonts w:ascii="Arial" w:hAnsi="Arial" w:cs="Arial"/>
          <w:spacing w:val="-8"/>
          <w:sz w:val="14"/>
          <w:szCs w:val="14"/>
        </w:rPr>
        <w:t xml:space="preserve"> </w:t>
      </w:r>
      <w:r w:rsidRPr="00634C3A">
        <w:rPr>
          <w:rFonts w:ascii="Arial" w:hAnsi="Arial" w:cs="Arial"/>
          <w:sz w:val="14"/>
          <w:szCs w:val="14"/>
        </w:rPr>
        <w:t>del</w:t>
      </w:r>
      <w:r w:rsidRPr="00634C3A">
        <w:rPr>
          <w:rFonts w:ascii="Arial" w:hAnsi="Arial" w:cs="Arial"/>
          <w:spacing w:val="-10"/>
          <w:sz w:val="14"/>
          <w:szCs w:val="14"/>
        </w:rPr>
        <w:t xml:space="preserve"> </w:t>
      </w:r>
      <w:r w:rsidRPr="00634C3A">
        <w:rPr>
          <w:rFonts w:ascii="Arial" w:hAnsi="Arial" w:cs="Arial"/>
          <w:sz w:val="14"/>
          <w:szCs w:val="14"/>
        </w:rPr>
        <w:t>caso, de la garantía del contrato a la estabilidad de la obra, a la calidad del bien o servicio suministrado, a la provisión de repuestos y accesorios, al pago de salarios, prestaciones e indemnizaciones, a la responsabilidad civil y, en general, para avalar las obligaciones que deba cumplir con posterioridad a la extinción del</w:t>
      </w:r>
      <w:r w:rsidRPr="00634C3A">
        <w:rPr>
          <w:rFonts w:ascii="Arial" w:hAnsi="Arial" w:cs="Arial"/>
          <w:spacing w:val="-4"/>
          <w:sz w:val="14"/>
          <w:szCs w:val="14"/>
        </w:rPr>
        <w:t xml:space="preserve"> </w:t>
      </w:r>
      <w:r w:rsidRPr="00634C3A">
        <w:rPr>
          <w:rFonts w:ascii="Arial" w:hAnsi="Arial" w:cs="Arial"/>
          <w:sz w:val="14"/>
          <w:szCs w:val="14"/>
        </w:rPr>
        <w:t>contrato”.</w:t>
      </w:r>
    </w:p>
    <w:p w14:paraId="762F5CC9" w14:textId="77777777" w:rsidR="009148FD" w:rsidRPr="00634C3A" w:rsidRDefault="009148FD">
      <w:pPr>
        <w:pStyle w:val="Textonotapie"/>
        <w:rPr>
          <w:rFonts w:ascii="Arial" w:hAnsi="Arial" w:cs="Arial"/>
          <w:sz w:val="14"/>
          <w:szCs w:val="14"/>
          <w:lang w:val="es-CO"/>
        </w:rPr>
      </w:pPr>
    </w:p>
  </w:footnote>
  <w:footnote w:id="15">
    <w:p w14:paraId="12077F16" w14:textId="77777777" w:rsidR="009148FD" w:rsidRPr="00634C3A" w:rsidRDefault="009148FD" w:rsidP="00010D03">
      <w:pPr>
        <w:spacing w:before="76" w:line="259" w:lineRule="auto"/>
        <w:ind w:right="612"/>
        <w:jc w:val="both"/>
        <w:rPr>
          <w:rFonts w:ascii="Arial" w:hAnsi="Arial" w:cs="Arial"/>
          <w:b/>
          <w:i/>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w:t>
      </w:r>
      <w:r w:rsidRPr="00634C3A">
        <w:rPr>
          <w:rFonts w:ascii="Arial" w:hAnsi="Arial" w:cs="Arial"/>
          <w:i/>
          <w:sz w:val="14"/>
          <w:szCs w:val="14"/>
        </w:rPr>
        <w:t>“Si bien es cierto en el acto de liquidación final del contrato, ya sea por mutuo acuerdo de las partes o por decisión unilateral de la administración, regularmente se extinguen las relaciones jurídicas entre las partes</w:t>
      </w:r>
      <w:r w:rsidRPr="00634C3A">
        <w:rPr>
          <w:rFonts w:ascii="Arial" w:hAnsi="Arial" w:cs="Arial"/>
          <w:b/>
          <w:i/>
          <w:sz w:val="14"/>
          <w:szCs w:val="14"/>
          <w:u w:val="single"/>
        </w:rPr>
        <w:t>, también lo es que subsisten algunas obligaciones a</w:t>
      </w:r>
      <w:r w:rsidRPr="00634C3A">
        <w:rPr>
          <w:rFonts w:ascii="Arial" w:hAnsi="Arial" w:cs="Arial"/>
          <w:b/>
          <w:i/>
          <w:sz w:val="14"/>
          <w:szCs w:val="14"/>
        </w:rPr>
        <w:t xml:space="preserve"> </w:t>
      </w:r>
      <w:r w:rsidRPr="00634C3A">
        <w:rPr>
          <w:rFonts w:ascii="Arial" w:hAnsi="Arial" w:cs="Arial"/>
          <w:b/>
          <w:i/>
          <w:sz w:val="14"/>
          <w:szCs w:val="14"/>
          <w:u w:val="single"/>
        </w:rPr>
        <w:t>cargo del contratista, el cual pese a haber entregado la obra, los trabajos, o los bienes objeto del contrato, responderá no obstante</w:t>
      </w:r>
      <w:r w:rsidRPr="00634C3A">
        <w:rPr>
          <w:rFonts w:ascii="Arial" w:hAnsi="Arial" w:cs="Arial"/>
          <w:b/>
          <w:i/>
          <w:sz w:val="14"/>
          <w:szCs w:val="14"/>
        </w:rPr>
        <w:t xml:space="preserve"> </w:t>
      </w:r>
      <w:r w:rsidRPr="00634C3A">
        <w:rPr>
          <w:rFonts w:ascii="Arial" w:hAnsi="Arial" w:cs="Arial"/>
          <w:b/>
          <w:i/>
          <w:sz w:val="14"/>
          <w:szCs w:val="14"/>
          <w:u w:val="single"/>
        </w:rPr>
        <w:t>haberse liquidado, de los vicios o defectos que puedan aparecer en el período de garantía o de los vicios ocultos en el término que</w:t>
      </w:r>
      <w:r w:rsidRPr="00634C3A">
        <w:rPr>
          <w:rFonts w:ascii="Arial" w:hAnsi="Arial" w:cs="Arial"/>
          <w:b/>
          <w:i/>
          <w:sz w:val="14"/>
          <w:szCs w:val="14"/>
        </w:rPr>
        <w:t xml:space="preserve"> </w:t>
      </w:r>
      <w:r w:rsidRPr="00634C3A">
        <w:rPr>
          <w:rFonts w:ascii="Arial" w:hAnsi="Arial" w:cs="Arial"/>
          <w:b/>
          <w:i/>
          <w:sz w:val="14"/>
          <w:szCs w:val="14"/>
          <w:u w:val="single"/>
        </w:rPr>
        <w:t>fije la ley (art. 2060 C.C.).</w:t>
      </w:r>
    </w:p>
    <w:p w14:paraId="44A33068" w14:textId="77777777" w:rsidR="009148FD" w:rsidRPr="00634C3A" w:rsidRDefault="009148FD" w:rsidP="00010D03">
      <w:pPr>
        <w:spacing w:line="259" w:lineRule="auto"/>
        <w:ind w:right="613"/>
        <w:jc w:val="both"/>
        <w:rPr>
          <w:rFonts w:ascii="Arial" w:hAnsi="Arial" w:cs="Arial"/>
          <w:sz w:val="14"/>
          <w:szCs w:val="14"/>
        </w:rPr>
      </w:pPr>
      <w:r w:rsidRPr="00634C3A">
        <w:rPr>
          <w:rFonts w:ascii="Arial" w:hAnsi="Arial" w:cs="Arial"/>
          <w:b/>
          <w:i/>
          <w:sz w:val="14"/>
          <w:szCs w:val="14"/>
          <w:u w:val="single"/>
        </w:rPr>
        <w:t>De acuerdo con la legislación contractual, debe éste salir al saneamiento de la obra, de los bienes suministrados y de los servicios</w:t>
      </w:r>
      <w:r w:rsidRPr="00634C3A">
        <w:rPr>
          <w:rFonts w:ascii="Arial" w:hAnsi="Arial" w:cs="Arial"/>
          <w:b/>
          <w:i/>
          <w:sz w:val="14"/>
          <w:szCs w:val="14"/>
        </w:rPr>
        <w:t xml:space="preserve"> </w:t>
      </w:r>
      <w:r w:rsidRPr="00634C3A">
        <w:rPr>
          <w:rFonts w:ascii="Arial" w:hAnsi="Arial" w:cs="Arial"/>
          <w:b/>
          <w:i/>
          <w:sz w:val="14"/>
          <w:szCs w:val="14"/>
          <w:u w:val="single"/>
        </w:rPr>
        <w:t>prestados; amparar a la administración de las posibles acciones derivadas del incumplimiento de obligaciones laborales o de los</w:t>
      </w:r>
      <w:r w:rsidRPr="00634C3A">
        <w:rPr>
          <w:rFonts w:ascii="Arial" w:hAnsi="Arial" w:cs="Arial"/>
          <w:b/>
          <w:i/>
          <w:sz w:val="14"/>
          <w:szCs w:val="14"/>
        </w:rPr>
        <w:t xml:space="preserve"> </w:t>
      </w:r>
      <w:r w:rsidRPr="00634C3A">
        <w:rPr>
          <w:rFonts w:ascii="Arial" w:hAnsi="Arial" w:cs="Arial"/>
          <w:b/>
          <w:i/>
          <w:sz w:val="14"/>
          <w:szCs w:val="14"/>
          <w:u w:val="single"/>
        </w:rPr>
        <w:t>daños</w:t>
      </w:r>
      <w:r w:rsidRPr="00634C3A">
        <w:rPr>
          <w:rFonts w:ascii="Arial" w:hAnsi="Arial" w:cs="Arial"/>
          <w:b/>
          <w:i/>
          <w:spacing w:val="-9"/>
          <w:sz w:val="14"/>
          <w:szCs w:val="14"/>
          <w:u w:val="single"/>
        </w:rPr>
        <w:t xml:space="preserve"> </w:t>
      </w:r>
      <w:r w:rsidRPr="00634C3A">
        <w:rPr>
          <w:rFonts w:ascii="Arial" w:hAnsi="Arial" w:cs="Arial"/>
          <w:b/>
          <w:i/>
          <w:sz w:val="14"/>
          <w:szCs w:val="14"/>
          <w:u w:val="single"/>
        </w:rPr>
        <w:t>causados</w:t>
      </w:r>
      <w:r w:rsidRPr="00634C3A">
        <w:rPr>
          <w:rFonts w:ascii="Arial" w:hAnsi="Arial" w:cs="Arial"/>
          <w:b/>
          <w:i/>
          <w:spacing w:val="-9"/>
          <w:sz w:val="14"/>
          <w:szCs w:val="14"/>
          <w:u w:val="single"/>
        </w:rPr>
        <w:t xml:space="preserve"> </w:t>
      </w:r>
      <w:r w:rsidRPr="00634C3A">
        <w:rPr>
          <w:rFonts w:ascii="Arial" w:hAnsi="Arial" w:cs="Arial"/>
          <w:b/>
          <w:i/>
          <w:sz w:val="14"/>
          <w:szCs w:val="14"/>
          <w:u w:val="single"/>
        </w:rPr>
        <w:t>a</w:t>
      </w:r>
      <w:r w:rsidRPr="00634C3A">
        <w:rPr>
          <w:rFonts w:ascii="Arial" w:hAnsi="Arial" w:cs="Arial"/>
          <w:b/>
          <w:i/>
          <w:spacing w:val="-9"/>
          <w:sz w:val="14"/>
          <w:szCs w:val="14"/>
          <w:u w:val="single"/>
        </w:rPr>
        <w:t xml:space="preserve"> </w:t>
      </w:r>
      <w:r w:rsidRPr="00634C3A">
        <w:rPr>
          <w:rFonts w:ascii="Arial" w:hAnsi="Arial" w:cs="Arial"/>
          <w:b/>
          <w:i/>
          <w:sz w:val="14"/>
          <w:szCs w:val="14"/>
          <w:u w:val="single"/>
        </w:rPr>
        <w:t>terceros,</w:t>
      </w:r>
      <w:r w:rsidRPr="00634C3A">
        <w:rPr>
          <w:rFonts w:ascii="Arial" w:hAnsi="Arial" w:cs="Arial"/>
          <w:b/>
          <w:i/>
          <w:spacing w:val="-10"/>
          <w:sz w:val="14"/>
          <w:szCs w:val="14"/>
          <w:u w:val="single"/>
        </w:rPr>
        <w:t xml:space="preserve"> </w:t>
      </w:r>
      <w:r w:rsidRPr="00634C3A">
        <w:rPr>
          <w:rFonts w:ascii="Arial" w:hAnsi="Arial" w:cs="Arial"/>
          <w:b/>
          <w:i/>
          <w:sz w:val="14"/>
          <w:szCs w:val="14"/>
          <w:u w:val="single"/>
        </w:rPr>
        <w:t>obligaciones</w:t>
      </w:r>
      <w:r w:rsidRPr="00634C3A">
        <w:rPr>
          <w:rFonts w:ascii="Arial" w:hAnsi="Arial" w:cs="Arial"/>
          <w:b/>
          <w:i/>
          <w:spacing w:val="-9"/>
          <w:sz w:val="14"/>
          <w:szCs w:val="14"/>
          <w:u w:val="single"/>
        </w:rPr>
        <w:t xml:space="preserve"> </w:t>
      </w:r>
      <w:r w:rsidRPr="00634C3A">
        <w:rPr>
          <w:rFonts w:ascii="Arial" w:hAnsi="Arial" w:cs="Arial"/>
          <w:b/>
          <w:i/>
          <w:sz w:val="14"/>
          <w:szCs w:val="14"/>
          <w:u w:val="single"/>
        </w:rPr>
        <w:t>posibles</w:t>
      </w:r>
      <w:r w:rsidRPr="00634C3A">
        <w:rPr>
          <w:rFonts w:ascii="Arial" w:hAnsi="Arial" w:cs="Arial"/>
          <w:b/>
          <w:i/>
          <w:spacing w:val="-6"/>
          <w:sz w:val="14"/>
          <w:szCs w:val="14"/>
          <w:u w:val="single"/>
        </w:rPr>
        <w:t xml:space="preserve"> </w:t>
      </w:r>
      <w:r w:rsidRPr="00634C3A">
        <w:rPr>
          <w:rFonts w:ascii="Arial" w:hAnsi="Arial" w:cs="Arial"/>
          <w:b/>
          <w:i/>
          <w:sz w:val="14"/>
          <w:szCs w:val="14"/>
          <w:u w:val="single"/>
        </w:rPr>
        <w:t>de</w:t>
      </w:r>
      <w:r w:rsidRPr="00634C3A">
        <w:rPr>
          <w:rFonts w:ascii="Arial" w:hAnsi="Arial" w:cs="Arial"/>
          <w:b/>
          <w:i/>
          <w:spacing w:val="-10"/>
          <w:sz w:val="14"/>
          <w:szCs w:val="14"/>
          <w:u w:val="single"/>
        </w:rPr>
        <w:t xml:space="preserve"> </w:t>
      </w:r>
      <w:r w:rsidRPr="00634C3A">
        <w:rPr>
          <w:rFonts w:ascii="Arial" w:hAnsi="Arial" w:cs="Arial"/>
          <w:b/>
          <w:i/>
          <w:sz w:val="14"/>
          <w:szCs w:val="14"/>
          <w:u w:val="single"/>
        </w:rPr>
        <w:t>garantizar</w:t>
      </w:r>
      <w:r w:rsidRPr="00634C3A">
        <w:rPr>
          <w:rFonts w:ascii="Arial" w:hAnsi="Arial" w:cs="Arial"/>
          <w:b/>
          <w:i/>
          <w:spacing w:val="-8"/>
          <w:sz w:val="14"/>
          <w:szCs w:val="14"/>
          <w:u w:val="single"/>
        </w:rPr>
        <w:t xml:space="preserve"> </w:t>
      </w:r>
      <w:r w:rsidRPr="00634C3A">
        <w:rPr>
          <w:rFonts w:ascii="Arial" w:hAnsi="Arial" w:cs="Arial"/>
          <w:b/>
          <w:i/>
          <w:sz w:val="14"/>
          <w:szCs w:val="14"/>
          <w:u w:val="single"/>
        </w:rPr>
        <w:t>con</w:t>
      </w:r>
      <w:r w:rsidRPr="00634C3A">
        <w:rPr>
          <w:rFonts w:ascii="Arial" w:hAnsi="Arial" w:cs="Arial"/>
          <w:b/>
          <w:i/>
          <w:spacing w:val="-8"/>
          <w:sz w:val="14"/>
          <w:szCs w:val="14"/>
          <w:u w:val="single"/>
        </w:rPr>
        <w:t xml:space="preserve"> </w:t>
      </w:r>
      <w:r w:rsidRPr="00634C3A">
        <w:rPr>
          <w:rFonts w:ascii="Arial" w:hAnsi="Arial" w:cs="Arial"/>
          <w:b/>
          <w:i/>
          <w:sz w:val="14"/>
          <w:szCs w:val="14"/>
          <w:u w:val="single"/>
        </w:rPr>
        <w:t>el</w:t>
      </w:r>
      <w:r w:rsidRPr="00634C3A">
        <w:rPr>
          <w:rFonts w:ascii="Arial" w:hAnsi="Arial" w:cs="Arial"/>
          <w:b/>
          <w:i/>
          <w:spacing w:val="-8"/>
          <w:sz w:val="14"/>
          <w:szCs w:val="14"/>
          <w:u w:val="single"/>
        </w:rPr>
        <w:t xml:space="preserve"> </w:t>
      </w:r>
      <w:r w:rsidRPr="00634C3A">
        <w:rPr>
          <w:rFonts w:ascii="Arial" w:hAnsi="Arial" w:cs="Arial"/>
          <w:b/>
          <w:i/>
          <w:sz w:val="14"/>
          <w:szCs w:val="14"/>
          <w:u w:val="single"/>
        </w:rPr>
        <w:t>otorgamiento</w:t>
      </w:r>
      <w:r w:rsidRPr="00634C3A">
        <w:rPr>
          <w:rFonts w:ascii="Arial" w:hAnsi="Arial" w:cs="Arial"/>
          <w:b/>
          <w:i/>
          <w:spacing w:val="-9"/>
          <w:sz w:val="14"/>
          <w:szCs w:val="14"/>
          <w:u w:val="single"/>
        </w:rPr>
        <w:t xml:space="preserve"> </w:t>
      </w:r>
      <w:r w:rsidRPr="00634C3A">
        <w:rPr>
          <w:rFonts w:ascii="Arial" w:hAnsi="Arial" w:cs="Arial"/>
          <w:b/>
          <w:i/>
          <w:sz w:val="14"/>
          <w:szCs w:val="14"/>
          <w:u w:val="single"/>
        </w:rPr>
        <w:t>de</w:t>
      </w:r>
      <w:r w:rsidRPr="00634C3A">
        <w:rPr>
          <w:rFonts w:ascii="Arial" w:hAnsi="Arial" w:cs="Arial"/>
          <w:b/>
          <w:i/>
          <w:spacing w:val="-10"/>
          <w:sz w:val="14"/>
          <w:szCs w:val="14"/>
          <w:u w:val="single"/>
        </w:rPr>
        <w:t xml:space="preserve"> </w:t>
      </w:r>
      <w:r w:rsidRPr="00634C3A">
        <w:rPr>
          <w:rFonts w:ascii="Arial" w:hAnsi="Arial" w:cs="Arial"/>
          <w:b/>
          <w:i/>
          <w:sz w:val="14"/>
          <w:szCs w:val="14"/>
          <w:u w:val="single"/>
        </w:rPr>
        <w:t>pólizas</w:t>
      </w:r>
      <w:r w:rsidRPr="00634C3A">
        <w:rPr>
          <w:rFonts w:ascii="Arial" w:hAnsi="Arial" w:cs="Arial"/>
          <w:b/>
          <w:i/>
          <w:spacing w:val="-8"/>
          <w:sz w:val="14"/>
          <w:szCs w:val="14"/>
          <w:u w:val="single"/>
        </w:rPr>
        <w:t xml:space="preserve"> </w:t>
      </w:r>
      <w:r w:rsidRPr="00634C3A">
        <w:rPr>
          <w:rFonts w:ascii="Arial" w:hAnsi="Arial" w:cs="Arial"/>
          <w:b/>
          <w:i/>
          <w:sz w:val="14"/>
          <w:szCs w:val="14"/>
          <w:u w:val="single"/>
        </w:rPr>
        <w:t>de</w:t>
      </w:r>
      <w:r w:rsidRPr="00634C3A">
        <w:rPr>
          <w:rFonts w:ascii="Arial" w:hAnsi="Arial" w:cs="Arial"/>
          <w:b/>
          <w:i/>
          <w:spacing w:val="-9"/>
          <w:sz w:val="14"/>
          <w:szCs w:val="14"/>
          <w:u w:val="single"/>
        </w:rPr>
        <w:t xml:space="preserve"> </w:t>
      </w:r>
      <w:r w:rsidRPr="00634C3A">
        <w:rPr>
          <w:rFonts w:ascii="Arial" w:hAnsi="Arial" w:cs="Arial"/>
          <w:b/>
          <w:i/>
          <w:sz w:val="14"/>
          <w:szCs w:val="14"/>
          <w:u w:val="single"/>
        </w:rPr>
        <w:t>seguros,</w:t>
      </w:r>
      <w:r w:rsidRPr="00634C3A">
        <w:rPr>
          <w:rFonts w:ascii="Arial" w:hAnsi="Arial" w:cs="Arial"/>
          <w:b/>
          <w:i/>
          <w:spacing w:val="-11"/>
          <w:sz w:val="14"/>
          <w:szCs w:val="14"/>
          <w:u w:val="single"/>
        </w:rPr>
        <w:t xml:space="preserve"> </w:t>
      </w:r>
      <w:r w:rsidRPr="00634C3A">
        <w:rPr>
          <w:rFonts w:ascii="Arial" w:hAnsi="Arial" w:cs="Arial"/>
          <w:b/>
          <w:i/>
          <w:sz w:val="14"/>
          <w:szCs w:val="14"/>
          <w:u w:val="single"/>
        </w:rPr>
        <w:t>cuya</w:t>
      </w:r>
      <w:r w:rsidRPr="00634C3A">
        <w:rPr>
          <w:rFonts w:ascii="Arial" w:hAnsi="Arial" w:cs="Arial"/>
          <w:b/>
          <w:i/>
          <w:spacing w:val="-6"/>
          <w:sz w:val="14"/>
          <w:szCs w:val="14"/>
          <w:u w:val="single"/>
        </w:rPr>
        <w:t xml:space="preserve"> </w:t>
      </w:r>
      <w:r w:rsidRPr="00634C3A">
        <w:rPr>
          <w:rFonts w:ascii="Arial" w:hAnsi="Arial" w:cs="Arial"/>
          <w:b/>
          <w:i/>
          <w:sz w:val="14"/>
          <w:szCs w:val="14"/>
          <w:u w:val="single"/>
        </w:rPr>
        <w:t>vigencia</w:t>
      </w:r>
      <w:r w:rsidRPr="00634C3A">
        <w:rPr>
          <w:rFonts w:ascii="Arial" w:hAnsi="Arial" w:cs="Arial"/>
          <w:b/>
          <w:i/>
          <w:spacing w:val="-10"/>
          <w:sz w:val="14"/>
          <w:szCs w:val="14"/>
          <w:u w:val="single"/>
        </w:rPr>
        <w:t xml:space="preserve"> </w:t>
      </w:r>
      <w:r w:rsidRPr="00634C3A">
        <w:rPr>
          <w:rFonts w:ascii="Arial" w:hAnsi="Arial" w:cs="Arial"/>
          <w:b/>
          <w:i/>
          <w:sz w:val="14"/>
          <w:szCs w:val="14"/>
          <w:u w:val="single"/>
        </w:rPr>
        <w:t>se</w:t>
      </w:r>
      <w:r w:rsidRPr="00634C3A">
        <w:rPr>
          <w:rFonts w:ascii="Arial" w:hAnsi="Arial" w:cs="Arial"/>
          <w:b/>
          <w:i/>
          <w:spacing w:val="-8"/>
          <w:sz w:val="14"/>
          <w:szCs w:val="14"/>
          <w:u w:val="single"/>
        </w:rPr>
        <w:t xml:space="preserve"> </w:t>
      </w:r>
      <w:r w:rsidRPr="00634C3A">
        <w:rPr>
          <w:rFonts w:ascii="Arial" w:hAnsi="Arial" w:cs="Arial"/>
          <w:b/>
          <w:i/>
          <w:sz w:val="14"/>
          <w:szCs w:val="14"/>
          <w:u w:val="single"/>
        </w:rPr>
        <w:t>extiende</w:t>
      </w:r>
      <w:r w:rsidRPr="00634C3A">
        <w:rPr>
          <w:rFonts w:ascii="Arial" w:hAnsi="Arial" w:cs="Arial"/>
          <w:b/>
          <w:i/>
          <w:sz w:val="14"/>
          <w:szCs w:val="14"/>
        </w:rPr>
        <w:t xml:space="preserve"> </w:t>
      </w:r>
      <w:r w:rsidRPr="00634C3A">
        <w:rPr>
          <w:rFonts w:ascii="Arial" w:hAnsi="Arial" w:cs="Arial"/>
          <w:b/>
          <w:i/>
          <w:sz w:val="14"/>
          <w:szCs w:val="14"/>
          <w:u w:val="single"/>
        </w:rPr>
        <w:t>por el tiempo que determine la administración de acuerdo con la reglamentación legal. De tal manera, que si se presentan vicios</w:t>
      </w:r>
      <w:r w:rsidRPr="00634C3A">
        <w:rPr>
          <w:rFonts w:ascii="Arial" w:hAnsi="Arial" w:cs="Arial"/>
          <w:b/>
          <w:i/>
          <w:sz w:val="14"/>
          <w:szCs w:val="14"/>
        </w:rPr>
        <w:t xml:space="preserve"> </w:t>
      </w:r>
      <w:r w:rsidRPr="00634C3A">
        <w:rPr>
          <w:rFonts w:ascii="Arial" w:hAnsi="Arial" w:cs="Arial"/>
          <w:b/>
          <w:i/>
          <w:sz w:val="14"/>
          <w:szCs w:val="14"/>
          <w:u w:val="single"/>
        </w:rPr>
        <w:t xml:space="preserve">inherentes a la construcción de la obra, a la fabricación e instalación de los equipos y a la calidad de los materiales, </w:t>
      </w:r>
      <w:r w:rsidRPr="00634C3A">
        <w:rPr>
          <w:rFonts w:ascii="Arial" w:hAnsi="Arial" w:cs="Arial"/>
          <w:b/>
          <w:i/>
          <w:spacing w:val="2"/>
          <w:sz w:val="14"/>
          <w:szCs w:val="14"/>
          <w:u w:val="single"/>
        </w:rPr>
        <w:t xml:space="preserve">surge </w:t>
      </w:r>
      <w:r w:rsidRPr="00634C3A">
        <w:rPr>
          <w:rFonts w:ascii="Arial" w:hAnsi="Arial" w:cs="Arial"/>
          <w:b/>
          <w:i/>
          <w:sz w:val="14"/>
          <w:szCs w:val="14"/>
          <w:u w:val="single"/>
        </w:rPr>
        <w:t>una</w:t>
      </w:r>
      <w:r w:rsidRPr="00634C3A">
        <w:rPr>
          <w:rFonts w:ascii="Arial" w:hAnsi="Arial" w:cs="Arial"/>
          <w:b/>
          <w:i/>
          <w:sz w:val="14"/>
          <w:szCs w:val="14"/>
        </w:rPr>
        <w:t xml:space="preserve"> </w:t>
      </w:r>
      <w:r w:rsidRPr="00634C3A">
        <w:rPr>
          <w:rFonts w:ascii="Arial" w:hAnsi="Arial" w:cs="Arial"/>
          <w:b/>
          <w:i/>
          <w:sz w:val="14"/>
          <w:szCs w:val="14"/>
          <w:u w:val="single"/>
        </w:rPr>
        <w:t>responsabilidad postcontractual que estará cubierta con las garantías correspondientes</w:t>
      </w:r>
      <w:r w:rsidRPr="00634C3A">
        <w:rPr>
          <w:rFonts w:ascii="Arial" w:hAnsi="Arial" w:cs="Arial"/>
          <w:i/>
          <w:sz w:val="14"/>
          <w:szCs w:val="14"/>
        </w:rPr>
        <w:t>.”</w:t>
      </w:r>
      <w:r w:rsidRPr="00634C3A">
        <w:rPr>
          <w:rFonts w:ascii="Arial" w:hAnsi="Arial" w:cs="Arial"/>
          <w:sz w:val="14"/>
          <w:szCs w:val="14"/>
        </w:rPr>
        <w:t xml:space="preserve"> (Consejo de Estado, Sala de lo Contencioso Administrativo, Sección Tercera, Subsección A, Sentencia de 24 de julio de 2013, Rad. No.: 25000-23-26-000-2001-00051-01(27505), C.P.: Mauricio Fajardo</w:t>
      </w:r>
      <w:r w:rsidRPr="00634C3A">
        <w:rPr>
          <w:rFonts w:ascii="Arial" w:hAnsi="Arial" w:cs="Arial"/>
          <w:spacing w:val="-1"/>
          <w:sz w:val="14"/>
          <w:szCs w:val="14"/>
        </w:rPr>
        <w:t xml:space="preserve"> </w:t>
      </w:r>
      <w:r w:rsidRPr="00634C3A">
        <w:rPr>
          <w:rFonts w:ascii="Arial" w:hAnsi="Arial" w:cs="Arial"/>
          <w:sz w:val="14"/>
          <w:szCs w:val="14"/>
        </w:rPr>
        <w:t>Gómez).</w:t>
      </w:r>
    </w:p>
  </w:footnote>
  <w:footnote w:id="16">
    <w:p w14:paraId="4384CF36" w14:textId="77777777" w:rsidR="009148FD" w:rsidRPr="00634C3A" w:rsidRDefault="009148FD" w:rsidP="00010D03">
      <w:pPr>
        <w:ind w:right="614"/>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w:t>
      </w:r>
      <w:r w:rsidRPr="00634C3A">
        <w:rPr>
          <w:rFonts w:ascii="Arial" w:hAnsi="Arial" w:cs="Arial"/>
          <w:b/>
          <w:color w:val="131313"/>
          <w:sz w:val="14"/>
          <w:szCs w:val="14"/>
        </w:rPr>
        <w:t xml:space="preserve">Artículo 2.2.1.1.2.4.3. Obligaciones posteriores a la liquidación. </w:t>
      </w:r>
      <w:r w:rsidRPr="00634C3A">
        <w:rPr>
          <w:rFonts w:ascii="Arial" w:hAnsi="Arial" w:cs="Arial"/>
          <w:color w:val="131313"/>
          <w:sz w:val="14"/>
          <w:szCs w:val="14"/>
        </w:rPr>
        <w:t>Vencidos los términos de las garantías de calidad, estabilidad y mantenimiento, o las condiciones de disposición final o recuperación ambiental de las obras o bienes, la Entidad Estatal debe dejar constancia del cierre del expediente del Proceso de Contratación.</w:t>
      </w:r>
    </w:p>
    <w:p w14:paraId="590E24C1" w14:textId="77777777" w:rsidR="009148FD" w:rsidRPr="00634C3A" w:rsidRDefault="009148FD">
      <w:pPr>
        <w:pStyle w:val="Textonotapie"/>
        <w:rPr>
          <w:rFonts w:ascii="Arial" w:hAnsi="Arial" w:cs="Arial"/>
          <w:sz w:val="14"/>
          <w:szCs w:val="14"/>
          <w:lang w:val="es-CO"/>
        </w:rPr>
      </w:pPr>
    </w:p>
  </w:footnote>
  <w:footnote w:id="17">
    <w:p w14:paraId="0EA4EDA9" w14:textId="77777777" w:rsidR="009148FD" w:rsidRPr="00634C3A" w:rsidRDefault="009148FD" w:rsidP="0035394C">
      <w:pPr>
        <w:spacing w:before="77" w:line="245" w:lineRule="exact"/>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Sobre el Comité de Conciliación, encontramos en el Decreto 1069 de 2015, lo siguiente:</w:t>
      </w:r>
    </w:p>
    <w:p w14:paraId="683E354C" w14:textId="77777777" w:rsidR="009148FD" w:rsidRPr="00634C3A" w:rsidRDefault="009148FD" w:rsidP="0035394C">
      <w:pPr>
        <w:ind w:right="627"/>
        <w:jc w:val="both"/>
        <w:rPr>
          <w:rFonts w:ascii="Arial" w:hAnsi="Arial" w:cs="Arial"/>
          <w:sz w:val="14"/>
          <w:szCs w:val="14"/>
        </w:rPr>
      </w:pPr>
      <w:r w:rsidRPr="00634C3A">
        <w:rPr>
          <w:rFonts w:ascii="Arial" w:hAnsi="Arial" w:cs="Arial"/>
          <w:b/>
          <w:sz w:val="14"/>
          <w:szCs w:val="14"/>
        </w:rPr>
        <w:t>“Artículo 2.2.4.3.1.2.2. Comité de Conciliación</w:t>
      </w:r>
      <w:r w:rsidRPr="00634C3A">
        <w:rPr>
          <w:rFonts w:ascii="Arial" w:hAnsi="Arial" w:cs="Arial"/>
          <w:sz w:val="14"/>
          <w:szCs w:val="14"/>
        </w:rPr>
        <w:t>. El Comité de Conciliación es una instancia administrativa que actúa como sede de estudio, análisis y formulación de políticas sobre prevención del daño antijurídico y defensa de los intereses de la entidad.</w:t>
      </w:r>
    </w:p>
    <w:p w14:paraId="358F9AB3" w14:textId="77777777" w:rsidR="009148FD" w:rsidRPr="00634C3A" w:rsidRDefault="009148FD" w:rsidP="00E51EF4">
      <w:pPr>
        <w:spacing w:before="1"/>
        <w:ind w:right="617"/>
        <w:jc w:val="both"/>
        <w:rPr>
          <w:rFonts w:ascii="Arial" w:hAnsi="Arial" w:cs="Arial"/>
          <w:sz w:val="14"/>
          <w:szCs w:val="14"/>
        </w:rPr>
      </w:pPr>
      <w:r w:rsidRPr="00634C3A">
        <w:rPr>
          <w:rFonts w:ascii="Arial" w:hAnsi="Arial" w:cs="Arial"/>
          <w:b/>
          <w:sz w:val="14"/>
          <w:szCs w:val="14"/>
          <w:u w:val="single"/>
        </w:rPr>
        <w:t>Igualmente</w:t>
      </w:r>
      <w:r w:rsidRPr="00634C3A">
        <w:rPr>
          <w:rFonts w:ascii="Arial" w:hAnsi="Arial" w:cs="Arial"/>
          <w:b/>
          <w:spacing w:val="-8"/>
          <w:sz w:val="14"/>
          <w:szCs w:val="14"/>
          <w:u w:val="single"/>
        </w:rPr>
        <w:t xml:space="preserve"> </w:t>
      </w:r>
      <w:r w:rsidRPr="00634C3A">
        <w:rPr>
          <w:rFonts w:ascii="Arial" w:hAnsi="Arial" w:cs="Arial"/>
          <w:b/>
          <w:sz w:val="14"/>
          <w:szCs w:val="14"/>
          <w:u w:val="single"/>
        </w:rPr>
        <w:t>decidirá,</w:t>
      </w:r>
      <w:r w:rsidRPr="00634C3A">
        <w:rPr>
          <w:rFonts w:ascii="Arial" w:hAnsi="Arial" w:cs="Arial"/>
          <w:b/>
          <w:spacing w:val="-10"/>
          <w:sz w:val="14"/>
          <w:szCs w:val="14"/>
          <w:u w:val="single"/>
        </w:rPr>
        <w:t xml:space="preserve"> </w:t>
      </w:r>
      <w:r w:rsidRPr="00634C3A">
        <w:rPr>
          <w:rFonts w:ascii="Arial" w:hAnsi="Arial" w:cs="Arial"/>
          <w:b/>
          <w:sz w:val="14"/>
          <w:szCs w:val="14"/>
          <w:u w:val="single"/>
        </w:rPr>
        <w:t>en</w:t>
      </w:r>
      <w:r w:rsidRPr="00634C3A">
        <w:rPr>
          <w:rFonts w:ascii="Arial" w:hAnsi="Arial" w:cs="Arial"/>
          <w:b/>
          <w:spacing w:val="-6"/>
          <w:sz w:val="14"/>
          <w:szCs w:val="14"/>
          <w:u w:val="single"/>
        </w:rPr>
        <w:t xml:space="preserve"> </w:t>
      </w:r>
      <w:r w:rsidRPr="00634C3A">
        <w:rPr>
          <w:rFonts w:ascii="Arial" w:hAnsi="Arial" w:cs="Arial"/>
          <w:b/>
          <w:sz w:val="14"/>
          <w:szCs w:val="14"/>
          <w:u w:val="single"/>
        </w:rPr>
        <w:t>cada</w:t>
      </w:r>
      <w:r w:rsidRPr="00634C3A">
        <w:rPr>
          <w:rFonts w:ascii="Arial" w:hAnsi="Arial" w:cs="Arial"/>
          <w:b/>
          <w:spacing w:val="-9"/>
          <w:sz w:val="14"/>
          <w:szCs w:val="14"/>
          <w:u w:val="single"/>
        </w:rPr>
        <w:t xml:space="preserve"> </w:t>
      </w:r>
      <w:r w:rsidRPr="00634C3A">
        <w:rPr>
          <w:rFonts w:ascii="Arial" w:hAnsi="Arial" w:cs="Arial"/>
          <w:b/>
          <w:sz w:val="14"/>
          <w:szCs w:val="14"/>
          <w:u w:val="single"/>
        </w:rPr>
        <w:t>caso</w:t>
      </w:r>
      <w:r w:rsidRPr="00634C3A">
        <w:rPr>
          <w:rFonts w:ascii="Arial" w:hAnsi="Arial" w:cs="Arial"/>
          <w:b/>
          <w:spacing w:val="-8"/>
          <w:sz w:val="14"/>
          <w:szCs w:val="14"/>
          <w:u w:val="single"/>
        </w:rPr>
        <w:t xml:space="preserve"> </w:t>
      </w:r>
      <w:r w:rsidRPr="00634C3A">
        <w:rPr>
          <w:rFonts w:ascii="Arial" w:hAnsi="Arial" w:cs="Arial"/>
          <w:b/>
          <w:sz w:val="14"/>
          <w:szCs w:val="14"/>
          <w:u w:val="single"/>
        </w:rPr>
        <w:t>específico,</w:t>
      </w:r>
      <w:r w:rsidRPr="00634C3A">
        <w:rPr>
          <w:rFonts w:ascii="Arial" w:hAnsi="Arial" w:cs="Arial"/>
          <w:b/>
          <w:spacing w:val="-11"/>
          <w:sz w:val="14"/>
          <w:szCs w:val="14"/>
          <w:u w:val="single"/>
        </w:rPr>
        <w:t xml:space="preserve"> </w:t>
      </w:r>
      <w:r w:rsidRPr="00634C3A">
        <w:rPr>
          <w:rFonts w:ascii="Arial" w:hAnsi="Arial" w:cs="Arial"/>
          <w:b/>
          <w:sz w:val="14"/>
          <w:szCs w:val="14"/>
          <w:u w:val="single"/>
        </w:rPr>
        <w:t>sobre</w:t>
      </w:r>
      <w:r w:rsidRPr="00634C3A">
        <w:rPr>
          <w:rFonts w:ascii="Arial" w:hAnsi="Arial" w:cs="Arial"/>
          <w:b/>
          <w:spacing w:val="-10"/>
          <w:sz w:val="14"/>
          <w:szCs w:val="14"/>
          <w:u w:val="single"/>
        </w:rPr>
        <w:t xml:space="preserve"> </w:t>
      </w:r>
      <w:r w:rsidRPr="00634C3A">
        <w:rPr>
          <w:rFonts w:ascii="Arial" w:hAnsi="Arial" w:cs="Arial"/>
          <w:b/>
          <w:sz w:val="14"/>
          <w:szCs w:val="14"/>
          <w:u w:val="single"/>
        </w:rPr>
        <w:t>la</w:t>
      </w:r>
      <w:r w:rsidRPr="00634C3A">
        <w:rPr>
          <w:rFonts w:ascii="Arial" w:hAnsi="Arial" w:cs="Arial"/>
          <w:b/>
          <w:spacing w:val="-9"/>
          <w:sz w:val="14"/>
          <w:szCs w:val="14"/>
          <w:u w:val="single"/>
        </w:rPr>
        <w:t xml:space="preserve"> </w:t>
      </w:r>
      <w:r w:rsidRPr="00634C3A">
        <w:rPr>
          <w:rFonts w:ascii="Arial" w:hAnsi="Arial" w:cs="Arial"/>
          <w:b/>
          <w:sz w:val="14"/>
          <w:szCs w:val="14"/>
          <w:u w:val="single"/>
        </w:rPr>
        <w:t>procedencia</w:t>
      </w:r>
      <w:r w:rsidRPr="00634C3A">
        <w:rPr>
          <w:rFonts w:ascii="Arial" w:hAnsi="Arial" w:cs="Arial"/>
          <w:b/>
          <w:spacing w:val="-7"/>
          <w:sz w:val="14"/>
          <w:szCs w:val="14"/>
          <w:u w:val="single"/>
        </w:rPr>
        <w:t xml:space="preserve"> </w:t>
      </w:r>
      <w:r w:rsidRPr="00634C3A">
        <w:rPr>
          <w:rFonts w:ascii="Arial" w:hAnsi="Arial" w:cs="Arial"/>
          <w:b/>
          <w:sz w:val="14"/>
          <w:szCs w:val="14"/>
          <w:u w:val="single"/>
        </w:rPr>
        <w:t>de</w:t>
      </w:r>
      <w:r w:rsidRPr="00634C3A">
        <w:rPr>
          <w:rFonts w:ascii="Arial" w:hAnsi="Arial" w:cs="Arial"/>
          <w:b/>
          <w:spacing w:val="-8"/>
          <w:sz w:val="14"/>
          <w:szCs w:val="14"/>
          <w:u w:val="single"/>
        </w:rPr>
        <w:t xml:space="preserve"> </w:t>
      </w:r>
      <w:r w:rsidRPr="00634C3A">
        <w:rPr>
          <w:rFonts w:ascii="Arial" w:hAnsi="Arial" w:cs="Arial"/>
          <w:b/>
          <w:sz w:val="14"/>
          <w:szCs w:val="14"/>
          <w:u w:val="single"/>
        </w:rPr>
        <w:t>la</w:t>
      </w:r>
      <w:r w:rsidRPr="00634C3A">
        <w:rPr>
          <w:rFonts w:ascii="Arial" w:hAnsi="Arial" w:cs="Arial"/>
          <w:b/>
          <w:spacing w:val="-7"/>
          <w:sz w:val="14"/>
          <w:szCs w:val="14"/>
          <w:u w:val="single"/>
        </w:rPr>
        <w:t xml:space="preserve"> </w:t>
      </w:r>
      <w:r w:rsidRPr="00634C3A">
        <w:rPr>
          <w:rFonts w:ascii="Arial" w:hAnsi="Arial" w:cs="Arial"/>
          <w:b/>
          <w:sz w:val="14"/>
          <w:szCs w:val="14"/>
          <w:u w:val="single"/>
        </w:rPr>
        <w:t>conciliación</w:t>
      </w:r>
      <w:r w:rsidRPr="00634C3A">
        <w:rPr>
          <w:rFonts w:ascii="Arial" w:hAnsi="Arial" w:cs="Arial"/>
          <w:b/>
          <w:spacing w:val="-8"/>
          <w:sz w:val="14"/>
          <w:szCs w:val="14"/>
          <w:u w:val="single"/>
        </w:rPr>
        <w:t xml:space="preserve"> </w:t>
      </w:r>
      <w:r w:rsidRPr="00634C3A">
        <w:rPr>
          <w:rFonts w:ascii="Arial" w:hAnsi="Arial" w:cs="Arial"/>
          <w:b/>
          <w:sz w:val="14"/>
          <w:szCs w:val="14"/>
          <w:u w:val="single"/>
        </w:rPr>
        <w:t>o</w:t>
      </w:r>
      <w:r w:rsidRPr="00634C3A">
        <w:rPr>
          <w:rFonts w:ascii="Arial" w:hAnsi="Arial" w:cs="Arial"/>
          <w:b/>
          <w:spacing w:val="-8"/>
          <w:sz w:val="14"/>
          <w:szCs w:val="14"/>
          <w:u w:val="single"/>
        </w:rPr>
        <w:t xml:space="preserve"> </w:t>
      </w:r>
      <w:r w:rsidRPr="00634C3A">
        <w:rPr>
          <w:rFonts w:ascii="Arial" w:hAnsi="Arial" w:cs="Arial"/>
          <w:b/>
          <w:sz w:val="14"/>
          <w:szCs w:val="14"/>
          <w:u w:val="single"/>
        </w:rPr>
        <w:t>cualquier</w:t>
      </w:r>
      <w:r w:rsidRPr="00634C3A">
        <w:rPr>
          <w:rFonts w:ascii="Arial" w:hAnsi="Arial" w:cs="Arial"/>
          <w:b/>
          <w:spacing w:val="-7"/>
          <w:sz w:val="14"/>
          <w:szCs w:val="14"/>
          <w:u w:val="single"/>
        </w:rPr>
        <w:t xml:space="preserve"> </w:t>
      </w:r>
      <w:r w:rsidRPr="00634C3A">
        <w:rPr>
          <w:rFonts w:ascii="Arial" w:hAnsi="Arial" w:cs="Arial"/>
          <w:b/>
          <w:sz w:val="14"/>
          <w:szCs w:val="14"/>
          <w:u w:val="single"/>
        </w:rPr>
        <w:t>otro</w:t>
      </w:r>
      <w:r w:rsidRPr="00634C3A">
        <w:rPr>
          <w:rFonts w:ascii="Arial" w:hAnsi="Arial" w:cs="Arial"/>
          <w:b/>
          <w:spacing w:val="-8"/>
          <w:sz w:val="14"/>
          <w:szCs w:val="14"/>
          <w:u w:val="single"/>
        </w:rPr>
        <w:t xml:space="preserve"> </w:t>
      </w:r>
      <w:r w:rsidRPr="00634C3A">
        <w:rPr>
          <w:rFonts w:ascii="Arial" w:hAnsi="Arial" w:cs="Arial"/>
          <w:b/>
          <w:sz w:val="14"/>
          <w:szCs w:val="14"/>
          <w:u w:val="single"/>
        </w:rPr>
        <w:t>medio</w:t>
      </w:r>
      <w:r w:rsidRPr="00634C3A">
        <w:rPr>
          <w:rFonts w:ascii="Arial" w:hAnsi="Arial" w:cs="Arial"/>
          <w:b/>
          <w:spacing w:val="-8"/>
          <w:sz w:val="14"/>
          <w:szCs w:val="14"/>
          <w:u w:val="single"/>
        </w:rPr>
        <w:t xml:space="preserve"> </w:t>
      </w:r>
      <w:r w:rsidRPr="00634C3A">
        <w:rPr>
          <w:rFonts w:ascii="Arial" w:hAnsi="Arial" w:cs="Arial"/>
          <w:b/>
          <w:sz w:val="14"/>
          <w:szCs w:val="14"/>
          <w:u w:val="single"/>
        </w:rPr>
        <w:t>alternativo</w:t>
      </w:r>
      <w:r w:rsidRPr="00634C3A">
        <w:rPr>
          <w:rFonts w:ascii="Arial" w:hAnsi="Arial" w:cs="Arial"/>
          <w:b/>
          <w:spacing w:val="-10"/>
          <w:sz w:val="14"/>
          <w:szCs w:val="14"/>
          <w:u w:val="single"/>
        </w:rPr>
        <w:t xml:space="preserve"> </w:t>
      </w:r>
      <w:r w:rsidRPr="00634C3A">
        <w:rPr>
          <w:rFonts w:ascii="Arial" w:hAnsi="Arial" w:cs="Arial"/>
          <w:b/>
          <w:sz w:val="14"/>
          <w:szCs w:val="14"/>
          <w:u w:val="single"/>
        </w:rPr>
        <w:t>de</w:t>
      </w:r>
      <w:r w:rsidRPr="00634C3A">
        <w:rPr>
          <w:rFonts w:ascii="Arial" w:hAnsi="Arial" w:cs="Arial"/>
          <w:b/>
          <w:spacing w:val="-10"/>
          <w:sz w:val="14"/>
          <w:szCs w:val="14"/>
          <w:u w:val="single"/>
        </w:rPr>
        <w:t xml:space="preserve"> </w:t>
      </w:r>
      <w:r w:rsidRPr="00634C3A">
        <w:rPr>
          <w:rFonts w:ascii="Arial" w:hAnsi="Arial" w:cs="Arial"/>
          <w:b/>
          <w:sz w:val="14"/>
          <w:szCs w:val="14"/>
          <w:u w:val="single"/>
        </w:rPr>
        <w:t>solución</w:t>
      </w:r>
      <w:r w:rsidRPr="00634C3A">
        <w:rPr>
          <w:rFonts w:ascii="Arial" w:hAnsi="Arial" w:cs="Arial"/>
          <w:b/>
          <w:sz w:val="14"/>
          <w:szCs w:val="14"/>
        </w:rPr>
        <w:t xml:space="preserve"> </w:t>
      </w:r>
      <w:r w:rsidRPr="00634C3A">
        <w:rPr>
          <w:rFonts w:ascii="Arial" w:hAnsi="Arial" w:cs="Arial"/>
          <w:b/>
          <w:sz w:val="14"/>
          <w:szCs w:val="14"/>
          <w:u w:val="single"/>
        </w:rPr>
        <w:t>de conflictos, con sujeción estricta a las normas jurídicas sustantivas, procedimentales y de control vigentes, evitando lesionar el</w:t>
      </w:r>
      <w:r w:rsidRPr="00634C3A">
        <w:rPr>
          <w:rFonts w:ascii="Arial" w:hAnsi="Arial" w:cs="Arial"/>
          <w:b/>
          <w:sz w:val="14"/>
          <w:szCs w:val="14"/>
        </w:rPr>
        <w:t xml:space="preserve"> </w:t>
      </w:r>
      <w:r w:rsidRPr="00634C3A">
        <w:rPr>
          <w:rFonts w:ascii="Arial" w:hAnsi="Arial" w:cs="Arial"/>
          <w:b/>
          <w:sz w:val="14"/>
          <w:szCs w:val="14"/>
          <w:u w:val="single"/>
        </w:rPr>
        <w:t>patrimonio</w:t>
      </w:r>
      <w:r w:rsidRPr="00634C3A">
        <w:rPr>
          <w:rFonts w:ascii="Arial" w:hAnsi="Arial" w:cs="Arial"/>
          <w:b/>
          <w:spacing w:val="-11"/>
          <w:sz w:val="14"/>
          <w:szCs w:val="14"/>
          <w:u w:val="single"/>
        </w:rPr>
        <w:t xml:space="preserve"> </w:t>
      </w:r>
      <w:r w:rsidRPr="00634C3A">
        <w:rPr>
          <w:rFonts w:ascii="Arial" w:hAnsi="Arial" w:cs="Arial"/>
          <w:b/>
          <w:sz w:val="14"/>
          <w:szCs w:val="14"/>
          <w:u w:val="single"/>
        </w:rPr>
        <w:t>público.</w:t>
      </w:r>
      <w:r w:rsidRPr="00634C3A">
        <w:rPr>
          <w:rFonts w:ascii="Arial" w:hAnsi="Arial" w:cs="Arial"/>
          <w:b/>
          <w:spacing w:val="-12"/>
          <w:sz w:val="14"/>
          <w:szCs w:val="14"/>
        </w:rPr>
        <w:t xml:space="preserve"> </w:t>
      </w:r>
      <w:r w:rsidRPr="00634C3A">
        <w:rPr>
          <w:rFonts w:ascii="Arial" w:hAnsi="Arial" w:cs="Arial"/>
          <w:sz w:val="14"/>
          <w:szCs w:val="14"/>
        </w:rPr>
        <w:t>La</w:t>
      </w:r>
      <w:r w:rsidRPr="00634C3A">
        <w:rPr>
          <w:rFonts w:ascii="Arial" w:hAnsi="Arial" w:cs="Arial"/>
          <w:spacing w:val="-9"/>
          <w:sz w:val="14"/>
          <w:szCs w:val="14"/>
        </w:rPr>
        <w:t xml:space="preserve"> </w:t>
      </w:r>
      <w:r w:rsidRPr="00634C3A">
        <w:rPr>
          <w:rFonts w:ascii="Arial" w:hAnsi="Arial" w:cs="Arial"/>
          <w:sz w:val="14"/>
          <w:szCs w:val="14"/>
        </w:rPr>
        <w:t>decisión</w:t>
      </w:r>
      <w:r w:rsidRPr="00634C3A">
        <w:rPr>
          <w:rFonts w:ascii="Arial" w:hAnsi="Arial" w:cs="Arial"/>
          <w:spacing w:val="-11"/>
          <w:sz w:val="14"/>
          <w:szCs w:val="14"/>
        </w:rPr>
        <w:t xml:space="preserve"> </w:t>
      </w:r>
      <w:r w:rsidRPr="00634C3A">
        <w:rPr>
          <w:rFonts w:ascii="Arial" w:hAnsi="Arial" w:cs="Arial"/>
          <w:sz w:val="14"/>
          <w:szCs w:val="14"/>
        </w:rPr>
        <w:t>de</w:t>
      </w:r>
      <w:r w:rsidRPr="00634C3A">
        <w:rPr>
          <w:rFonts w:ascii="Arial" w:hAnsi="Arial" w:cs="Arial"/>
          <w:spacing w:val="-9"/>
          <w:sz w:val="14"/>
          <w:szCs w:val="14"/>
        </w:rPr>
        <w:t xml:space="preserve"> </w:t>
      </w:r>
      <w:r w:rsidRPr="00634C3A">
        <w:rPr>
          <w:rFonts w:ascii="Arial" w:hAnsi="Arial" w:cs="Arial"/>
          <w:sz w:val="14"/>
          <w:szCs w:val="14"/>
        </w:rPr>
        <w:t>conciliar</w:t>
      </w:r>
      <w:r w:rsidRPr="00634C3A">
        <w:rPr>
          <w:rFonts w:ascii="Arial" w:hAnsi="Arial" w:cs="Arial"/>
          <w:spacing w:val="-11"/>
          <w:sz w:val="14"/>
          <w:szCs w:val="14"/>
        </w:rPr>
        <w:t xml:space="preserve"> </w:t>
      </w:r>
      <w:r w:rsidRPr="00634C3A">
        <w:rPr>
          <w:rFonts w:ascii="Arial" w:hAnsi="Arial" w:cs="Arial"/>
          <w:sz w:val="14"/>
          <w:szCs w:val="14"/>
        </w:rPr>
        <w:t>tomada</w:t>
      </w:r>
      <w:r w:rsidRPr="00634C3A">
        <w:rPr>
          <w:rFonts w:ascii="Arial" w:hAnsi="Arial" w:cs="Arial"/>
          <w:spacing w:val="-9"/>
          <w:sz w:val="14"/>
          <w:szCs w:val="14"/>
        </w:rPr>
        <w:t xml:space="preserve"> </w:t>
      </w:r>
      <w:r w:rsidRPr="00634C3A">
        <w:rPr>
          <w:rFonts w:ascii="Arial" w:hAnsi="Arial" w:cs="Arial"/>
          <w:sz w:val="14"/>
          <w:szCs w:val="14"/>
        </w:rPr>
        <w:t>en</w:t>
      </w:r>
      <w:r w:rsidRPr="00634C3A">
        <w:rPr>
          <w:rFonts w:ascii="Arial" w:hAnsi="Arial" w:cs="Arial"/>
          <w:spacing w:val="-10"/>
          <w:sz w:val="14"/>
          <w:szCs w:val="14"/>
        </w:rPr>
        <w:t xml:space="preserve"> </w:t>
      </w:r>
      <w:r w:rsidRPr="00634C3A">
        <w:rPr>
          <w:rFonts w:ascii="Arial" w:hAnsi="Arial" w:cs="Arial"/>
          <w:sz w:val="14"/>
          <w:szCs w:val="14"/>
        </w:rPr>
        <w:t>los</w:t>
      </w:r>
      <w:r w:rsidRPr="00634C3A">
        <w:rPr>
          <w:rFonts w:ascii="Arial" w:hAnsi="Arial" w:cs="Arial"/>
          <w:spacing w:val="-10"/>
          <w:sz w:val="14"/>
          <w:szCs w:val="14"/>
        </w:rPr>
        <w:t xml:space="preserve"> </w:t>
      </w:r>
      <w:r w:rsidRPr="00634C3A">
        <w:rPr>
          <w:rFonts w:ascii="Arial" w:hAnsi="Arial" w:cs="Arial"/>
          <w:sz w:val="14"/>
          <w:szCs w:val="14"/>
        </w:rPr>
        <w:t>términos</w:t>
      </w:r>
      <w:r w:rsidRPr="00634C3A">
        <w:rPr>
          <w:rFonts w:ascii="Arial" w:hAnsi="Arial" w:cs="Arial"/>
          <w:spacing w:val="-11"/>
          <w:sz w:val="14"/>
          <w:szCs w:val="14"/>
        </w:rPr>
        <w:t xml:space="preserve"> </w:t>
      </w:r>
      <w:r w:rsidRPr="00634C3A">
        <w:rPr>
          <w:rFonts w:ascii="Arial" w:hAnsi="Arial" w:cs="Arial"/>
          <w:sz w:val="14"/>
          <w:szCs w:val="14"/>
        </w:rPr>
        <w:t>anteriores,</w:t>
      </w:r>
      <w:r w:rsidRPr="00634C3A">
        <w:rPr>
          <w:rFonts w:ascii="Arial" w:hAnsi="Arial" w:cs="Arial"/>
          <w:spacing w:val="-12"/>
          <w:sz w:val="14"/>
          <w:szCs w:val="14"/>
        </w:rPr>
        <w:t xml:space="preserve"> </w:t>
      </w:r>
      <w:r w:rsidRPr="00634C3A">
        <w:rPr>
          <w:rFonts w:ascii="Arial" w:hAnsi="Arial" w:cs="Arial"/>
          <w:sz w:val="14"/>
          <w:szCs w:val="14"/>
        </w:rPr>
        <w:t>por</w:t>
      </w:r>
      <w:r w:rsidRPr="00634C3A">
        <w:rPr>
          <w:rFonts w:ascii="Arial" w:hAnsi="Arial" w:cs="Arial"/>
          <w:spacing w:val="-11"/>
          <w:sz w:val="14"/>
          <w:szCs w:val="14"/>
        </w:rPr>
        <w:t xml:space="preserve"> </w:t>
      </w:r>
      <w:r w:rsidRPr="00634C3A">
        <w:rPr>
          <w:rFonts w:ascii="Arial" w:hAnsi="Arial" w:cs="Arial"/>
          <w:sz w:val="14"/>
          <w:szCs w:val="14"/>
        </w:rPr>
        <w:t>sí</w:t>
      </w:r>
      <w:r w:rsidRPr="00634C3A">
        <w:rPr>
          <w:rFonts w:ascii="Arial" w:hAnsi="Arial" w:cs="Arial"/>
          <w:spacing w:val="-10"/>
          <w:sz w:val="14"/>
          <w:szCs w:val="14"/>
        </w:rPr>
        <w:t xml:space="preserve"> </w:t>
      </w:r>
      <w:r w:rsidRPr="00634C3A">
        <w:rPr>
          <w:rFonts w:ascii="Arial" w:hAnsi="Arial" w:cs="Arial"/>
          <w:sz w:val="14"/>
          <w:szCs w:val="14"/>
        </w:rPr>
        <w:t>sola,</w:t>
      </w:r>
      <w:r w:rsidRPr="00634C3A">
        <w:rPr>
          <w:rFonts w:ascii="Arial" w:hAnsi="Arial" w:cs="Arial"/>
          <w:spacing w:val="-13"/>
          <w:sz w:val="14"/>
          <w:szCs w:val="14"/>
        </w:rPr>
        <w:t xml:space="preserve"> </w:t>
      </w:r>
      <w:r w:rsidRPr="00634C3A">
        <w:rPr>
          <w:rFonts w:ascii="Arial" w:hAnsi="Arial" w:cs="Arial"/>
          <w:sz w:val="14"/>
          <w:szCs w:val="14"/>
        </w:rPr>
        <w:t>no</w:t>
      </w:r>
      <w:r w:rsidRPr="00634C3A">
        <w:rPr>
          <w:rFonts w:ascii="Arial" w:hAnsi="Arial" w:cs="Arial"/>
          <w:spacing w:val="-11"/>
          <w:sz w:val="14"/>
          <w:szCs w:val="14"/>
        </w:rPr>
        <w:t xml:space="preserve"> </w:t>
      </w:r>
      <w:r w:rsidRPr="00634C3A">
        <w:rPr>
          <w:rFonts w:ascii="Arial" w:hAnsi="Arial" w:cs="Arial"/>
          <w:sz w:val="14"/>
          <w:szCs w:val="14"/>
        </w:rPr>
        <w:t>dará</w:t>
      </w:r>
      <w:r w:rsidRPr="00634C3A">
        <w:rPr>
          <w:rFonts w:ascii="Arial" w:hAnsi="Arial" w:cs="Arial"/>
          <w:spacing w:val="-10"/>
          <w:sz w:val="14"/>
          <w:szCs w:val="14"/>
        </w:rPr>
        <w:t xml:space="preserve"> </w:t>
      </w:r>
      <w:r w:rsidRPr="00634C3A">
        <w:rPr>
          <w:rFonts w:ascii="Arial" w:hAnsi="Arial" w:cs="Arial"/>
          <w:sz w:val="14"/>
          <w:szCs w:val="14"/>
        </w:rPr>
        <w:t>lugar</w:t>
      </w:r>
      <w:r w:rsidRPr="00634C3A">
        <w:rPr>
          <w:rFonts w:ascii="Arial" w:hAnsi="Arial" w:cs="Arial"/>
          <w:spacing w:val="-10"/>
          <w:sz w:val="14"/>
          <w:szCs w:val="14"/>
        </w:rPr>
        <w:t xml:space="preserve"> </w:t>
      </w:r>
      <w:r w:rsidRPr="00634C3A">
        <w:rPr>
          <w:rFonts w:ascii="Arial" w:hAnsi="Arial" w:cs="Arial"/>
          <w:sz w:val="14"/>
          <w:szCs w:val="14"/>
        </w:rPr>
        <w:t>a</w:t>
      </w:r>
      <w:r w:rsidRPr="00634C3A">
        <w:rPr>
          <w:rFonts w:ascii="Arial" w:hAnsi="Arial" w:cs="Arial"/>
          <w:spacing w:val="-10"/>
          <w:sz w:val="14"/>
          <w:szCs w:val="14"/>
        </w:rPr>
        <w:t xml:space="preserve"> </w:t>
      </w:r>
      <w:r w:rsidRPr="00634C3A">
        <w:rPr>
          <w:rFonts w:ascii="Arial" w:hAnsi="Arial" w:cs="Arial"/>
          <w:sz w:val="14"/>
          <w:szCs w:val="14"/>
        </w:rPr>
        <w:t>investigaciones</w:t>
      </w:r>
      <w:r w:rsidRPr="00634C3A">
        <w:rPr>
          <w:rFonts w:ascii="Arial" w:hAnsi="Arial" w:cs="Arial"/>
          <w:spacing w:val="-10"/>
          <w:sz w:val="14"/>
          <w:szCs w:val="14"/>
        </w:rPr>
        <w:t xml:space="preserve"> </w:t>
      </w:r>
      <w:r w:rsidRPr="00634C3A">
        <w:rPr>
          <w:rFonts w:ascii="Arial" w:hAnsi="Arial" w:cs="Arial"/>
          <w:sz w:val="14"/>
          <w:szCs w:val="14"/>
        </w:rPr>
        <w:t>disciplinarias, ni fiscales, ni al ejercicio de acciones de repetición contra los miembros del Comité”.</w:t>
      </w:r>
    </w:p>
  </w:footnote>
  <w:footnote w:id="18">
    <w:p w14:paraId="612E82B1" w14:textId="77777777" w:rsidR="009148FD" w:rsidRPr="00634C3A" w:rsidRDefault="009148FD" w:rsidP="00493691">
      <w:pPr>
        <w:spacing w:before="77" w:line="245" w:lineRule="exact"/>
        <w:ind w:right="612"/>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ARTICULO 68. DE LA UTILIZACIÓN DE MECANISMOS DE SOLUCIÓN DIRECTA DE LAS CONTROVERSIAS CONTRACTUALES. Las entidades a que se refiere el artículo 2° del presente estatuto y los contratistas buscarán solucionar en forma ágil, rápida y directa las diferencias y discrepancias surgidas de la actividad contractual.</w:t>
      </w:r>
    </w:p>
    <w:p w14:paraId="5058ACF2" w14:textId="77777777" w:rsidR="009148FD" w:rsidRPr="00634C3A" w:rsidRDefault="009148FD" w:rsidP="00493691">
      <w:pPr>
        <w:spacing w:before="1"/>
        <w:ind w:right="628"/>
        <w:jc w:val="both"/>
        <w:rPr>
          <w:rFonts w:ascii="Arial" w:hAnsi="Arial" w:cs="Arial"/>
          <w:sz w:val="14"/>
          <w:szCs w:val="14"/>
        </w:rPr>
      </w:pPr>
      <w:r w:rsidRPr="00634C3A">
        <w:rPr>
          <w:rFonts w:ascii="Arial" w:hAnsi="Arial" w:cs="Arial"/>
          <w:sz w:val="14"/>
          <w:szCs w:val="14"/>
        </w:rPr>
        <w:t>Para</w:t>
      </w:r>
      <w:r w:rsidRPr="00634C3A">
        <w:rPr>
          <w:rFonts w:ascii="Arial" w:hAnsi="Arial" w:cs="Arial"/>
          <w:spacing w:val="-5"/>
          <w:sz w:val="14"/>
          <w:szCs w:val="14"/>
        </w:rPr>
        <w:t xml:space="preserve"> </w:t>
      </w:r>
      <w:r w:rsidRPr="00634C3A">
        <w:rPr>
          <w:rFonts w:ascii="Arial" w:hAnsi="Arial" w:cs="Arial"/>
          <w:sz w:val="14"/>
          <w:szCs w:val="14"/>
        </w:rPr>
        <w:t>tal</w:t>
      </w:r>
      <w:r w:rsidRPr="00634C3A">
        <w:rPr>
          <w:rFonts w:ascii="Arial" w:hAnsi="Arial" w:cs="Arial"/>
          <w:spacing w:val="-4"/>
          <w:sz w:val="14"/>
          <w:szCs w:val="14"/>
        </w:rPr>
        <w:t xml:space="preserve"> </w:t>
      </w:r>
      <w:r w:rsidRPr="00634C3A">
        <w:rPr>
          <w:rFonts w:ascii="Arial" w:hAnsi="Arial" w:cs="Arial"/>
          <w:sz w:val="14"/>
          <w:szCs w:val="14"/>
        </w:rPr>
        <w:t>efecto,</w:t>
      </w:r>
      <w:r w:rsidRPr="00634C3A">
        <w:rPr>
          <w:rFonts w:ascii="Arial" w:hAnsi="Arial" w:cs="Arial"/>
          <w:spacing w:val="-6"/>
          <w:sz w:val="14"/>
          <w:szCs w:val="14"/>
        </w:rPr>
        <w:t xml:space="preserve"> </w:t>
      </w:r>
      <w:r w:rsidRPr="00634C3A">
        <w:rPr>
          <w:rFonts w:ascii="Arial" w:hAnsi="Arial" w:cs="Arial"/>
          <w:sz w:val="14"/>
          <w:szCs w:val="14"/>
        </w:rPr>
        <w:t>al</w:t>
      </w:r>
      <w:r w:rsidRPr="00634C3A">
        <w:rPr>
          <w:rFonts w:ascii="Arial" w:hAnsi="Arial" w:cs="Arial"/>
          <w:spacing w:val="-3"/>
          <w:sz w:val="14"/>
          <w:szCs w:val="14"/>
        </w:rPr>
        <w:t xml:space="preserve"> </w:t>
      </w:r>
      <w:r w:rsidRPr="00634C3A">
        <w:rPr>
          <w:rFonts w:ascii="Arial" w:hAnsi="Arial" w:cs="Arial"/>
          <w:sz w:val="14"/>
          <w:szCs w:val="14"/>
        </w:rPr>
        <w:t>surgir</w:t>
      </w:r>
      <w:r w:rsidRPr="00634C3A">
        <w:rPr>
          <w:rFonts w:ascii="Arial" w:hAnsi="Arial" w:cs="Arial"/>
          <w:spacing w:val="-3"/>
          <w:sz w:val="14"/>
          <w:szCs w:val="14"/>
        </w:rPr>
        <w:t xml:space="preserve"> </w:t>
      </w:r>
      <w:r w:rsidRPr="00634C3A">
        <w:rPr>
          <w:rFonts w:ascii="Arial" w:hAnsi="Arial" w:cs="Arial"/>
          <w:sz w:val="14"/>
          <w:szCs w:val="14"/>
        </w:rPr>
        <w:t>las</w:t>
      </w:r>
      <w:r w:rsidRPr="00634C3A">
        <w:rPr>
          <w:rFonts w:ascii="Arial" w:hAnsi="Arial" w:cs="Arial"/>
          <w:spacing w:val="-6"/>
          <w:sz w:val="14"/>
          <w:szCs w:val="14"/>
        </w:rPr>
        <w:t xml:space="preserve"> </w:t>
      </w:r>
      <w:r w:rsidRPr="00634C3A">
        <w:rPr>
          <w:rFonts w:ascii="Arial" w:hAnsi="Arial" w:cs="Arial"/>
          <w:sz w:val="14"/>
          <w:szCs w:val="14"/>
        </w:rPr>
        <w:t>diferencias</w:t>
      </w:r>
      <w:r w:rsidRPr="00634C3A">
        <w:rPr>
          <w:rFonts w:ascii="Arial" w:hAnsi="Arial" w:cs="Arial"/>
          <w:spacing w:val="-6"/>
          <w:sz w:val="14"/>
          <w:szCs w:val="14"/>
        </w:rPr>
        <w:t xml:space="preserve"> </w:t>
      </w:r>
      <w:r w:rsidRPr="00634C3A">
        <w:rPr>
          <w:rFonts w:ascii="Arial" w:hAnsi="Arial" w:cs="Arial"/>
          <w:sz w:val="14"/>
          <w:szCs w:val="14"/>
        </w:rPr>
        <w:t>acudirán</w:t>
      </w:r>
      <w:r w:rsidRPr="00634C3A">
        <w:rPr>
          <w:rFonts w:ascii="Arial" w:hAnsi="Arial" w:cs="Arial"/>
          <w:spacing w:val="-3"/>
          <w:sz w:val="14"/>
          <w:szCs w:val="14"/>
        </w:rPr>
        <w:t xml:space="preserve"> </w:t>
      </w:r>
      <w:r w:rsidRPr="00634C3A">
        <w:rPr>
          <w:rFonts w:ascii="Arial" w:hAnsi="Arial" w:cs="Arial"/>
          <w:sz w:val="14"/>
          <w:szCs w:val="14"/>
        </w:rPr>
        <w:t>al</w:t>
      </w:r>
      <w:r w:rsidRPr="00634C3A">
        <w:rPr>
          <w:rFonts w:ascii="Arial" w:hAnsi="Arial" w:cs="Arial"/>
          <w:spacing w:val="-4"/>
          <w:sz w:val="14"/>
          <w:szCs w:val="14"/>
        </w:rPr>
        <w:t xml:space="preserve"> </w:t>
      </w:r>
      <w:r w:rsidRPr="00634C3A">
        <w:rPr>
          <w:rFonts w:ascii="Arial" w:hAnsi="Arial" w:cs="Arial"/>
          <w:sz w:val="14"/>
          <w:szCs w:val="14"/>
        </w:rPr>
        <w:t>empleo</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6"/>
          <w:sz w:val="14"/>
          <w:szCs w:val="14"/>
        </w:rPr>
        <w:t xml:space="preserve"> </w:t>
      </w:r>
      <w:r w:rsidRPr="00634C3A">
        <w:rPr>
          <w:rFonts w:ascii="Arial" w:hAnsi="Arial" w:cs="Arial"/>
          <w:sz w:val="14"/>
          <w:szCs w:val="14"/>
        </w:rPr>
        <w:t>los</w:t>
      </w:r>
      <w:r w:rsidRPr="00634C3A">
        <w:rPr>
          <w:rFonts w:ascii="Arial" w:hAnsi="Arial" w:cs="Arial"/>
          <w:spacing w:val="-6"/>
          <w:sz w:val="14"/>
          <w:szCs w:val="14"/>
        </w:rPr>
        <w:t xml:space="preserve"> </w:t>
      </w:r>
      <w:r w:rsidRPr="00634C3A">
        <w:rPr>
          <w:rFonts w:ascii="Arial" w:hAnsi="Arial" w:cs="Arial"/>
          <w:sz w:val="14"/>
          <w:szCs w:val="14"/>
        </w:rPr>
        <w:t>mecanismos</w:t>
      </w:r>
      <w:r w:rsidRPr="00634C3A">
        <w:rPr>
          <w:rFonts w:ascii="Arial" w:hAnsi="Arial" w:cs="Arial"/>
          <w:spacing w:val="-3"/>
          <w:sz w:val="14"/>
          <w:szCs w:val="14"/>
        </w:rPr>
        <w:t xml:space="preserve"> </w:t>
      </w:r>
      <w:r w:rsidRPr="00634C3A">
        <w:rPr>
          <w:rFonts w:ascii="Arial" w:hAnsi="Arial" w:cs="Arial"/>
          <w:sz w:val="14"/>
          <w:szCs w:val="14"/>
        </w:rPr>
        <w:t>de</w:t>
      </w:r>
      <w:r w:rsidRPr="00634C3A">
        <w:rPr>
          <w:rFonts w:ascii="Arial" w:hAnsi="Arial" w:cs="Arial"/>
          <w:spacing w:val="-3"/>
          <w:sz w:val="14"/>
          <w:szCs w:val="14"/>
        </w:rPr>
        <w:t xml:space="preserve"> </w:t>
      </w:r>
      <w:r w:rsidRPr="00634C3A">
        <w:rPr>
          <w:rFonts w:ascii="Arial" w:hAnsi="Arial" w:cs="Arial"/>
          <w:sz w:val="14"/>
          <w:szCs w:val="14"/>
        </w:rPr>
        <w:t>solución</w:t>
      </w:r>
      <w:r w:rsidRPr="00634C3A">
        <w:rPr>
          <w:rFonts w:ascii="Arial" w:hAnsi="Arial" w:cs="Arial"/>
          <w:spacing w:val="-2"/>
          <w:sz w:val="14"/>
          <w:szCs w:val="14"/>
        </w:rPr>
        <w:t xml:space="preserve"> </w:t>
      </w:r>
      <w:r w:rsidRPr="00634C3A">
        <w:rPr>
          <w:rFonts w:ascii="Arial" w:hAnsi="Arial" w:cs="Arial"/>
          <w:sz w:val="14"/>
          <w:szCs w:val="14"/>
        </w:rPr>
        <w:t>de</w:t>
      </w:r>
      <w:r w:rsidRPr="00634C3A">
        <w:rPr>
          <w:rFonts w:ascii="Arial" w:hAnsi="Arial" w:cs="Arial"/>
          <w:spacing w:val="-5"/>
          <w:sz w:val="14"/>
          <w:szCs w:val="14"/>
        </w:rPr>
        <w:t xml:space="preserve"> </w:t>
      </w:r>
      <w:r w:rsidRPr="00634C3A">
        <w:rPr>
          <w:rFonts w:ascii="Arial" w:hAnsi="Arial" w:cs="Arial"/>
          <w:sz w:val="14"/>
          <w:szCs w:val="14"/>
        </w:rPr>
        <w:t>controversias</w:t>
      </w:r>
      <w:r w:rsidRPr="00634C3A">
        <w:rPr>
          <w:rFonts w:ascii="Arial" w:hAnsi="Arial" w:cs="Arial"/>
          <w:spacing w:val="-6"/>
          <w:sz w:val="14"/>
          <w:szCs w:val="14"/>
        </w:rPr>
        <w:t xml:space="preserve"> </w:t>
      </w:r>
      <w:r w:rsidRPr="00634C3A">
        <w:rPr>
          <w:rFonts w:ascii="Arial" w:hAnsi="Arial" w:cs="Arial"/>
          <w:sz w:val="14"/>
          <w:szCs w:val="14"/>
        </w:rPr>
        <w:t>contractuales</w:t>
      </w:r>
      <w:r w:rsidRPr="00634C3A">
        <w:rPr>
          <w:rFonts w:ascii="Arial" w:hAnsi="Arial" w:cs="Arial"/>
          <w:spacing w:val="-6"/>
          <w:sz w:val="14"/>
          <w:szCs w:val="14"/>
        </w:rPr>
        <w:t xml:space="preserve"> </w:t>
      </w:r>
      <w:r w:rsidRPr="00634C3A">
        <w:rPr>
          <w:rFonts w:ascii="Arial" w:hAnsi="Arial" w:cs="Arial"/>
          <w:sz w:val="14"/>
          <w:szCs w:val="14"/>
        </w:rPr>
        <w:t>previstos</w:t>
      </w:r>
      <w:r w:rsidRPr="00634C3A">
        <w:rPr>
          <w:rFonts w:ascii="Arial" w:hAnsi="Arial" w:cs="Arial"/>
          <w:spacing w:val="-6"/>
          <w:sz w:val="14"/>
          <w:szCs w:val="14"/>
        </w:rPr>
        <w:t xml:space="preserve"> </w:t>
      </w:r>
      <w:r w:rsidRPr="00634C3A">
        <w:rPr>
          <w:rFonts w:ascii="Arial" w:hAnsi="Arial" w:cs="Arial"/>
          <w:sz w:val="14"/>
          <w:szCs w:val="14"/>
        </w:rPr>
        <w:t>en esta ley y a la conciliación, amigable composición y</w:t>
      </w:r>
      <w:r w:rsidRPr="00634C3A">
        <w:rPr>
          <w:rFonts w:ascii="Arial" w:hAnsi="Arial" w:cs="Arial"/>
          <w:spacing w:val="-12"/>
          <w:sz w:val="14"/>
          <w:szCs w:val="14"/>
        </w:rPr>
        <w:t xml:space="preserve"> </w:t>
      </w:r>
      <w:r w:rsidRPr="00634C3A">
        <w:rPr>
          <w:rFonts w:ascii="Arial" w:hAnsi="Arial" w:cs="Arial"/>
          <w:sz w:val="14"/>
          <w:szCs w:val="14"/>
        </w:rPr>
        <w:t>transacción.</w:t>
      </w:r>
    </w:p>
    <w:p w14:paraId="74EFA849" w14:textId="77777777" w:rsidR="009148FD" w:rsidRPr="00634C3A" w:rsidRDefault="009148FD" w:rsidP="00493691">
      <w:pPr>
        <w:ind w:right="623"/>
        <w:jc w:val="both"/>
        <w:rPr>
          <w:rFonts w:ascii="Arial" w:hAnsi="Arial" w:cs="Arial"/>
          <w:sz w:val="14"/>
          <w:szCs w:val="14"/>
        </w:rPr>
      </w:pPr>
      <w:r w:rsidRPr="00634C3A">
        <w:rPr>
          <w:rFonts w:ascii="Arial" w:hAnsi="Arial" w:cs="Arial"/>
          <w:sz w:val="14"/>
          <w:szCs w:val="14"/>
        </w:rPr>
        <w:t>PARÁGRAFO. Los actos administrativos contractuales podrán ser revocados en cualquier tiempo, siempre que sobre ellos no haya recaído sentencia ejecutoriada.</w:t>
      </w:r>
    </w:p>
    <w:p w14:paraId="2917F9B3" w14:textId="77777777" w:rsidR="009148FD" w:rsidRPr="00634C3A" w:rsidRDefault="009148FD">
      <w:pPr>
        <w:pStyle w:val="Textonotapie"/>
        <w:rPr>
          <w:rFonts w:ascii="Arial" w:hAnsi="Arial" w:cs="Arial"/>
          <w:sz w:val="14"/>
          <w:szCs w:val="14"/>
          <w:lang w:val="es-CO"/>
        </w:rPr>
      </w:pPr>
    </w:p>
  </w:footnote>
  <w:footnote w:id="19">
    <w:p w14:paraId="7C38E612" w14:textId="77777777" w:rsidR="009148FD" w:rsidRPr="00B13A34" w:rsidRDefault="009148FD" w:rsidP="0051668C">
      <w:pPr>
        <w:spacing w:before="99"/>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Ver: Corte Constitucional, Sentencia C – 037 de 28 de enero de 2003, M.P: Álvaro Tafur Galvis.</w:t>
      </w:r>
    </w:p>
  </w:footnote>
  <w:footnote w:id="20">
    <w:p w14:paraId="2DDF3880" w14:textId="77777777" w:rsidR="009148FD" w:rsidRPr="00B13A34" w:rsidRDefault="009148FD" w:rsidP="0051668C">
      <w:pPr>
        <w:spacing w:line="245" w:lineRule="exact"/>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Ver: artículo 83 de la Ley 1474 de</w:t>
      </w:r>
      <w:r w:rsidRPr="00B13A34">
        <w:rPr>
          <w:rFonts w:ascii="Arial" w:hAnsi="Arial" w:cs="Arial"/>
          <w:spacing w:val="-37"/>
          <w:sz w:val="14"/>
          <w:szCs w:val="14"/>
        </w:rPr>
        <w:t xml:space="preserve"> </w:t>
      </w:r>
      <w:r w:rsidRPr="00B13A34">
        <w:rPr>
          <w:rFonts w:ascii="Arial" w:hAnsi="Arial" w:cs="Arial"/>
          <w:sz w:val="14"/>
          <w:szCs w:val="14"/>
        </w:rPr>
        <w:t>2011.</w:t>
      </w:r>
    </w:p>
  </w:footnote>
  <w:footnote w:id="21">
    <w:p w14:paraId="678758FE" w14:textId="77777777" w:rsidR="009148FD" w:rsidRPr="00B13A34" w:rsidRDefault="009148FD" w:rsidP="0051668C">
      <w:pPr>
        <w:spacing w:line="245" w:lineRule="exact"/>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Ver: artículo 83 de la Ley 1474 de</w:t>
      </w:r>
      <w:r w:rsidRPr="00B13A34">
        <w:rPr>
          <w:rFonts w:ascii="Arial" w:hAnsi="Arial" w:cs="Arial"/>
          <w:spacing w:val="-37"/>
          <w:sz w:val="14"/>
          <w:szCs w:val="14"/>
        </w:rPr>
        <w:t xml:space="preserve"> </w:t>
      </w:r>
      <w:r w:rsidRPr="00B13A34">
        <w:rPr>
          <w:rFonts w:ascii="Arial" w:hAnsi="Arial" w:cs="Arial"/>
          <w:sz w:val="14"/>
          <w:szCs w:val="14"/>
        </w:rPr>
        <w:t>2011.</w:t>
      </w:r>
    </w:p>
    <w:p w14:paraId="4E6E07F3" w14:textId="77777777" w:rsidR="009148FD" w:rsidRPr="00B13A34" w:rsidRDefault="009148FD" w:rsidP="0051668C">
      <w:pPr>
        <w:pStyle w:val="Textonotapie"/>
        <w:rPr>
          <w:rFonts w:ascii="Arial" w:hAnsi="Arial" w:cs="Arial"/>
          <w:sz w:val="14"/>
          <w:szCs w:val="14"/>
          <w:lang w:val="es-CO"/>
        </w:rPr>
      </w:pPr>
    </w:p>
  </w:footnote>
  <w:footnote w:id="22">
    <w:p w14:paraId="37247A0F" w14:textId="77777777" w:rsidR="009148FD" w:rsidRPr="00B13A34" w:rsidRDefault="009148FD" w:rsidP="009D2A12">
      <w:pPr>
        <w:spacing w:before="76"/>
        <w:ind w:right="569"/>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Ver: artículo 32 de la Ley 80 de 1993 en lo que se refiere a los contratos de obra que surjan como consecuencia de una licitación pública.</w:t>
      </w:r>
    </w:p>
    <w:p w14:paraId="0D6B6466" w14:textId="77777777" w:rsidR="009148FD" w:rsidRPr="00B13A34" w:rsidRDefault="009148FD" w:rsidP="009D2A12">
      <w:pPr>
        <w:pStyle w:val="Textonotapie"/>
        <w:rPr>
          <w:rFonts w:ascii="Arial" w:hAnsi="Arial" w:cs="Arial"/>
          <w:sz w:val="14"/>
          <w:szCs w:val="14"/>
          <w:lang w:val="es-CO"/>
        </w:rPr>
      </w:pPr>
    </w:p>
  </w:footnote>
  <w:footnote w:id="23">
    <w:p w14:paraId="6BF75373" w14:textId="77777777" w:rsidR="009148FD" w:rsidRPr="00B13A34" w:rsidRDefault="009148FD" w:rsidP="009D2A12">
      <w:pPr>
        <w:pStyle w:val="Textonotapie"/>
        <w:rPr>
          <w:rFonts w:ascii="Arial" w:hAnsi="Arial" w:cs="Arial"/>
          <w:sz w:val="14"/>
          <w:szCs w:val="14"/>
          <w:lang w:val="es-CO"/>
        </w:rPr>
      </w:pPr>
      <w:r w:rsidRPr="00B13A34">
        <w:rPr>
          <w:rStyle w:val="Refdenotaalpie"/>
          <w:rFonts w:ascii="Arial" w:hAnsi="Arial" w:cs="Arial"/>
          <w:sz w:val="14"/>
          <w:szCs w:val="14"/>
        </w:rPr>
        <w:footnoteRef/>
      </w:r>
      <w:r w:rsidRPr="00B13A34">
        <w:rPr>
          <w:rFonts w:ascii="Arial" w:hAnsi="Arial" w:cs="Arial"/>
          <w:sz w:val="14"/>
          <w:szCs w:val="14"/>
        </w:rPr>
        <w:t xml:space="preserve"> Ver: Parágrafo 1° del artículo 83 de la Ley 1474 de 2011.</w:t>
      </w:r>
    </w:p>
  </w:footnote>
  <w:footnote w:id="24">
    <w:p w14:paraId="41443BCF" w14:textId="45AD88EC" w:rsidR="009148FD" w:rsidRPr="00B13A34" w:rsidRDefault="009148FD" w:rsidP="00910C15">
      <w:pPr>
        <w:pStyle w:val="Textonotapie"/>
        <w:rPr>
          <w:rFonts w:ascii="Arial" w:hAnsi="Arial" w:cs="Arial"/>
          <w:sz w:val="14"/>
          <w:szCs w:val="14"/>
          <w:lang w:val="es-CO"/>
        </w:rPr>
      </w:pPr>
      <w:r w:rsidRPr="00B13A34">
        <w:rPr>
          <w:rStyle w:val="Refdenotaalpie"/>
          <w:rFonts w:ascii="Arial" w:hAnsi="Arial" w:cs="Arial"/>
          <w:sz w:val="14"/>
          <w:szCs w:val="14"/>
        </w:rPr>
        <w:footnoteRef/>
      </w:r>
      <w:r w:rsidRPr="00B13A34">
        <w:rPr>
          <w:rFonts w:ascii="Arial" w:hAnsi="Arial" w:cs="Arial"/>
          <w:sz w:val="14"/>
          <w:szCs w:val="14"/>
        </w:rPr>
        <w:t xml:space="preserve"> Ver:</w:t>
      </w:r>
      <w:r w:rsidRPr="00B13A34">
        <w:rPr>
          <w:rFonts w:ascii="Arial" w:hAnsi="Arial" w:cs="Arial"/>
          <w:spacing w:val="-14"/>
          <w:sz w:val="14"/>
          <w:szCs w:val="14"/>
        </w:rPr>
        <w:t xml:space="preserve"> </w:t>
      </w:r>
      <w:r w:rsidRPr="00B13A34">
        <w:rPr>
          <w:rFonts w:ascii="Arial" w:hAnsi="Arial" w:cs="Arial"/>
          <w:sz w:val="14"/>
          <w:szCs w:val="14"/>
        </w:rPr>
        <w:t>Guía</w:t>
      </w:r>
      <w:r w:rsidRPr="00B13A34">
        <w:rPr>
          <w:rFonts w:ascii="Arial" w:hAnsi="Arial" w:cs="Arial"/>
          <w:spacing w:val="-15"/>
          <w:sz w:val="14"/>
          <w:szCs w:val="14"/>
        </w:rPr>
        <w:t xml:space="preserve"> </w:t>
      </w:r>
      <w:r w:rsidRPr="00B13A34">
        <w:rPr>
          <w:rFonts w:ascii="Arial" w:hAnsi="Arial" w:cs="Arial"/>
          <w:sz w:val="14"/>
          <w:szCs w:val="14"/>
        </w:rPr>
        <w:t>para</w:t>
      </w:r>
      <w:r w:rsidRPr="00B13A34">
        <w:rPr>
          <w:rFonts w:ascii="Arial" w:hAnsi="Arial" w:cs="Arial"/>
          <w:spacing w:val="-13"/>
          <w:sz w:val="14"/>
          <w:szCs w:val="14"/>
        </w:rPr>
        <w:t xml:space="preserve"> </w:t>
      </w:r>
      <w:r w:rsidRPr="00B13A34">
        <w:rPr>
          <w:rFonts w:ascii="Arial" w:hAnsi="Arial" w:cs="Arial"/>
          <w:sz w:val="14"/>
          <w:szCs w:val="14"/>
        </w:rPr>
        <w:t>el</w:t>
      </w:r>
      <w:r w:rsidRPr="00B13A34">
        <w:rPr>
          <w:rFonts w:ascii="Arial" w:hAnsi="Arial" w:cs="Arial"/>
          <w:spacing w:val="-14"/>
          <w:sz w:val="14"/>
          <w:szCs w:val="14"/>
        </w:rPr>
        <w:t xml:space="preserve"> </w:t>
      </w:r>
      <w:r w:rsidRPr="00B13A34">
        <w:rPr>
          <w:rFonts w:ascii="Arial" w:hAnsi="Arial" w:cs="Arial"/>
          <w:sz w:val="14"/>
          <w:szCs w:val="14"/>
        </w:rPr>
        <w:t>ejercicio</w:t>
      </w:r>
      <w:r w:rsidRPr="00B13A34">
        <w:rPr>
          <w:rFonts w:ascii="Arial" w:hAnsi="Arial" w:cs="Arial"/>
          <w:spacing w:val="-16"/>
          <w:sz w:val="14"/>
          <w:szCs w:val="14"/>
        </w:rPr>
        <w:t xml:space="preserve"> </w:t>
      </w:r>
      <w:r w:rsidRPr="00B13A34">
        <w:rPr>
          <w:rFonts w:ascii="Arial" w:hAnsi="Arial" w:cs="Arial"/>
          <w:sz w:val="14"/>
          <w:szCs w:val="14"/>
        </w:rPr>
        <w:t>de</w:t>
      </w:r>
      <w:r w:rsidRPr="00B13A34">
        <w:rPr>
          <w:rFonts w:ascii="Arial" w:hAnsi="Arial" w:cs="Arial"/>
          <w:spacing w:val="-12"/>
          <w:sz w:val="14"/>
          <w:szCs w:val="14"/>
        </w:rPr>
        <w:t xml:space="preserve"> </w:t>
      </w:r>
      <w:r w:rsidRPr="00B13A34">
        <w:rPr>
          <w:rFonts w:ascii="Arial" w:hAnsi="Arial" w:cs="Arial"/>
          <w:sz w:val="14"/>
          <w:szCs w:val="14"/>
        </w:rPr>
        <w:t>las</w:t>
      </w:r>
      <w:r w:rsidRPr="00B13A34">
        <w:rPr>
          <w:rFonts w:ascii="Arial" w:hAnsi="Arial" w:cs="Arial"/>
          <w:spacing w:val="-16"/>
          <w:sz w:val="14"/>
          <w:szCs w:val="14"/>
        </w:rPr>
        <w:t xml:space="preserve"> </w:t>
      </w:r>
      <w:r w:rsidRPr="00B13A34">
        <w:rPr>
          <w:rFonts w:ascii="Arial" w:hAnsi="Arial" w:cs="Arial"/>
          <w:sz w:val="14"/>
          <w:szCs w:val="14"/>
        </w:rPr>
        <w:t>funciones</w:t>
      </w:r>
      <w:r w:rsidRPr="00B13A34">
        <w:rPr>
          <w:rFonts w:ascii="Arial" w:hAnsi="Arial" w:cs="Arial"/>
          <w:spacing w:val="-13"/>
          <w:sz w:val="14"/>
          <w:szCs w:val="14"/>
        </w:rPr>
        <w:t xml:space="preserve"> </w:t>
      </w:r>
      <w:r w:rsidRPr="00B13A34">
        <w:rPr>
          <w:rFonts w:ascii="Arial" w:hAnsi="Arial" w:cs="Arial"/>
          <w:sz w:val="14"/>
          <w:szCs w:val="14"/>
        </w:rPr>
        <w:t>de</w:t>
      </w:r>
      <w:r w:rsidRPr="00B13A34">
        <w:rPr>
          <w:rFonts w:ascii="Arial" w:hAnsi="Arial" w:cs="Arial"/>
          <w:spacing w:val="-13"/>
          <w:sz w:val="14"/>
          <w:szCs w:val="14"/>
        </w:rPr>
        <w:t xml:space="preserve"> </w:t>
      </w:r>
      <w:r w:rsidRPr="00B13A34">
        <w:rPr>
          <w:rFonts w:ascii="Arial" w:hAnsi="Arial" w:cs="Arial"/>
          <w:sz w:val="14"/>
          <w:szCs w:val="14"/>
        </w:rPr>
        <w:t>Supervisión</w:t>
      </w:r>
      <w:r w:rsidRPr="00B13A34">
        <w:rPr>
          <w:rFonts w:ascii="Arial" w:hAnsi="Arial" w:cs="Arial"/>
          <w:spacing w:val="-14"/>
          <w:sz w:val="14"/>
          <w:szCs w:val="14"/>
        </w:rPr>
        <w:t xml:space="preserve"> </w:t>
      </w:r>
      <w:r w:rsidRPr="00B13A34">
        <w:rPr>
          <w:rFonts w:ascii="Arial" w:hAnsi="Arial" w:cs="Arial"/>
          <w:sz w:val="14"/>
          <w:szCs w:val="14"/>
        </w:rPr>
        <w:t>e</w:t>
      </w:r>
      <w:r w:rsidRPr="00B13A34">
        <w:rPr>
          <w:rFonts w:ascii="Arial" w:hAnsi="Arial" w:cs="Arial"/>
          <w:spacing w:val="-13"/>
          <w:sz w:val="14"/>
          <w:szCs w:val="14"/>
        </w:rPr>
        <w:t xml:space="preserve"> </w:t>
      </w:r>
      <w:r w:rsidRPr="00B13A34">
        <w:rPr>
          <w:rFonts w:ascii="Arial" w:hAnsi="Arial" w:cs="Arial"/>
          <w:sz w:val="14"/>
          <w:szCs w:val="14"/>
        </w:rPr>
        <w:t>Interventoría</w:t>
      </w:r>
      <w:r w:rsidRPr="00B13A34">
        <w:rPr>
          <w:rFonts w:ascii="Arial" w:hAnsi="Arial" w:cs="Arial"/>
          <w:spacing w:val="-14"/>
          <w:sz w:val="14"/>
          <w:szCs w:val="14"/>
        </w:rPr>
        <w:t xml:space="preserve"> </w:t>
      </w:r>
      <w:r w:rsidRPr="00B13A34">
        <w:rPr>
          <w:rFonts w:ascii="Arial" w:hAnsi="Arial" w:cs="Arial"/>
          <w:sz w:val="14"/>
          <w:szCs w:val="14"/>
        </w:rPr>
        <w:t>de</w:t>
      </w:r>
      <w:r w:rsidRPr="00B13A34">
        <w:rPr>
          <w:rFonts w:ascii="Arial" w:hAnsi="Arial" w:cs="Arial"/>
          <w:spacing w:val="-15"/>
          <w:sz w:val="14"/>
          <w:szCs w:val="14"/>
        </w:rPr>
        <w:t xml:space="preserve"> </w:t>
      </w:r>
      <w:r w:rsidRPr="00B13A34">
        <w:rPr>
          <w:rFonts w:ascii="Arial" w:hAnsi="Arial" w:cs="Arial"/>
          <w:sz w:val="14"/>
          <w:szCs w:val="14"/>
        </w:rPr>
        <w:t>los</w:t>
      </w:r>
      <w:r w:rsidRPr="00B13A34">
        <w:rPr>
          <w:rFonts w:ascii="Arial" w:hAnsi="Arial" w:cs="Arial"/>
          <w:spacing w:val="-14"/>
          <w:sz w:val="14"/>
          <w:szCs w:val="14"/>
        </w:rPr>
        <w:t xml:space="preserve"> </w:t>
      </w:r>
      <w:r w:rsidRPr="00B13A34">
        <w:rPr>
          <w:rFonts w:ascii="Arial" w:hAnsi="Arial" w:cs="Arial"/>
          <w:sz w:val="14"/>
          <w:szCs w:val="14"/>
        </w:rPr>
        <w:t>contratos</w:t>
      </w:r>
      <w:r w:rsidRPr="00B13A34">
        <w:rPr>
          <w:rFonts w:ascii="Arial" w:hAnsi="Arial" w:cs="Arial"/>
          <w:spacing w:val="-15"/>
          <w:sz w:val="14"/>
          <w:szCs w:val="14"/>
        </w:rPr>
        <w:t xml:space="preserve"> </w:t>
      </w:r>
      <w:r>
        <w:rPr>
          <w:rFonts w:ascii="Arial" w:hAnsi="Arial" w:cs="Arial"/>
          <w:sz w:val="14"/>
          <w:szCs w:val="14"/>
        </w:rPr>
        <w:t>suscritos por Entidades Estatales</w:t>
      </w:r>
      <w:r w:rsidRPr="00B13A34">
        <w:rPr>
          <w:rFonts w:ascii="Arial" w:hAnsi="Arial" w:cs="Arial"/>
          <w:spacing w:val="-14"/>
          <w:sz w:val="14"/>
          <w:szCs w:val="14"/>
        </w:rPr>
        <w:t xml:space="preserve"> </w:t>
      </w:r>
      <w:r w:rsidRPr="00B13A34">
        <w:rPr>
          <w:rFonts w:ascii="Arial" w:hAnsi="Arial" w:cs="Arial"/>
          <w:sz w:val="14"/>
          <w:szCs w:val="14"/>
        </w:rPr>
        <w:t>expedida</w:t>
      </w:r>
      <w:r w:rsidRPr="00B13A34">
        <w:rPr>
          <w:rFonts w:ascii="Arial" w:hAnsi="Arial" w:cs="Arial"/>
          <w:spacing w:val="-14"/>
          <w:sz w:val="14"/>
          <w:szCs w:val="14"/>
        </w:rPr>
        <w:t xml:space="preserve"> </w:t>
      </w:r>
      <w:r w:rsidRPr="00B13A34">
        <w:rPr>
          <w:rFonts w:ascii="Arial" w:hAnsi="Arial" w:cs="Arial"/>
          <w:sz w:val="14"/>
          <w:szCs w:val="14"/>
        </w:rPr>
        <w:t>por</w:t>
      </w:r>
      <w:r w:rsidRPr="00B13A34">
        <w:rPr>
          <w:rFonts w:ascii="Arial" w:hAnsi="Arial" w:cs="Arial"/>
          <w:spacing w:val="-11"/>
          <w:sz w:val="14"/>
          <w:szCs w:val="14"/>
        </w:rPr>
        <w:t xml:space="preserve"> </w:t>
      </w:r>
      <w:r w:rsidRPr="00B13A34">
        <w:rPr>
          <w:rFonts w:ascii="Arial" w:hAnsi="Arial" w:cs="Arial"/>
          <w:sz w:val="14"/>
          <w:szCs w:val="14"/>
        </w:rPr>
        <w:t>Colombia</w:t>
      </w:r>
      <w:r w:rsidRPr="00B13A34">
        <w:rPr>
          <w:rFonts w:ascii="Arial" w:hAnsi="Arial" w:cs="Arial"/>
          <w:spacing w:val="-13"/>
          <w:sz w:val="14"/>
          <w:szCs w:val="14"/>
        </w:rPr>
        <w:t xml:space="preserve"> </w:t>
      </w:r>
      <w:r w:rsidRPr="00B13A34">
        <w:rPr>
          <w:rFonts w:ascii="Arial" w:hAnsi="Arial" w:cs="Arial"/>
          <w:sz w:val="14"/>
          <w:szCs w:val="14"/>
        </w:rPr>
        <w:t>Compra Eficiente.</w:t>
      </w:r>
    </w:p>
  </w:footnote>
  <w:footnote w:id="25">
    <w:p w14:paraId="617EA39A" w14:textId="77777777" w:rsidR="009148FD" w:rsidRPr="00B13A34" w:rsidRDefault="009148FD" w:rsidP="002C62CA">
      <w:pPr>
        <w:pStyle w:val="Textonotapie"/>
        <w:ind w:right="49"/>
        <w:rPr>
          <w:rFonts w:ascii="Arial" w:hAnsi="Arial" w:cs="Arial"/>
          <w:sz w:val="14"/>
          <w:szCs w:val="14"/>
          <w:lang w:val="es-CO"/>
        </w:rPr>
      </w:pPr>
      <w:r w:rsidRPr="00B13A34">
        <w:rPr>
          <w:rStyle w:val="Refdenotaalpie"/>
          <w:rFonts w:ascii="Arial" w:hAnsi="Arial" w:cs="Arial"/>
          <w:sz w:val="14"/>
          <w:szCs w:val="14"/>
        </w:rPr>
        <w:footnoteRef/>
      </w:r>
      <w:r w:rsidRPr="00B13A34">
        <w:rPr>
          <w:rFonts w:ascii="Arial" w:hAnsi="Arial" w:cs="Arial"/>
          <w:sz w:val="14"/>
          <w:szCs w:val="14"/>
        </w:rPr>
        <w:t xml:space="preserve"> ARTICULO 51. DE LA RESPONSABILIDAD DE LOS SERVIDORES PUBLICOS. El servidor público responderá disciplinaria, civil y penalmente por sus acciones y omisiones en la actuación contractual en los términos de la Constitución y de la ley.</w:t>
      </w:r>
    </w:p>
  </w:footnote>
  <w:footnote w:id="26">
    <w:p w14:paraId="525746A7" w14:textId="77777777" w:rsidR="009148FD" w:rsidRPr="00B13A34" w:rsidRDefault="009148FD" w:rsidP="002C62CA">
      <w:pPr>
        <w:spacing w:before="164" w:line="256" w:lineRule="auto"/>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ARTICULO 52. DE LA RESPONSABILIDAD DE LOS CONTRATISTAS. Los contratistas responderán civil y penalmente por sus acciones y omisiones en la actuación contractual en los términos de la ley.</w:t>
      </w:r>
    </w:p>
    <w:p w14:paraId="793E4A3C" w14:textId="77777777" w:rsidR="009148FD" w:rsidRPr="00B13A34" w:rsidRDefault="009148FD" w:rsidP="002C62CA">
      <w:pPr>
        <w:spacing w:before="164" w:line="256" w:lineRule="auto"/>
        <w:ind w:right="49"/>
        <w:jc w:val="both"/>
        <w:rPr>
          <w:rFonts w:ascii="Arial" w:hAnsi="Arial" w:cs="Arial"/>
          <w:sz w:val="14"/>
          <w:szCs w:val="14"/>
        </w:rPr>
      </w:pPr>
      <w:r w:rsidRPr="00B13A34">
        <w:rPr>
          <w:rFonts w:ascii="Arial" w:hAnsi="Arial" w:cs="Arial"/>
          <w:sz w:val="14"/>
          <w:szCs w:val="14"/>
        </w:rPr>
        <w:t>Los consorcios y uniones temporales responderán por las acciones y omisiones de sus integrantes, en los términos del artículo 7°. de esta ley.</w:t>
      </w:r>
    </w:p>
  </w:footnote>
  <w:footnote w:id="27">
    <w:p w14:paraId="65B2CA45" w14:textId="77777777" w:rsidR="009148FD" w:rsidRPr="00B13A34" w:rsidRDefault="009148FD" w:rsidP="002C62CA">
      <w:pPr>
        <w:spacing w:before="74" w:line="259" w:lineRule="auto"/>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ARTICULO 53. </w:t>
      </w:r>
      <w:r w:rsidRPr="00B13A34">
        <w:rPr>
          <w:rFonts w:ascii="Arial" w:hAnsi="Arial" w:cs="Arial"/>
          <w:b/>
          <w:sz w:val="14"/>
          <w:szCs w:val="14"/>
        </w:rPr>
        <w:t xml:space="preserve">Modificado por la </w:t>
      </w:r>
      <w:hyperlink r:id="rId3">
        <w:r w:rsidRPr="00B13A34">
          <w:rPr>
            <w:rFonts w:ascii="Arial" w:hAnsi="Arial" w:cs="Arial"/>
            <w:b/>
            <w:color w:val="0000FF"/>
            <w:sz w:val="14"/>
            <w:szCs w:val="14"/>
            <w:u w:val="single" w:color="0000FF"/>
          </w:rPr>
          <w:t>Ley 1882 de 2018</w:t>
        </w:r>
        <w:r w:rsidRPr="00B13A34">
          <w:rPr>
            <w:rFonts w:ascii="Arial" w:hAnsi="Arial" w:cs="Arial"/>
            <w:b/>
            <w:sz w:val="14"/>
            <w:szCs w:val="14"/>
          </w:rPr>
          <w:t xml:space="preserve">, </w:t>
        </w:r>
      </w:hyperlink>
      <w:r w:rsidRPr="00B13A34">
        <w:rPr>
          <w:rFonts w:ascii="Arial" w:hAnsi="Arial" w:cs="Arial"/>
          <w:b/>
          <w:sz w:val="14"/>
          <w:szCs w:val="14"/>
        </w:rPr>
        <w:t xml:space="preserve">artículo 2°. </w:t>
      </w:r>
      <w:r w:rsidRPr="00B13A34">
        <w:rPr>
          <w:rFonts w:ascii="Arial" w:hAnsi="Arial" w:cs="Arial"/>
          <w:sz w:val="14"/>
          <w:szCs w:val="14"/>
        </w:rPr>
        <w:t>Los consultores y asesores externos responderán civil, fiscal, penal y disciplinariamente</w:t>
      </w:r>
      <w:r w:rsidRPr="00B13A34">
        <w:rPr>
          <w:rFonts w:ascii="Arial" w:hAnsi="Arial" w:cs="Arial"/>
          <w:spacing w:val="-12"/>
          <w:sz w:val="14"/>
          <w:szCs w:val="14"/>
        </w:rPr>
        <w:t xml:space="preserve"> </w:t>
      </w:r>
      <w:r w:rsidRPr="00B13A34">
        <w:rPr>
          <w:rFonts w:ascii="Arial" w:hAnsi="Arial" w:cs="Arial"/>
          <w:sz w:val="14"/>
          <w:szCs w:val="14"/>
        </w:rPr>
        <w:t>tanto</w:t>
      </w:r>
      <w:r w:rsidRPr="00B13A34">
        <w:rPr>
          <w:rFonts w:ascii="Arial" w:hAnsi="Arial" w:cs="Arial"/>
          <w:spacing w:val="-9"/>
          <w:sz w:val="14"/>
          <w:szCs w:val="14"/>
        </w:rPr>
        <w:t xml:space="preserve"> </w:t>
      </w:r>
      <w:r w:rsidRPr="00B13A34">
        <w:rPr>
          <w:rFonts w:ascii="Arial" w:hAnsi="Arial" w:cs="Arial"/>
          <w:sz w:val="14"/>
          <w:szCs w:val="14"/>
        </w:rPr>
        <w:t>por</w:t>
      </w:r>
      <w:r w:rsidRPr="00B13A34">
        <w:rPr>
          <w:rFonts w:ascii="Arial" w:hAnsi="Arial" w:cs="Arial"/>
          <w:spacing w:val="-8"/>
          <w:sz w:val="14"/>
          <w:szCs w:val="14"/>
        </w:rPr>
        <w:t xml:space="preserve"> </w:t>
      </w:r>
      <w:r w:rsidRPr="00B13A34">
        <w:rPr>
          <w:rFonts w:ascii="Arial" w:hAnsi="Arial" w:cs="Arial"/>
          <w:sz w:val="14"/>
          <w:szCs w:val="14"/>
        </w:rPr>
        <w:t>el</w:t>
      </w:r>
      <w:r w:rsidRPr="00B13A34">
        <w:rPr>
          <w:rFonts w:ascii="Arial" w:hAnsi="Arial" w:cs="Arial"/>
          <w:spacing w:val="-9"/>
          <w:sz w:val="14"/>
          <w:szCs w:val="14"/>
        </w:rPr>
        <w:t xml:space="preserve"> </w:t>
      </w:r>
      <w:r w:rsidRPr="00B13A34">
        <w:rPr>
          <w:rFonts w:ascii="Arial" w:hAnsi="Arial" w:cs="Arial"/>
          <w:sz w:val="14"/>
          <w:szCs w:val="14"/>
        </w:rPr>
        <w:t>cumplimiento</w:t>
      </w:r>
      <w:r w:rsidRPr="00B13A34">
        <w:rPr>
          <w:rFonts w:ascii="Arial" w:hAnsi="Arial" w:cs="Arial"/>
          <w:spacing w:val="-9"/>
          <w:sz w:val="14"/>
          <w:szCs w:val="14"/>
        </w:rPr>
        <w:t xml:space="preserve"> </w:t>
      </w:r>
      <w:r w:rsidRPr="00B13A34">
        <w:rPr>
          <w:rFonts w:ascii="Arial" w:hAnsi="Arial" w:cs="Arial"/>
          <w:sz w:val="14"/>
          <w:szCs w:val="14"/>
        </w:rPr>
        <w:t>de</w:t>
      </w:r>
      <w:r w:rsidRPr="00B13A34">
        <w:rPr>
          <w:rFonts w:ascii="Arial" w:hAnsi="Arial" w:cs="Arial"/>
          <w:spacing w:val="-8"/>
          <w:sz w:val="14"/>
          <w:szCs w:val="14"/>
        </w:rPr>
        <w:t xml:space="preserve"> </w:t>
      </w:r>
      <w:r w:rsidRPr="00B13A34">
        <w:rPr>
          <w:rFonts w:ascii="Arial" w:hAnsi="Arial" w:cs="Arial"/>
          <w:sz w:val="14"/>
          <w:szCs w:val="14"/>
        </w:rPr>
        <w:t>las</w:t>
      </w:r>
      <w:r w:rsidRPr="00B13A34">
        <w:rPr>
          <w:rFonts w:ascii="Arial" w:hAnsi="Arial" w:cs="Arial"/>
          <w:spacing w:val="-10"/>
          <w:sz w:val="14"/>
          <w:szCs w:val="14"/>
        </w:rPr>
        <w:t xml:space="preserve"> </w:t>
      </w:r>
      <w:r w:rsidRPr="00B13A34">
        <w:rPr>
          <w:rFonts w:ascii="Arial" w:hAnsi="Arial" w:cs="Arial"/>
          <w:sz w:val="14"/>
          <w:szCs w:val="14"/>
        </w:rPr>
        <w:t>obligaciones</w:t>
      </w:r>
      <w:r w:rsidRPr="00B13A34">
        <w:rPr>
          <w:rFonts w:ascii="Arial" w:hAnsi="Arial" w:cs="Arial"/>
          <w:spacing w:val="-9"/>
          <w:sz w:val="14"/>
          <w:szCs w:val="14"/>
        </w:rPr>
        <w:t xml:space="preserve"> </w:t>
      </w:r>
      <w:r w:rsidRPr="00B13A34">
        <w:rPr>
          <w:rFonts w:ascii="Arial" w:hAnsi="Arial" w:cs="Arial"/>
          <w:sz w:val="14"/>
          <w:szCs w:val="14"/>
        </w:rPr>
        <w:t>derivadas</w:t>
      </w:r>
      <w:r w:rsidRPr="00B13A34">
        <w:rPr>
          <w:rFonts w:ascii="Arial" w:hAnsi="Arial" w:cs="Arial"/>
          <w:spacing w:val="-9"/>
          <w:sz w:val="14"/>
          <w:szCs w:val="14"/>
        </w:rPr>
        <w:t xml:space="preserve"> </w:t>
      </w:r>
      <w:r w:rsidRPr="00B13A34">
        <w:rPr>
          <w:rFonts w:ascii="Arial" w:hAnsi="Arial" w:cs="Arial"/>
          <w:sz w:val="14"/>
          <w:szCs w:val="14"/>
        </w:rPr>
        <w:t>del</w:t>
      </w:r>
      <w:r w:rsidRPr="00B13A34">
        <w:rPr>
          <w:rFonts w:ascii="Arial" w:hAnsi="Arial" w:cs="Arial"/>
          <w:spacing w:val="-8"/>
          <w:sz w:val="14"/>
          <w:szCs w:val="14"/>
        </w:rPr>
        <w:t xml:space="preserve"> </w:t>
      </w:r>
      <w:r w:rsidRPr="00B13A34">
        <w:rPr>
          <w:rFonts w:ascii="Arial" w:hAnsi="Arial" w:cs="Arial"/>
          <w:sz w:val="14"/>
          <w:szCs w:val="14"/>
        </w:rPr>
        <w:t>contrato</w:t>
      </w:r>
      <w:r w:rsidRPr="00B13A34">
        <w:rPr>
          <w:rFonts w:ascii="Arial" w:hAnsi="Arial" w:cs="Arial"/>
          <w:spacing w:val="-9"/>
          <w:sz w:val="14"/>
          <w:szCs w:val="14"/>
        </w:rPr>
        <w:t xml:space="preserve"> </w:t>
      </w:r>
      <w:r w:rsidRPr="00B13A34">
        <w:rPr>
          <w:rFonts w:ascii="Arial" w:hAnsi="Arial" w:cs="Arial"/>
          <w:sz w:val="14"/>
          <w:szCs w:val="14"/>
        </w:rPr>
        <w:t>de</w:t>
      </w:r>
      <w:r w:rsidRPr="00B13A34">
        <w:rPr>
          <w:rFonts w:ascii="Arial" w:hAnsi="Arial" w:cs="Arial"/>
          <w:spacing w:val="-8"/>
          <w:sz w:val="14"/>
          <w:szCs w:val="14"/>
        </w:rPr>
        <w:t xml:space="preserve"> </w:t>
      </w:r>
      <w:r w:rsidRPr="00B13A34">
        <w:rPr>
          <w:rFonts w:ascii="Arial" w:hAnsi="Arial" w:cs="Arial"/>
          <w:sz w:val="14"/>
          <w:szCs w:val="14"/>
        </w:rPr>
        <w:t>consultoría</w:t>
      </w:r>
      <w:r w:rsidRPr="00B13A34">
        <w:rPr>
          <w:rFonts w:ascii="Arial" w:hAnsi="Arial" w:cs="Arial"/>
          <w:spacing w:val="-9"/>
          <w:sz w:val="14"/>
          <w:szCs w:val="14"/>
        </w:rPr>
        <w:t xml:space="preserve"> </w:t>
      </w:r>
      <w:r w:rsidRPr="00B13A34">
        <w:rPr>
          <w:rFonts w:ascii="Arial" w:hAnsi="Arial" w:cs="Arial"/>
          <w:sz w:val="14"/>
          <w:szCs w:val="14"/>
        </w:rPr>
        <w:t>o</w:t>
      </w:r>
      <w:r w:rsidRPr="00B13A34">
        <w:rPr>
          <w:rFonts w:ascii="Arial" w:hAnsi="Arial" w:cs="Arial"/>
          <w:spacing w:val="-9"/>
          <w:sz w:val="14"/>
          <w:szCs w:val="14"/>
        </w:rPr>
        <w:t xml:space="preserve"> </w:t>
      </w:r>
      <w:r w:rsidRPr="00B13A34">
        <w:rPr>
          <w:rFonts w:ascii="Arial" w:hAnsi="Arial" w:cs="Arial"/>
          <w:sz w:val="14"/>
          <w:szCs w:val="14"/>
        </w:rPr>
        <w:t>asesoría,</w:t>
      </w:r>
      <w:r w:rsidRPr="00B13A34">
        <w:rPr>
          <w:rFonts w:ascii="Arial" w:hAnsi="Arial" w:cs="Arial"/>
          <w:spacing w:val="-11"/>
          <w:sz w:val="14"/>
          <w:szCs w:val="14"/>
        </w:rPr>
        <w:t xml:space="preserve"> </w:t>
      </w:r>
      <w:r w:rsidRPr="00B13A34">
        <w:rPr>
          <w:rFonts w:ascii="Arial" w:hAnsi="Arial" w:cs="Arial"/>
          <w:sz w:val="14"/>
          <w:szCs w:val="14"/>
        </w:rPr>
        <w:t>celebrado</w:t>
      </w:r>
      <w:r w:rsidRPr="00B13A34">
        <w:rPr>
          <w:rFonts w:ascii="Arial" w:hAnsi="Arial" w:cs="Arial"/>
          <w:spacing w:val="2"/>
          <w:sz w:val="14"/>
          <w:szCs w:val="14"/>
        </w:rPr>
        <w:t xml:space="preserve"> </w:t>
      </w:r>
      <w:r w:rsidRPr="00B13A34">
        <w:rPr>
          <w:rFonts w:ascii="Arial" w:hAnsi="Arial" w:cs="Arial"/>
          <w:sz w:val="14"/>
          <w:szCs w:val="14"/>
        </w:rPr>
        <w:t>por</w:t>
      </w:r>
      <w:r w:rsidRPr="00B13A34">
        <w:rPr>
          <w:rFonts w:ascii="Arial" w:hAnsi="Arial" w:cs="Arial"/>
          <w:spacing w:val="-8"/>
          <w:sz w:val="14"/>
          <w:szCs w:val="14"/>
        </w:rPr>
        <w:t xml:space="preserve"> </w:t>
      </w:r>
      <w:r w:rsidRPr="00B13A34">
        <w:rPr>
          <w:rFonts w:ascii="Arial" w:hAnsi="Arial" w:cs="Arial"/>
          <w:sz w:val="14"/>
          <w:szCs w:val="14"/>
        </w:rPr>
        <w:t>ellos, como</w:t>
      </w:r>
      <w:r w:rsidRPr="00B13A34">
        <w:rPr>
          <w:rFonts w:ascii="Arial" w:hAnsi="Arial" w:cs="Arial"/>
          <w:spacing w:val="11"/>
          <w:sz w:val="14"/>
          <w:szCs w:val="14"/>
        </w:rPr>
        <w:t xml:space="preserve"> </w:t>
      </w:r>
      <w:r w:rsidRPr="00B13A34">
        <w:rPr>
          <w:rFonts w:ascii="Arial" w:hAnsi="Arial" w:cs="Arial"/>
          <w:sz w:val="14"/>
          <w:szCs w:val="14"/>
        </w:rPr>
        <w:t>por</w:t>
      </w:r>
      <w:r w:rsidRPr="00B13A34">
        <w:rPr>
          <w:rFonts w:ascii="Arial" w:hAnsi="Arial" w:cs="Arial"/>
          <w:spacing w:val="12"/>
          <w:sz w:val="14"/>
          <w:szCs w:val="14"/>
        </w:rPr>
        <w:t xml:space="preserve"> </w:t>
      </w:r>
      <w:r w:rsidRPr="00B13A34">
        <w:rPr>
          <w:rFonts w:ascii="Arial" w:hAnsi="Arial" w:cs="Arial"/>
          <w:sz w:val="14"/>
          <w:szCs w:val="14"/>
        </w:rPr>
        <w:t>los</w:t>
      </w:r>
      <w:r w:rsidRPr="00B13A34">
        <w:rPr>
          <w:rFonts w:ascii="Arial" w:hAnsi="Arial" w:cs="Arial"/>
          <w:spacing w:val="12"/>
          <w:sz w:val="14"/>
          <w:szCs w:val="14"/>
        </w:rPr>
        <w:t xml:space="preserve"> </w:t>
      </w:r>
      <w:r w:rsidRPr="00B13A34">
        <w:rPr>
          <w:rFonts w:ascii="Arial" w:hAnsi="Arial" w:cs="Arial"/>
          <w:sz w:val="14"/>
          <w:szCs w:val="14"/>
        </w:rPr>
        <w:t>hechos</w:t>
      </w:r>
      <w:r w:rsidRPr="00B13A34">
        <w:rPr>
          <w:rFonts w:ascii="Arial" w:hAnsi="Arial" w:cs="Arial"/>
          <w:spacing w:val="11"/>
          <w:sz w:val="14"/>
          <w:szCs w:val="14"/>
        </w:rPr>
        <w:t xml:space="preserve"> </w:t>
      </w:r>
      <w:r w:rsidRPr="00B13A34">
        <w:rPr>
          <w:rFonts w:ascii="Arial" w:hAnsi="Arial" w:cs="Arial"/>
          <w:sz w:val="14"/>
          <w:szCs w:val="14"/>
        </w:rPr>
        <w:t>u</w:t>
      </w:r>
      <w:r w:rsidRPr="00B13A34">
        <w:rPr>
          <w:rFonts w:ascii="Arial" w:hAnsi="Arial" w:cs="Arial"/>
          <w:spacing w:val="13"/>
          <w:sz w:val="14"/>
          <w:szCs w:val="14"/>
        </w:rPr>
        <w:t xml:space="preserve"> </w:t>
      </w:r>
      <w:r w:rsidRPr="00B13A34">
        <w:rPr>
          <w:rFonts w:ascii="Arial" w:hAnsi="Arial" w:cs="Arial"/>
          <w:sz w:val="14"/>
          <w:szCs w:val="14"/>
        </w:rPr>
        <w:t>omisiones</w:t>
      </w:r>
      <w:r w:rsidRPr="00B13A34">
        <w:rPr>
          <w:rFonts w:ascii="Arial" w:hAnsi="Arial" w:cs="Arial"/>
          <w:spacing w:val="12"/>
          <w:sz w:val="14"/>
          <w:szCs w:val="14"/>
        </w:rPr>
        <w:t xml:space="preserve"> </w:t>
      </w:r>
      <w:r w:rsidRPr="00B13A34">
        <w:rPr>
          <w:rFonts w:ascii="Arial" w:hAnsi="Arial" w:cs="Arial"/>
          <w:sz w:val="14"/>
          <w:szCs w:val="14"/>
        </w:rPr>
        <w:t>que</w:t>
      </w:r>
      <w:r w:rsidRPr="00B13A34">
        <w:rPr>
          <w:rFonts w:ascii="Arial" w:hAnsi="Arial" w:cs="Arial"/>
          <w:spacing w:val="12"/>
          <w:sz w:val="14"/>
          <w:szCs w:val="14"/>
        </w:rPr>
        <w:t xml:space="preserve"> </w:t>
      </w:r>
      <w:r w:rsidRPr="00B13A34">
        <w:rPr>
          <w:rFonts w:ascii="Arial" w:hAnsi="Arial" w:cs="Arial"/>
          <w:sz w:val="14"/>
          <w:szCs w:val="14"/>
        </w:rPr>
        <w:t>les</w:t>
      </w:r>
      <w:r w:rsidRPr="00B13A34">
        <w:rPr>
          <w:rFonts w:ascii="Arial" w:hAnsi="Arial" w:cs="Arial"/>
          <w:spacing w:val="13"/>
          <w:sz w:val="14"/>
          <w:szCs w:val="14"/>
        </w:rPr>
        <w:t xml:space="preserve"> </w:t>
      </w:r>
      <w:r w:rsidRPr="00B13A34">
        <w:rPr>
          <w:rFonts w:ascii="Arial" w:hAnsi="Arial" w:cs="Arial"/>
          <w:sz w:val="14"/>
          <w:szCs w:val="14"/>
        </w:rPr>
        <w:t>fueren</w:t>
      </w:r>
      <w:r w:rsidRPr="00B13A34">
        <w:rPr>
          <w:rFonts w:ascii="Arial" w:hAnsi="Arial" w:cs="Arial"/>
          <w:spacing w:val="15"/>
          <w:sz w:val="14"/>
          <w:szCs w:val="14"/>
        </w:rPr>
        <w:t xml:space="preserve"> </w:t>
      </w:r>
      <w:r w:rsidRPr="00B13A34">
        <w:rPr>
          <w:rFonts w:ascii="Arial" w:hAnsi="Arial" w:cs="Arial"/>
          <w:sz w:val="14"/>
          <w:szCs w:val="14"/>
        </w:rPr>
        <w:t>imputables</w:t>
      </w:r>
      <w:r w:rsidRPr="00B13A34">
        <w:rPr>
          <w:rFonts w:ascii="Arial" w:hAnsi="Arial" w:cs="Arial"/>
          <w:spacing w:val="12"/>
          <w:sz w:val="14"/>
          <w:szCs w:val="14"/>
        </w:rPr>
        <w:t xml:space="preserve"> </w:t>
      </w:r>
      <w:r w:rsidRPr="00B13A34">
        <w:rPr>
          <w:rFonts w:ascii="Arial" w:hAnsi="Arial" w:cs="Arial"/>
          <w:sz w:val="14"/>
          <w:szCs w:val="14"/>
        </w:rPr>
        <w:t>constitutivos</w:t>
      </w:r>
      <w:r w:rsidRPr="00B13A34">
        <w:rPr>
          <w:rFonts w:ascii="Arial" w:hAnsi="Arial" w:cs="Arial"/>
          <w:spacing w:val="12"/>
          <w:sz w:val="14"/>
          <w:szCs w:val="14"/>
        </w:rPr>
        <w:t xml:space="preserve"> </w:t>
      </w:r>
      <w:r w:rsidRPr="00B13A34">
        <w:rPr>
          <w:rFonts w:ascii="Arial" w:hAnsi="Arial" w:cs="Arial"/>
          <w:sz w:val="14"/>
          <w:szCs w:val="14"/>
        </w:rPr>
        <w:t>de</w:t>
      </w:r>
      <w:r w:rsidRPr="00B13A34">
        <w:rPr>
          <w:rFonts w:ascii="Arial" w:hAnsi="Arial" w:cs="Arial"/>
          <w:spacing w:val="12"/>
          <w:sz w:val="14"/>
          <w:szCs w:val="14"/>
        </w:rPr>
        <w:t xml:space="preserve"> </w:t>
      </w:r>
      <w:r w:rsidRPr="00B13A34">
        <w:rPr>
          <w:rFonts w:ascii="Arial" w:hAnsi="Arial" w:cs="Arial"/>
          <w:sz w:val="14"/>
          <w:szCs w:val="14"/>
        </w:rPr>
        <w:t>incumplimiento</w:t>
      </w:r>
      <w:r w:rsidRPr="00B13A34">
        <w:rPr>
          <w:rFonts w:ascii="Arial" w:hAnsi="Arial" w:cs="Arial"/>
          <w:spacing w:val="11"/>
          <w:sz w:val="14"/>
          <w:szCs w:val="14"/>
        </w:rPr>
        <w:t xml:space="preserve"> </w:t>
      </w:r>
      <w:r w:rsidRPr="00B13A34">
        <w:rPr>
          <w:rFonts w:ascii="Arial" w:hAnsi="Arial" w:cs="Arial"/>
          <w:sz w:val="14"/>
          <w:szCs w:val="14"/>
        </w:rPr>
        <w:t>de</w:t>
      </w:r>
      <w:r w:rsidRPr="00B13A34">
        <w:rPr>
          <w:rFonts w:ascii="Arial" w:hAnsi="Arial" w:cs="Arial"/>
          <w:spacing w:val="13"/>
          <w:sz w:val="14"/>
          <w:szCs w:val="14"/>
        </w:rPr>
        <w:t xml:space="preserve"> </w:t>
      </w:r>
      <w:r w:rsidRPr="00B13A34">
        <w:rPr>
          <w:rFonts w:ascii="Arial" w:hAnsi="Arial" w:cs="Arial"/>
          <w:sz w:val="14"/>
          <w:szCs w:val="14"/>
        </w:rPr>
        <w:t>las</w:t>
      </w:r>
      <w:r w:rsidRPr="00B13A34">
        <w:rPr>
          <w:rFonts w:ascii="Arial" w:hAnsi="Arial" w:cs="Arial"/>
          <w:spacing w:val="11"/>
          <w:sz w:val="14"/>
          <w:szCs w:val="14"/>
        </w:rPr>
        <w:t xml:space="preserve"> </w:t>
      </w:r>
      <w:r w:rsidRPr="00B13A34">
        <w:rPr>
          <w:rFonts w:ascii="Arial" w:hAnsi="Arial" w:cs="Arial"/>
          <w:sz w:val="14"/>
          <w:szCs w:val="14"/>
        </w:rPr>
        <w:t>obligaciones</w:t>
      </w:r>
      <w:r w:rsidRPr="00B13A34">
        <w:rPr>
          <w:rFonts w:ascii="Arial" w:hAnsi="Arial" w:cs="Arial"/>
          <w:spacing w:val="13"/>
          <w:sz w:val="14"/>
          <w:szCs w:val="14"/>
        </w:rPr>
        <w:t xml:space="preserve"> </w:t>
      </w:r>
      <w:r w:rsidRPr="00B13A34">
        <w:rPr>
          <w:rFonts w:ascii="Arial" w:hAnsi="Arial" w:cs="Arial"/>
          <w:sz w:val="14"/>
          <w:szCs w:val="14"/>
        </w:rPr>
        <w:t>correspondientes</w:t>
      </w:r>
      <w:r w:rsidRPr="00B13A34">
        <w:rPr>
          <w:rFonts w:ascii="Arial" w:hAnsi="Arial" w:cs="Arial"/>
          <w:spacing w:val="12"/>
          <w:sz w:val="14"/>
          <w:szCs w:val="14"/>
        </w:rPr>
        <w:t xml:space="preserve"> </w:t>
      </w:r>
      <w:r w:rsidRPr="00B13A34">
        <w:rPr>
          <w:rFonts w:ascii="Arial" w:hAnsi="Arial" w:cs="Arial"/>
          <w:sz w:val="14"/>
          <w:szCs w:val="14"/>
        </w:rPr>
        <w:t>a tales contratos y que causen daño o perjuicio a las entidades, derivados de la celebración y ejecución de contratos respecto de los cuales hayan ejercido o ejerzan las actividades de consultoría o asesoría incluyendo la etapa de liquidación de los mismos.</w:t>
      </w:r>
    </w:p>
    <w:p w14:paraId="17069741" w14:textId="77777777" w:rsidR="009148FD" w:rsidRPr="00B13A34" w:rsidRDefault="009148FD" w:rsidP="002C62CA">
      <w:pPr>
        <w:spacing w:before="161" w:line="259" w:lineRule="auto"/>
        <w:ind w:right="49"/>
        <w:jc w:val="both"/>
        <w:rPr>
          <w:rFonts w:ascii="Arial" w:hAnsi="Arial" w:cs="Arial"/>
          <w:sz w:val="14"/>
          <w:szCs w:val="14"/>
        </w:rPr>
      </w:pPr>
      <w:r w:rsidRPr="00B13A34">
        <w:rPr>
          <w:rFonts w:ascii="Arial" w:hAnsi="Arial" w:cs="Arial"/>
          <w:sz w:val="14"/>
          <w:szCs w:val="14"/>
        </w:rPr>
        <w:t>Por su parte, los interventores, responderán civil, fiscal, penal y disciplinariamente, tanto por el cumplimiento de las obligaciones derivadas del contrato de interventoría, como por los hechos u omisiones que le sean imputables y causen daño o perjuicio a las entidades, derivados de la celebración y ejecución de los contratos respecto de los cuales hayan ejercido o ejerzan las funciones de interventoría, incluyendo la etapa de liquidación de los mismos siempre y cuando tales perjuicios provengan del incumplimiento o responsabilidad directa, por parte del interventor, de las obligaciones que a este le correspondan conforme con el contrato de interventoría.</w:t>
      </w:r>
    </w:p>
  </w:footnote>
  <w:footnote w:id="28">
    <w:p w14:paraId="72E55873" w14:textId="77777777" w:rsidR="009148FD" w:rsidRPr="00B13A34" w:rsidRDefault="009148FD" w:rsidP="002C62CA">
      <w:pPr>
        <w:spacing w:before="159" w:line="256" w:lineRule="auto"/>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ARTICULO 58. DE LAS SANCIONES. Como consecuencia de las acciones u omisiones que se les impute en relación con su actuación contractual, y sin perjuicio de las sanciones e inhabilidades señaladas en la Constitución Política, las personas a que se refiere este capítulo se harán acreedoras a:</w:t>
      </w:r>
    </w:p>
    <w:p w14:paraId="637F2AB0" w14:textId="77777777" w:rsidR="009148FD" w:rsidRPr="00B13A34" w:rsidRDefault="009148FD" w:rsidP="002C62CA">
      <w:pPr>
        <w:spacing w:before="76" w:line="256" w:lineRule="auto"/>
        <w:ind w:right="49"/>
        <w:jc w:val="both"/>
        <w:rPr>
          <w:rFonts w:ascii="Arial" w:hAnsi="Arial" w:cs="Arial"/>
          <w:sz w:val="14"/>
          <w:szCs w:val="14"/>
        </w:rPr>
      </w:pPr>
      <w:r w:rsidRPr="00B13A34">
        <w:rPr>
          <w:rFonts w:ascii="Arial" w:hAnsi="Arial" w:cs="Arial"/>
          <w:sz w:val="14"/>
          <w:szCs w:val="14"/>
        </w:rPr>
        <w:t>1°.</w:t>
      </w:r>
      <w:r w:rsidRPr="00B13A34">
        <w:rPr>
          <w:rFonts w:ascii="Arial" w:hAnsi="Arial" w:cs="Arial"/>
          <w:spacing w:val="-8"/>
          <w:sz w:val="14"/>
          <w:szCs w:val="14"/>
        </w:rPr>
        <w:t xml:space="preserve"> </w:t>
      </w:r>
      <w:r w:rsidRPr="00B13A34">
        <w:rPr>
          <w:rFonts w:ascii="Arial" w:hAnsi="Arial" w:cs="Arial"/>
          <w:sz w:val="14"/>
          <w:szCs w:val="14"/>
        </w:rPr>
        <w:t>En</w:t>
      </w:r>
      <w:r w:rsidRPr="00B13A34">
        <w:rPr>
          <w:rFonts w:ascii="Arial" w:hAnsi="Arial" w:cs="Arial"/>
          <w:spacing w:val="-5"/>
          <w:sz w:val="14"/>
          <w:szCs w:val="14"/>
        </w:rPr>
        <w:t xml:space="preserve"> </w:t>
      </w:r>
      <w:r w:rsidRPr="00B13A34">
        <w:rPr>
          <w:rFonts w:ascii="Arial" w:hAnsi="Arial" w:cs="Arial"/>
          <w:sz w:val="14"/>
          <w:szCs w:val="14"/>
        </w:rPr>
        <w:t>caso</w:t>
      </w:r>
      <w:r w:rsidRPr="00B13A34">
        <w:rPr>
          <w:rFonts w:ascii="Arial" w:hAnsi="Arial" w:cs="Arial"/>
          <w:spacing w:val="-8"/>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declaratoria</w:t>
      </w:r>
      <w:r w:rsidRPr="00B13A34">
        <w:rPr>
          <w:rFonts w:ascii="Arial" w:hAnsi="Arial" w:cs="Arial"/>
          <w:spacing w:val="-5"/>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responsabilidad</w:t>
      </w:r>
      <w:r w:rsidRPr="00B13A34">
        <w:rPr>
          <w:rFonts w:ascii="Arial" w:hAnsi="Arial" w:cs="Arial"/>
          <w:spacing w:val="-6"/>
          <w:sz w:val="14"/>
          <w:szCs w:val="14"/>
        </w:rPr>
        <w:t xml:space="preserve"> </w:t>
      </w:r>
      <w:r w:rsidRPr="00B13A34">
        <w:rPr>
          <w:rFonts w:ascii="Arial" w:hAnsi="Arial" w:cs="Arial"/>
          <w:sz w:val="14"/>
          <w:szCs w:val="14"/>
        </w:rPr>
        <w:t>civil,</w:t>
      </w:r>
      <w:r w:rsidRPr="00B13A34">
        <w:rPr>
          <w:rFonts w:ascii="Arial" w:hAnsi="Arial" w:cs="Arial"/>
          <w:spacing w:val="-8"/>
          <w:sz w:val="14"/>
          <w:szCs w:val="14"/>
        </w:rPr>
        <w:t xml:space="preserve"> </w:t>
      </w:r>
      <w:r w:rsidRPr="00B13A34">
        <w:rPr>
          <w:rFonts w:ascii="Arial" w:hAnsi="Arial" w:cs="Arial"/>
          <w:sz w:val="14"/>
          <w:szCs w:val="14"/>
        </w:rPr>
        <w:t>al</w:t>
      </w:r>
      <w:r w:rsidRPr="00B13A34">
        <w:rPr>
          <w:rFonts w:ascii="Arial" w:hAnsi="Arial" w:cs="Arial"/>
          <w:spacing w:val="-5"/>
          <w:sz w:val="14"/>
          <w:szCs w:val="14"/>
        </w:rPr>
        <w:t xml:space="preserve"> </w:t>
      </w:r>
      <w:r w:rsidRPr="00B13A34">
        <w:rPr>
          <w:rFonts w:ascii="Arial" w:hAnsi="Arial" w:cs="Arial"/>
          <w:sz w:val="14"/>
          <w:szCs w:val="14"/>
        </w:rPr>
        <w:t>pago</w:t>
      </w:r>
      <w:r w:rsidRPr="00B13A34">
        <w:rPr>
          <w:rFonts w:ascii="Arial" w:hAnsi="Arial" w:cs="Arial"/>
          <w:spacing w:val="-7"/>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las</w:t>
      </w:r>
      <w:r w:rsidRPr="00B13A34">
        <w:rPr>
          <w:rFonts w:ascii="Arial" w:hAnsi="Arial" w:cs="Arial"/>
          <w:spacing w:val="-7"/>
          <w:sz w:val="14"/>
          <w:szCs w:val="14"/>
        </w:rPr>
        <w:t xml:space="preserve"> </w:t>
      </w:r>
      <w:r w:rsidRPr="00B13A34">
        <w:rPr>
          <w:rFonts w:ascii="Arial" w:hAnsi="Arial" w:cs="Arial"/>
          <w:sz w:val="14"/>
          <w:szCs w:val="14"/>
        </w:rPr>
        <w:t>indemnizaciones</w:t>
      </w:r>
      <w:r w:rsidRPr="00B13A34">
        <w:rPr>
          <w:rFonts w:ascii="Arial" w:hAnsi="Arial" w:cs="Arial"/>
          <w:spacing w:val="-6"/>
          <w:sz w:val="14"/>
          <w:szCs w:val="14"/>
        </w:rPr>
        <w:t xml:space="preserve"> </w:t>
      </w:r>
      <w:r w:rsidRPr="00B13A34">
        <w:rPr>
          <w:rFonts w:ascii="Arial" w:hAnsi="Arial" w:cs="Arial"/>
          <w:sz w:val="14"/>
          <w:szCs w:val="14"/>
        </w:rPr>
        <w:t>en</w:t>
      </w:r>
      <w:r w:rsidRPr="00B13A34">
        <w:rPr>
          <w:rFonts w:ascii="Arial" w:hAnsi="Arial" w:cs="Arial"/>
          <w:spacing w:val="-5"/>
          <w:sz w:val="14"/>
          <w:szCs w:val="14"/>
        </w:rPr>
        <w:t xml:space="preserve"> </w:t>
      </w:r>
      <w:r w:rsidRPr="00B13A34">
        <w:rPr>
          <w:rFonts w:ascii="Arial" w:hAnsi="Arial" w:cs="Arial"/>
          <w:sz w:val="14"/>
          <w:szCs w:val="14"/>
        </w:rPr>
        <w:t>la</w:t>
      </w:r>
      <w:r w:rsidRPr="00B13A34">
        <w:rPr>
          <w:rFonts w:ascii="Arial" w:hAnsi="Arial" w:cs="Arial"/>
          <w:spacing w:val="-5"/>
          <w:sz w:val="14"/>
          <w:szCs w:val="14"/>
        </w:rPr>
        <w:t xml:space="preserve"> </w:t>
      </w:r>
      <w:r w:rsidRPr="00B13A34">
        <w:rPr>
          <w:rFonts w:ascii="Arial" w:hAnsi="Arial" w:cs="Arial"/>
          <w:sz w:val="14"/>
          <w:szCs w:val="14"/>
        </w:rPr>
        <w:t>forma</w:t>
      </w:r>
      <w:r w:rsidRPr="00B13A34">
        <w:rPr>
          <w:rFonts w:ascii="Arial" w:hAnsi="Arial" w:cs="Arial"/>
          <w:spacing w:val="-5"/>
          <w:sz w:val="14"/>
          <w:szCs w:val="14"/>
        </w:rPr>
        <w:t xml:space="preserve"> </w:t>
      </w:r>
      <w:r w:rsidRPr="00B13A34">
        <w:rPr>
          <w:rFonts w:ascii="Arial" w:hAnsi="Arial" w:cs="Arial"/>
          <w:sz w:val="14"/>
          <w:szCs w:val="14"/>
        </w:rPr>
        <w:t>y</w:t>
      </w:r>
      <w:r w:rsidRPr="00B13A34">
        <w:rPr>
          <w:rFonts w:ascii="Arial" w:hAnsi="Arial" w:cs="Arial"/>
          <w:spacing w:val="-7"/>
          <w:sz w:val="14"/>
          <w:szCs w:val="14"/>
        </w:rPr>
        <w:t xml:space="preserve"> </w:t>
      </w:r>
      <w:r w:rsidRPr="00B13A34">
        <w:rPr>
          <w:rFonts w:ascii="Arial" w:hAnsi="Arial" w:cs="Arial"/>
          <w:sz w:val="14"/>
          <w:szCs w:val="14"/>
        </w:rPr>
        <w:t>cuantía</w:t>
      </w:r>
      <w:r w:rsidRPr="00B13A34">
        <w:rPr>
          <w:rFonts w:ascii="Arial" w:hAnsi="Arial" w:cs="Arial"/>
          <w:spacing w:val="-5"/>
          <w:sz w:val="14"/>
          <w:szCs w:val="14"/>
        </w:rPr>
        <w:t xml:space="preserve"> </w:t>
      </w:r>
      <w:r w:rsidRPr="00B13A34">
        <w:rPr>
          <w:rFonts w:ascii="Arial" w:hAnsi="Arial" w:cs="Arial"/>
          <w:sz w:val="14"/>
          <w:szCs w:val="14"/>
        </w:rPr>
        <w:t>que</w:t>
      </w:r>
      <w:r w:rsidRPr="00B13A34">
        <w:rPr>
          <w:rFonts w:ascii="Arial" w:hAnsi="Arial" w:cs="Arial"/>
          <w:spacing w:val="-6"/>
          <w:sz w:val="14"/>
          <w:szCs w:val="14"/>
        </w:rPr>
        <w:t xml:space="preserve"> </w:t>
      </w:r>
      <w:r w:rsidRPr="00B13A34">
        <w:rPr>
          <w:rFonts w:ascii="Arial" w:hAnsi="Arial" w:cs="Arial"/>
          <w:sz w:val="14"/>
          <w:szCs w:val="14"/>
        </w:rPr>
        <w:t>determine</w:t>
      </w:r>
      <w:r w:rsidRPr="00B13A34">
        <w:rPr>
          <w:rFonts w:ascii="Arial" w:hAnsi="Arial" w:cs="Arial"/>
          <w:spacing w:val="-8"/>
          <w:sz w:val="14"/>
          <w:szCs w:val="14"/>
        </w:rPr>
        <w:t xml:space="preserve"> </w:t>
      </w:r>
      <w:r w:rsidRPr="00B13A34">
        <w:rPr>
          <w:rFonts w:ascii="Arial" w:hAnsi="Arial" w:cs="Arial"/>
          <w:sz w:val="14"/>
          <w:szCs w:val="14"/>
        </w:rPr>
        <w:t>la</w:t>
      </w:r>
      <w:r w:rsidRPr="00B13A34">
        <w:rPr>
          <w:rFonts w:ascii="Arial" w:hAnsi="Arial" w:cs="Arial"/>
          <w:spacing w:val="-7"/>
          <w:sz w:val="14"/>
          <w:szCs w:val="14"/>
        </w:rPr>
        <w:t xml:space="preserve"> </w:t>
      </w:r>
      <w:r w:rsidRPr="00B13A34">
        <w:rPr>
          <w:rFonts w:ascii="Arial" w:hAnsi="Arial" w:cs="Arial"/>
          <w:sz w:val="14"/>
          <w:szCs w:val="14"/>
        </w:rPr>
        <w:t>autoridad judicial</w:t>
      </w:r>
      <w:r w:rsidRPr="00B13A34">
        <w:rPr>
          <w:rFonts w:ascii="Arial" w:hAnsi="Arial" w:cs="Arial"/>
          <w:spacing w:val="-1"/>
          <w:sz w:val="14"/>
          <w:szCs w:val="14"/>
        </w:rPr>
        <w:t xml:space="preserve"> </w:t>
      </w:r>
      <w:r w:rsidRPr="00B13A34">
        <w:rPr>
          <w:rFonts w:ascii="Arial" w:hAnsi="Arial" w:cs="Arial"/>
          <w:sz w:val="14"/>
          <w:szCs w:val="14"/>
        </w:rPr>
        <w:t>competente.</w:t>
      </w:r>
    </w:p>
  </w:footnote>
  <w:footnote w:id="29">
    <w:p w14:paraId="209585F8" w14:textId="77777777" w:rsidR="009148FD" w:rsidRPr="00B13A34" w:rsidRDefault="009148FD" w:rsidP="002C62CA">
      <w:pPr>
        <w:pStyle w:val="Textonotapie"/>
        <w:ind w:right="49"/>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Parágrafo 3</w:t>
      </w:r>
      <w:r w:rsidRPr="00B13A34">
        <w:rPr>
          <w:rFonts w:ascii="Arial" w:hAnsi="Arial" w:cs="Arial"/>
          <w:b/>
          <w:sz w:val="14"/>
          <w:szCs w:val="14"/>
        </w:rPr>
        <w:t>°</w:t>
      </w:r>
      <w:r w:rsidRPr="00B13A34">
        <w:rPr>
          <w:rFonts w:ascii="Arial" w:hAnsi="Arial" w:cs="Arial"/>
          <w:sz w:val="14"/>
          <w:szCs w:val="14"/>
        </w:rPr>
        <w:t>. El interventor que no haya informado oportunamente a la Entidad de un posible incumplimiento del contrato vigilado o principal, parcial o total, de alguna de las obligaciones a cargo del contratista, será solidariamente responsable con este de los perjuicios que se ocasionen con el incumplimiento por los daños que le sean imputables al interventor.</w:t>
      </w:r>
    </w:p>
    <w:p w14:paraId="23414161" w14:textId="77777777" w:rsidR="009148FD" w:rsidRPr="00B13A34" w:rsidRDefault="009148FD" w:rsidP="002C62CA">
      <w:pPr>
        <w:pStyle w:val="Textonotapie"/>
        <w:ind w:right="49"/>
        <w:rPr>
          <w:rFonts w:ascii="Arial" w:hAnsi="Arial" w:cs="Arial"/>
          <w:sz w:val="14"/>
          <w:szCs w:val="14"/>
        </w:rPr>
      </w:pPr>
      <w:r w:rsidRPr="00B13A34">
        <w:rPr>
          <w:rFonts w:ascii="Arial" w:hAnsi="Arial" w:cs="Arial"/>
          <w:sz w:val="14"/>
          <w:szCs w:val="14"/>
        </w:rPr>
        <w:t xml:space="preserve">Cuando el ordenador del gasto sea informado oportunamente de los posibles incumplimientos de un contratista y no lo conmine </w:t>
      </w:r>
      <w:r w:rsidRPr="00B13A34">
        <w:rPr>
          <w:rFonts w:ascii="Arial" w:hAnsi="Arial" w:cs="Arial"/>
          <w:spacing w:val="8"/>
          <w:sz w:val="14"/>
          <w:szCs w:val="14"/>
        </w:rPr>
        <w:t xml:space="preserve">al </w:t>
      </w:r>
      <w:r w:rsidRPr="00B13A34">
        <w:rPr>
          <w:rFonts w:ascii="Arial" w:hAnsi="Arial" w:cs="Arial"/>
          <w:sz w:val="14"/>
          <w:szCs w:val="14"/>
        </w:rPr>
        <w:t>cumplimiento</w:t>
      </w:r>
      <w:r w:rsidRPr="00B13A34">
        <w:rPr>
          <w:rFonts w:ascii="Arial" w:hAnsi="Arial" w:cs="Arial"/>
          <w:spacing w:val="-15"/>
          <w:sz w:val="14"/>
          <w:szCs w:val="14"/>
        </w:rPr>
        <w:t xml:space="preserve"> </w:t>
      </w:r>
      <w:r w:rsidRPr="00B13A34">
        <w:rPr>
          <w:rFonts w:ascii="Arial" w:hAnsi="Arial" w:cs="Arial"/>
          <w:sz w:val="14"/>
          <w:szCs w:val="14"/>
        </w:rPr>
        <w:t>de</w:t>
      </w:r>
      <w:r w:rsidRPr="00B13A34">
        <w:rPr>
          <w:rFonts w:ascii="Arial" w:hAnsi="Arial" w:cs="Arial"/>
          <w:spacing w:val="-14"/>
          <w:sz w:val="14"/>
          <w:szCs w:val="14"/>
        </w:rPr>
        <w:t xml:space="preserve"> </w:t>
      </w:r>
      <w:r w:rsidRPr="00B13A34">
        <w:rPr>
          <w:rFonts w:ascii="Arial" w:hAnsi="Arial" w:cs="Arial"/>
          <w:sz w:val="14"/>
          <w:szCs w:val="14"/>
        </w:rPr>
        <w:t>lo</w:t>
      </w:r>
      <w:r w:rsidRPr="00B13A34">
        <w:rPr>
          <w:rFonts w:ascii="Arial" w:hAnsi="Arial" w:cs="Arial"/>
          <w:spacing w:val="-15"/>
          <w:sz w:val="14"/>
          <w:szCs w:val="14"/>
        </w:rPr>
        <w:t xml:space="preserve"> </w:t>
      </w:r>
      <w:r w:rsidRPr="00B13A34">
        <w:rPr>
          <w:rFonts w:ascii="Arial" w:hAnsi="Arial" w:cs="Arial"/>
          <w:sz w:val="14"/>
          <w:szCs w:val="14"/>
        </w:rPr>
        <w:t>pactado</w:t>
      </w:r>
      <w:r w:rsidRPr="00B13A34">
        <w:rPr>
          <w:rFonts w:ascii="Arial" w:hAnsi="Arial" w:cs="Arial"/>
          <w:spacing w:val="-12"/>
          <w:sz w:val="14"/>
          <w:szCs w:val="14"/>
        </w:rPr>
        <w:t xml:space="preserve"> </w:t>
      </w:r>
      <w:r w:rsidRPr="00B13A34">
        <w:rPr>
          <w:rFonts w:ascii="Arial" w:hAnsi="Arial" w:cs="Arial"/>
          <w:sz w:val="14"/>
          <w:szCs w:val="14"/>
        </w:rPr>
        <w:t>o</w:t>
      </w:r>
      <w:r w:rsidRPr="00B13A34">
        <w:rPr>
          <w:rFonts w:ascii="Arial" w:hAnsi="Arial" w:cs="Arial"/>
          <w:spacing w:val="-15"/>
          <w:sz w:val="14"/>
          <w:szCs w:val="14"/>
        </w:rPr>
        <w:t xml:space="preserve"> </w:t>
      </w:r>
      <w:r w:rsidRPr="00B13A34">
        <w:rPr>
          <w:rFonts w:ascii="Arial" w:hAnsi="Arial" w:cs="Arial"/>
          <w:sz w:val="14"/>
          <w:szCs w:val="14"/>
        </w:rPr>
        <w:t>adopte</w:t>
      </w:r>
      <w:r w:rsidRPr="00B13A34">
        <w:rPr>
          <w:rFonts w:ascii="Arial" w:hAnsi="Arial" w:cs="Arial"/>
          <w:spacing w:val="-15"/>
          <w:sz w:val="14"/>
          <w:szCs w:val="14"/>
        </w:rPr>
        <w:t xml:space="preserve"> </w:t>
      </w:r>
      <w:r w:rsidRPr="00B13A34">
        <w:rPr>
          <w:rFonts w:ascii="Arial" w:hAnsi="Arial" w:cs="Arial"/>
          <w:sz w:val="14"/>
          <w:szCs w:val="14"/>
        </w:rPr>
        <w:t>las</w:t>
      </w:r>
      <w:r w:rsidRPr="00B13A34">
        <w:rPr>
          <w:rFonts w:ascii="Arial" w:hAnsi="Arial" w:cs="Arial"/>
          <w:spacing w:val="-12"/>
          <w:sz w:val="14"/>
          <w:szCs w:val="14"/>
        </w:rPr>
        <w:t xml:space="preserve"> </w:t>
      </w:r>
      <w:r w:rsidRPr="00B13A34">
        <w:rPr>
          <w:rFonts w:ascii="Arial" w:hAnsi="Arial" w:cs="Arial"/>
          <w:sz w:val="14"/>
          <w:szCs w:val="14"/>
        </w:rPr>
        <w:t>medidas</w:t>
      </w:r>
      <w:r w:rsidRPr="00B13A34">
        <w:rPr>
          <w:rFonts w:ascii="Arial" w:hAnsi="Arial" w:cs="Arial"/>
          <w:spacing w:val="-15"/>
          <w:sz w:val="14"/>
          <w:szCs w:val="14"/>
        </w:rPr>
        <w:t xml:space="preserve"> </w:t>
      </w:r>
      <w:r w:rsidRPr="00B13A34">
        <w:rPr>
          <w:rFonts w:ascii="Arial" w:hAnsi="Arial" w:cs="Arial"/>
          <w:sz w:val="14"/>
          <w:szCs w:val="14"/>
        </w:rPr>
        <w:t>necesarias</w:t>
      </w:r>
      <w:r w:rsidRPr="00B13A34">
        <w:rPr>
          <w:rFonts w:ascii="Arial" w:hAnsi="Arial" w:cs="Arial"/>
          <w:spacing w:val="-15"/>
          <w:sz w:val="14"/>
          <w:szCs w:val="14"/>
        </w:rPr>
        <w:t xml:space="preserve"> </w:t>
      </w:r>
      <w:r w:rsidRPr="00B13A34">
        <w:rPr>
          <w:rFonts w:ascii="Arial" w:hAnsi="Arial" w:cs="Arial"/>
          <w:sz w:val="14"/>
          <w:szCs w:val="14"/>
        </w:rPr>
        <w:t>para</w:t>
      </w:r>
      <w:r w:rsidRPr="00B13A34">
        <w:rPr>
          <w:rFonts w:ascii="Arial" w:hAnsi="Arial" w:cs="Arial"/>
          <w:spacing w:val="-12"/>
          <w:sz w:val="14"/>
          <w:szCs w:val="14"/>
        </w:rPr>
        <w:t xml:space="preserve"> </w:t>
      </w:r>
      <w:r w:rsidRPr="00B13A34">
        <w:rPr>
          <w:rFonts w:ascii="Arial" w:hAnsi="Arial" w:cs="Arial"/>
          <w:sz w:val="14"/>
          <w:szCs w:val="14"/>
        </w:rPr>
        <w:t>salvaguardar</w:t>
      </w:r>
      <w:r w:rsidRPr="00B13A34">
        <w:rPr>
          <w:rFonts w:ascii="Arial" w:hAnsi="Arial" w:cs="Arial"/>
          <w:spacing w:val="-14"/>
          <w:sz w:val="14"/>
          <w:szCs w:val="14"/>
        </w:rPr>
        <w:t xml:space="preserve"> </w:t>
      </w:r>
      <w:r w:rsidRPr="00B13A34">
        <w:rPr>
          <w:rFonts w:ascii="Arial" w:hAnsi="Arial" w:cs="Arial"/>
          <w:sz w:val="14"/>
          <w:szCs w:val="14"/>
        </w:rPr>
        <w:t>el</w:t>
      </w:r>
      <w:r w:rsidRPr="00B13A34">
        <w:rPr>
          <w:rFonts w:ascii="Arial" w:hAnsi="Arial" w:cs="Arial"/>
          <w:spacing w:val="-14"/>
          <w:sz w:val="14"/>
          <w:szCs w:val="14"/>
        </w:rPr>
        <w:t xml:space="preserve"> </w:t>
      </w:r>
      <w:r w:rsidRPr="00B13A34">
        <w:rPr>
          <w:rFonts w:ascii="Arial" w:hAnsi="Arial" w:cs="Arial"/>
          <w:sz w:val="14"/>
          <w:szCs w:val="14"/>
        </w:rPr>
        <w:t>interés</w:t>
      </w:r>
      <w:r w:rsidRPr="00B13A34">
        <w:rPr>
          <w:rFonts w:ascii="Arial" w:hAnsi="Arial" w:cs="Arial"/>
          <w:spacing w:val="-15"/>
          <w:sz w:val="14"/>
          <w:szCs w:val="14"/>
        </w:rPr>
        <w:t xml:space="preserve"> </w:t>
      </w:r>
      <w:r w:rsidRPr="00B13A34">
        <w:rPr>
          <w:rFonts w:ascii="Arial" w:hAnsi="Arial" w:cs="Arial"/>
          <w:sz w:val="14"/>
          <w:szCs w:val="14"/>
        </w:rPr>
        <w:t>general</w:t>
      </w:r>
      <w:r w:rsidRPr="00B13A34">
        <w:rPr>
          <w:rFonts w:ascii="Arial" w:hAnsi="Arial" w:cs="Arial"/>
          <w:spacing w:val="-13"/>
          <w:sz w:val="14"/>
          <w:szCs w:val="14"/>
        </w:rPr>
        <w:t xml:space="preserve"> </w:t>
      </w:r>
      <w:r w:rsidRPr="00B13A34">
        <w:rPr>
          <w:rFonts w:ascii="Arial" w:hAnsi="Arial" w:cs="Arial"/>
          <w:sz w:val="14"/>
          <w:szCs w:val="14"/>
        </w:rPr>
        <w:t>y</w:t>
      </w:r>
      <w:r w:rsidRPr="00B13A34">
        <w:rPr>
          <w:rFonts w:ascii="Arial" w:hAnsi="Arial" w:cs="Arial"/>
          <w:spacing w:val="-16"/>
          <w:sz w:val="14"/>
          <w:szCs w:val="14"/>
        </w:rPr>
        <w:t xml:space="preserve"> </w:t>
      </w:r>
      <w:r w:rsidRPr="00B13A34">
        <w:rPr>
          <w:rFonts w:ascii="Arial" w:hAnsi="Arial" w:cs="Arial"/>
          <w:sz w:val="14"/>
          <w:szCs w:val="14"/>
        </w:rPr>
        <w:t>los</w:t>
      </w:r>
      <w:r w:rsidRPr="00B13A34">
        <w:rPr>
          <w:rFonts w:ascii="Arial" w:hAnsi="Arial" w:cs="Arial"/>
          <w:spacing w:val="-15"/>
          <w:sz w:val="14"/>
          <w:szCs w:val="14"/>
        </w:rPr>
        <w:t xml:space="preserve"> </w:t>
      </w:r>
      <w:r w:rsidRPr="00B13A34">
        <w:rPr>
          <w:rFonts w:ascii="Arial" w:hAnsi="Arial" w:cs="Arial"/>
          <w:sz w:val="14"/>
          <w:szCs w:val="14"/>
        </w:rPr>
        <w:t>recursos</w:t>
      </w:r>
      <w:r w:rsidRPr="00B13A34">
        <w:rPr>
          <w:rFonts w:ascii="Arial" w:hAnsi="Arial" w:cs="Arial"/>
          <w:spacing w:val="-14"/>
          <w:sz w:val="14"/>
          <w:szCs w:val="14"/>
        </w:rPr>
        <w:t xml:space="preserve"> </w:t>
      </w:r>
      <w:r w:rsidRPr="00B13A34">
        <w:rPr>
          <w:rFonts w:ascii="Arial" w:hAnsi="Arial" w:cs="Arial"/>
          <w:sz w:val="14"/>
          <w:szCs w:val="14"/>
        </w:rPr>
        <w:t>públicos</w:t>
      </w:r>
      <w:r w:rsidRPr="00B13A34">
        <w:rPr>
          <w:rFonts w:ascii="Arial" w:hAnsi="Arial" w:cs="Arial"/>
          <w:spacing w:val="-15"/>
          <w:sz w:val="14"/>
          <w:szCs w:val="14"/>
        </w:rPr>
        <w:t xml:space="preserve"> </w:t>
      </w:r>
      <w:r w:rsidRPr="00B13A34">
        <w:rPr>
          <w:rFonts w:ascii="Arial" w:hAnsi="Arial" w:cs="Arial"/>
          <w:sz w:val="14"/>
          <w:szCs w:val="14"/>
        </w:rPr>
        <w:t>involucrados, será responsable solidariamente con este, de los perjuicios que se</w:t>
      </w:r>
      <w:r w:rsidRPr="00B13A34">
        <w:rPr>
          <w:rFonts w:ascii="Arial" w:hAnsi="Arial" w:cs="Arial"/>
          <w:spacing w:val="-11"/>
          <w:sz w:val="14"/>
          <w:szCs w:val="14"/>
        </w:rPr>
        <w:t xml:space="preserve"> </w:t>
      </w:r>
      <w:r w:rsidRPr="00B13A34">
        <w:rPr>
          <w:rFonts w:ascii="Arial" w:hAnsi="Arial" w:cs="Arial"/>
          <w:sz w:val="14"/>
          <w:szCs w:val="14"/>
        </w:rPr>
        <w:t>ocasionen.</w:t>
      </w:r>
    </w:p>
  </w:footnote>
  <w:footnote w:id="30">
    <w:p w14:paraId="1975E841" w14:textId="1554B5C0" w:rsidR="009148FD" w:rsidRPr="00B13A34" w:rsidRDefault="009148FD" w:rsidP="003F4716">
      <w:pPr>
        <w:spacing w:before="76"/>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Tomado</w:t>
      </w:r>
      <w:r w:rsidRPr="00B13A34">
        <w:rPr>
          <w:rFonts w:ascii="Arial" w:hAnsi="Arial" w:cs="Arial"/>
          <w:spacing w:val="-11"/>
          <w:sz w:val="14"/>
          <w:szCs w:val="14"/>
        </w:rPr>
        <w:t xml:space="preserve"> </w:t>
      </w:r>
      <w:r w:rsidRPr="00B13A34">
        <w:rPr>
          <w:rFonts w:ascii="Arial" w:hAnsi="Arial" w:cs="Arial"/>
          <w:sz w:val="14"/>
          <w:szCs w:val="14"/>
        </w:rPr>
        <w:t>de:</w:t>
      </w:r>
      <w:r w:rsidRPr="00B13A34">
        <w:rPr>
          <w:rFonts w:ascii="Arial" w:hAnsi="Arial" w:cs="Arial"/>
          <w:spacing w:val="-12"/>
          <w:sz w:val="14"/>
          <w:szCs w:val="14"/>
        </w:rPr>
        <w:t xml:space="preserve"> </w:t>
      </w:r>
      <w:r w:rsidRPr="00B13A34">
        <w:rPr>
          <w:rFonts w:ascii="Arial" w:hAnsi="Arial" w:cs="Arial"/>
          <w:sz w:val="14"/>
          <w:szCs w:val="14"/>
        </w:rPr>
        <w:t>Guía</w:t>
      </w:r>
      <w:r w:rsidRPr="00B13A34">
        <w:rPr>
          <w:rFonts w:ascii="Arial" w:hAnsi="Arial" w:cs="Arial"/>
          <w:spacing w:val="-10"/>
          <w:sz w:val="14"/>
          <w:szCs w:val="14"/>
        </w:rPr>
        <w:t xml:space="preserve"> </w:t>
      </w:r>
      <w:r w:rsidRPr="00B13A34">
        <w:rPr>
          <w:rFonts w:ascii="Arial" w:hAnsi="Arial" w:cs="Arial"/>
          <w:sz w:val="14"/>
          <w:szCs w:val="14"/>
        </w:rPr>
        <w:t>para</w:t>
      </w:r>
      <w:r w:rsidRPr="00B13A34">
        <w:rPr>
          <w:rFonts w:ascii="Arial" w:hAnsi="Arial" w:cs="Arial"/>
          <w:spacing w:val="-9"/>
          <w:sz w:val="14"/>
          <w:szCs w:val="14"/>
        </w:rPr>
        <w:t xml:space="preserve"> </w:t>
      </w:r>
      <w:r w:rsidRPr="00B13A34">
        <w:rPr>
          <w:rFonts w:ascii="Arial" w:hAnsi="Arial" w:cs="Arial"/>
          <w:sz w:val="14"/>
          <w:szCs w:val="14"/>
        </w:rPr>
        <w:t>el</w:t>
      </w:r>
      <w:r w:rsidRPr="00B13A34">
        <w:rPr>
          <w:rFonts w:ascii="Arial" w:hAnsi="Arial" w:cs="Arial"/>
          <w:spacing w:val="-9"/>
          <w:sz w:val="14"/>
          <w:szCs w:val="14"/>
        </w:rPr>
        <w:t xml:space="preserve"> </w:t>
      </w:r>
      <w:r w:rsidRPr="00B13A34">
        <w:rPr>
          <w:rFonts w:ascii="Arial" w:hAnsi="Arial" w:cs="Arial"/>
          <w:sz w:val="14"/>
          <w:szCs w:val="14"/>
        </w:rPr>
        <w:t>ejercicio</w:t>
      </w:r>
      <w:r w:rsidRPr="00B13A34">
        <w:rPr>
          <w:rFonts w:ascii="Arial" w:hAnsi="Arial" w:cs="Arial"/>
          <w:spacing w:val="-12"/>
          <w:sz w:val="14"/>
          <w:szCs w:val="14"/>
        </w:rPr>
        <w:t xml:space="preserve"> </w:t>
      </w:r>
      <w:r w:rsidRPr="00B13A34">
        <w:rPr>
          <w:rFonts w:ascii="Arial" w:hAnsi="Arial" w:cs="Arial"/>
          <w:sz w:val="14"/>
          <w:szCs w:val="14"/>
        </w:rPr>
        <w:t>de</w:t>
      </w:r>
      <w:r w:rsidRPr="00B13A34">
        <w:rPr>
          <w:rFonts w:ascii="Arial" w:hAnsi="Arial" w:cs="Arial"/>
          <w:spacing w:val="-9"/>
          <w:sz w:val="14"/>
          <w:szCs w:val="14"/>
        </w:rPr>
        <w:t xml:space="preserve"> </w:t>
      </w:r>
      <w:r w:rsidRPr="00B13A34">
        <w:rPr>
          <w:rFonts w:ascii="Arial" w:hAnsi="Arial" w:cs="Arial"/>
          <w:sz w:val="14"/>
          <w:szCs w:val="14"/>
        </w:rPr>
        <w:t>las</w:t>
      </w:r>
      <w:r w:rsidRPr="00B13A34">
        <w:rPr>
          <w:rFonts w:ascii="Arial" w:hAnsi="Arial" w:cs="Arial"/>
          <w:spacing w:val="-10"/>
          <w:sz w:val="14"/>
          <w:szCs w:val="14"/>
        </w:rPr>
        <w:t xml:space="preserve"> </w:t>
      </w:r>
      <w:r w:rsidRPr="00B13A34">
        <w:rPr>
          <w:rFonts w:ascii="Arial" w:hAnsi="Arial" w:cs="Arial"/>
          <w:sz w:val="14"/>
          <w:szCs w:val="14"/>
        </w:rPr>
        <w:t>funciones</w:t>
      </w:r>
      <w:r w:rsidRPr="00B13A34">
        <w:rPr>
          <w:rFonts w:ascii="Arial" w:hAnsi="Arial" w:cs="Arial"/>
          <w:spacing w:val="-11"/>
          <w:sz w:val="14"/>
          <w:szCs w:val="14"/>
        </w:rPr>
        <w:t xml:space="preserve"> </w:t>
      </w:r>
      <w:r w:rsidRPr="00B13A34">
        <w:rPr>
          <w:rFonts w:ascii="Arial" w:hAnsi="Arial" w:cs="Arial"/>
          <w:sz w:val="14"/>
          <w:szCs w:val="14"/>
        </w:rPr>
        <w:t>de</w:t>
      </w:r>
      <w:r w:rsidRPr="00B13A34">
        <w:rPr>
          <w:rFonts w:ascii="Arial" w:hAnsi="Arial" w:cs="Arial"/>
          <w:spacing w:val="-9"/>
          <w:sz w:val="14"/>
          <w:szCs w:val="14"/>
        </w:rPr>
        <w:t xml:space="preserve"> </w:t>
      </w:r>
      <w:r w:rsidRPr="00B13A34">
        <w:rPr>
          <w:rFonts w:ascii="Arial" w:hAnsi="Arial" w:cs="Arial"/>
          <w:sz w:val="14"/>
          <w:szCs w:val="14"/>
        </w:rPr>
        <w:t>Supervisión</w:t>
      </w:r>
      <w:r w:rsidRPr="00B13A34">
        <w:rPr>
          <w:rFonts w:ascii="Arial" w:hAnsi="Arial" w:cs="Arial"/>
          <w:spacing w:val="-11"/>
          <w:sz w:val="14"/>
          <w:szCs w:val="14"/>
        </w:rPr>
        <w:t xml:space="preserve"> </w:t>
      </w:r>
      <w:r w:rsidRPr="00B13A34">
        <w:rPr>
          <w:rFonts w:ascii="Arial" w:hAnsi="Arial" w:cs="Arial"/>
          <w:sz w:val="14"/>
          <w:szCs w:val="14"/>
        </w:rPr>
        <w:t>e</w:t>
      </w:r>
      <w:r w:rsidRPr="00B13A34">
        <w:rPr>
          <w:rFonts w:ascii="Arial" w:hAnsi="Arial" w:cs="Arial"/>
          <w:spacing w:val="-10"/>
          <w:sz w:val="14"/>
          <w:szCs w:val="14"/>
        </w:rPr>
        <w:t xml:space="preserve"> </w:t>
      </w:r>
      <w:r w:rsidRPr="00B13A34">
        <w:rPr>
          <w:rFonts w:ascii="Arial" w:hAnsi="Arial" w:cs="Arial"/>
          <w:sz w:val="14"/>
          <w:szCs w:val="14"/>
        </w:rPr>
        <w:t>Interventoría</w:t>
      </w:r>
      <w:r w:rsidRPr="00B13A34">
        <w:rPr>
          <w:rFonts w:ascii="Arial" w:hAnsi="Arial" w:cs="Arial"/>
          <w:spacing w:val="-9"/>
          <w:sz w:val="14"/>
          <w:szCs w:val="14"/>
        </w:rPr>
        <w:t xml:space="preserve"> </w:t>
      </w:r>
      <w:r w:rsidRPr="00B13A34">
        <w:rPr>
          <w:rFonts w:ascii="Arial" w:hAnsi="Arial" w:cs="Arial"/>
          <w:sz w:val="14"/>
          <w:szCs w:val="14"/>
        </w:rPr>
        <w:t>de</w:t>
      </w:r>
      <w:r w:rsidRPr="00B13A34">
        <w:rPr>
          <w:rFonts w:ascii="Arial" w:hAnsi="Arial" w:cs="Arial"/>
          <w:spacing w:val="-10"/>
          <w:sz w:val="14"/>
          <w:szCs w:val="14"/>
        </w:rPr>
        <w:t xml:space="preserve"> </w:t>
      </w:r>
      <w:r w:rsidRPr="00B13A34">
        <w:rPr>
          <w:rFonts w:ascii="Arial" w:hAnsi="Arial" w:cs="Arial"/>
          <w:sz w:val="14"/>
          <w:szCs w:val="14"/>
        </w:rPr>
        <w:t>los</w:t>
      </w:r>
      <w:r w:rsidRPr="00B13A34">
        <w:rPr>
          <w:rFonts w:ascii="Arial" w:hAnsi="Arial" w:cs="Arial"/>
          <w:spacing w:val="-10"/>
          <w:sz w:val="14"/>
          <w:szCs w:val="14"/>
        </w:rPr>
        <w:t xml:space="preserve"> </w:t>
      </w:r>
      <w:r w:rsidRPr="00B13A34">
        <w:rPr>
          <w:rFonts w:ascii="Arial" w:hAnsi="Arial" w:cs="Arial"/>
          <w:sz w:val="14"/>
          <w:szCs w:val="14"/>
        </w:rPr>
        <w:t>contratos</w:t>
      </w:r>
      <w:r>
        <w:rPr>
          <w:rFonts w:ascii="Arial" w:hAnsi="Arial" w:cs="Arial"/>
          <w:sz w:val="14"/>
          <w:szCs w:val="14"/>
        </w:rPr>
        <w:t xml:space="preserve"> suscritos por Entidades Estatales</w:t>
      </w:r>
      <w:r w:rsidRPr="00B13A34">
        <w:rPr>
          <w:rFonts w:ascii="Arial" w:hAnsi="Arial" w:cs="Arial"/>
          <w:spacing w:val="-10"/>
          <w:sz w:val="14"/>
          <w:szCs w:val="14"/>
        </w:rPr>
        <w:t xml:space="preserve"> </w:t>
      </w:r>
      <w:r w:rsidRPr="00B13A34">
        <w:rPr>
          <w:rFonts w:ascii="Arial" w:hAnsi="Arial" w:cs="Arial"/>
          <w:sz w:val="14"/>
          <w:szCs w:val="14"/>
        </w:rPr>
        <w:t>expedida</w:t>
      </w:r>
      <w:r w:rsidRPr="00B13A34">
        <w:rPr>
          <w:rFonts w:ascii="Arial" w:hAnsi="Arial" w:cs="Arial"/>
          <w:spacing w:val="-9"/>
          <w:sz w:val="14"/>
          <w:szCs w:val="14"/>
        </w:rPr>
        <w:t xml:space="preserve"> </w:t>
      </w:r>
      <w:r w:rsidRPr="00B13A34">
        <w:rPr>
          <w:rFonts w:ascii="Arial" w:hAnsi="Arial" w:cs="Arial"/>
          <w:sz w:val="14"/>
          <w:szCs w:val="14"/>
        </w:rPr>
        <w:t>por</w:t>
      </w:r>
      <w:r w:rsidRPr="00B13A34">
        <w:rPr>
          <w:rFonts w:ascii="Arial" w:hAnsi="Arial" w:cs="Arial"/>
          <w:spacing w:val="-11"/>
          <w:sz w:val="14"/>
          <w:szCs w:val="14"/>
        </w:rPr>
        <w:t xml:space="preserve"> </w:t>
      </w:r>
      <w:r w:rsidRPr="00B13A34">
        <w:rPr>
          <w:rFonts w:ascii="Arial" w:hAnsi="Arial" w:cs="Arial"/>
          <w:sz w:val="14"/>
          <w:szCs w:val="14"/>
        </w:rPr>
        <w:t>Colombia Compra</w:t>
      </w:r>
      <w:r w:rsidRPr="00B13A34">
        <w:rPr>
          <w:rFonts w:ascii="Arial" w:hAnsi="Arial" w:cs="Arial"/>
          <w:spacing w:val="-1"/>
          <w:sz w:val="14"/>
          <w:szCs w:val="14"/>
        </w:rPr>
        <w:t xml:space="preserve"> </w:t>
      </w:r>
      <w:r w:rsidRPr="00B13A34">
        <w:rPr>
          <w:rFonts w:ascii="Arial" w:hAnsi="Arial" w:cs="Arial"/>
          <w:sz w:val="14"/>
          <w:szCs w:val="14"/>
        </w:rPr>
        <w:t>Eficiente.</w:t>
      </w:r>
    </w:p>
    <w:p w14:paraId="5B5BBA10" w14:textId="77777777" w:rsidR="009148FD" w:rsidRPr="00B13A34" w:rsidRDefault="009148FD" w:rsidP="002C62CA">
      <w:pPr>
        <w:pStyle w:val="Textonotapie"/>
        <w:ind w:right="49"/>
        <w:rPr>
          <w:rFonts w:ascii="Arial" w:hAnsi="Arial" w:cs="Arial"/>
          <w:sz w:val="14"/>
          <w:szCs w:val="14"/>
          <w:lang w:val="es-CO"/>
        </w:rPr>
      </w:pPr>
    </w:p>
  </w:footnote>
  <w:footnote w:id="31">
    <w:p w14:paraId="68FDD758" w14:textId="77777777" w:rsidR="009148FD" w:rsidRPr="00B13A34" w:rsidRDefault="009148FD" w:rsidP="002C62CA">
      <w:pPr>
        <w:spacing w:before="76"/>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ARTICULO 56. DE LA RESPONSABILIDAD PENAL DE LOS PARTICULARES QUE INTERVIENEN EN LA CONTRATACION ESTATAL. Para efectos penales, el contratista, el interventor, el consultor y el asesor se consideran particulares que cumplen funciones públicas en todo lo concerniente a la celebración, ejecución y liquidación de los contratos que celebren con las entidades estatales y, por lo tanto, estarán sujetos a la responsabilidad que en esa materia señala la ley para los servidores públicos.</w:t>
      </w:r>
    </w:p>
    <w:p w14:paraId="6D3B3B82" w14:textId="77777777" w:rsidR="009148FD" w:rsidRPr="00B13A34" w:rsidRDefault="009148FD" w:rsidP="002C62CA">
      <w:pPr>
        <w:pStyle w:val="Textonotapie"/>
        <w:ind w:right="49"/>
        <w:rPr>
          <w:rFonts w:ascii="Arial" w:hAnsi="Arial" w:cs="Arial"/>
          <w:sz w:val="14"/>
          <w:szCs w:val="14"/>
          <w:lang w:val="es-CO"/>
        </w:rPr>
      </w:pPr>
    </w:p>
  </w:footnote>
  <w:footnote w:id="32">
    <w:p w14:paraId="354B4F81" w14:textId="77777777" w:rsidR="009148FD" w:rsidRPr="00B13A34" w:rsidRDefault="009148FD" w:rsidP="002C62CA">
      <w:pPr>
        <w:spacing w:before="159" w:line="259" w:lineRule="auto"/>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ARTICULO 58. DE LAS SANCIONES. Como consecuencia de las acciones u omisiones que se les impute en relación con su actuación contractual, y sin perjuicio de las sanciones e inhabilidades señaladas en la Constitución Política, las personas a que se refiere este capítulo se harán acreedoras a:</w:t>
      </w:r>
    </w:p>
    <w:p w14:paraId="2535E6B9" w14:textId="77777777" w:rsidR="009148FD" w:rsidRPr="00B13A34" w:rsidRDefault="009148FD" w:rsidP="002C62CA">
      <w:pPr>
        <w:spacing w:line="243" w:lineRule="exact"/>
        <w:ind w:right="49"/>
        <w:jc w:val="both"/>
        <w:rPr>
          <w:rFonts w:ascii="Arial" w:hAnsi="Arial" w:cs="Arial"/>
          <w:sz w:val="14"/>
          <w:szCs w:val="14"/>
        </w:rPr>
      </w:pPr>
      <w:r w:rsidRPr="00B13A34">
        <w:rPr>
          <w:rFonts w:ascii="Arial" w:hAnsi="Arial" w:cs="Arial"/>
          <w:sz w:val="14"/>
          <w:szCs w:val="14"/>
        </w:rPr>
        <w:t>2°. En caso de declaratoria de responsabilidad disciplinaria, a la destitución.</w:t>
      </w:r>
    </w:p>
    <w:p w14:paraId="1FE11F66" w14:textId="77777777" w:rsidR="009148FD" w:rsidRPr="00B13A34" w:rsidRDefault="009148FD" w:rsidP="002C62CA">
      <w:pPr>
        <w:pStyle w:val="Textonotapie"/>
        <w:ind w:right="49"/>
        <w:rPr>
          <w:rFonts w:ascii="Arial" w:hAnsi="Arial" w:cs="Arial"/>
          <w:sz w:val="14"/>
          <w:szCs w:val="14"/>
          <w:lang w:val="es-CO"/>
        </w:rPr>
      </w:pPr>
    </w:p>
  </w:footnote>
  <w:footnote w:id="33">
    <w:p w14:paraId="3BF69556" w14:textId="77777777" w:rsidR="009148FD" w:rsidRPr="00B13A34" w:rsidRDefault="009148FD" w:rsidP="002C62CA">
      <w:pPr>
        <w:ind w:right="49"/>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Ley 80 de 1993: ARTICULO 8°. DE LAS INHABILIDADES E INCOMPATIBILIDADES PARA CONTRATAR.</w:t>
      </w:r>
    </w:p>
    <w:p w14:paraId="7DCBD59C" w14:textId="77777777" w:rsidR="009148FD" w:rsidRPr="00B13A34" w:rsidRDefault="009148FD" w:rsidP="002C62CA">
      <w:pPr>
        <w:spacing w:before="19" w:line="259" w:lineRule="auto"/>
        <w:ind w:right="49"/>
        <w:rPr>
          <w:rFonts w:ascii="Arial" w:hAnsi="Arial" w:cs="Arial"/>
          <w:sz w:val="14"/>
          <w:szCs w:val="14"/>
        </w:rPr>
      </w:pPr>
      <w:r w:rsidRPr="00B13A34">
        <w:rPr>
          <w:rFonts w:ascii="Arial" w:hAnsi="Arial" w:cs="Arial"/>
          <w:sz w:val="14"/>
          <w:szCs w:val="14"/>
        </w:rPr>
        <w:t>1°. Son inhábiles para participar en licitaciones o concursos y para celebrar contratos con las entidades estatales: (…)</w:t>
      </w:r>
    </w:p>
    <w:p w14:paraId="0FCECBEB" w14:textId="77777777" w:rsidR="009148FD" w:rsidRPr="00B13A34" w:rsidRDefault="009148FD" w:rsidP="002C62CA">
      <w:pPr>
        <w:ind w:right="49"/>
        <w:jc w:val="both"/>
        <w:rPr>
          <w:rFonts w:ascii="Arial" w:hAnsi="Arial" w:cs="Arial"/>
          <w:b/>
          <w:sz w:val="14"/>
          <w:szCs w:val="14"/>
        </w:rPr>
      </w:pPr>
      <w:r w:rsidRPr="00B13A34">
        <w:rPr>
          <w:rFonts w:ascii="Arial" w:hAnsi="Arial" w:cs="Arial"/>
          <w:sz w:val="14"/>
          <w:szCs w:val="14"/>
        </w:rPr>
        <w:t xml:space="preserve">d) Quienes en sentencia judicial hayan sido condenados a la pena accesoria de interdicción de derechos y funciones públicas </w:t>
      </w:r>
      <w:r w:rsidRPr="00B13A34">
        <w:rPr>
          <w:rFonts w:ascii="Arial" w:hAnsi="Arial" w:cs="Arial"/>
          <w:b/>
          <w:sz w:val="14"/>
          <w:szCs w:val="14"/>
        </w:rPr>
        <w:t>y quienes hayan sido sancionados disciplinariamente con destitución.</w:t>
      </w:r>
    </w:p>
    <w:p w14:paraId="0B71AECC" w14:textId="77777777" w:rsidR="009148FD" w:rsidRPr="00B13A34" w:rsidRDefault="009148FD" w:rsidP="002C62CA">
      <w:pPr>
        <w:spacing w:before="1" w:line="245" w:lineRule="exact"/>
        <w:ind w:right="49"/>
        <w:jc w:val="both"/>
        <w:rPr>
          <w:rFonts w:ascii="Arial" w:hAnsi="Arial" w:cs="Arial"/>
          <w:b/>
          <w:sz w:val="14"/>
          <w:szCs w:val="14"/>
        </w:rPr>
      </w:pPr>
      <w:r w:rsidRPr="00B13A34">
        <w:rPr>
          <w:rFonts w:ascii="Arial" w:hAnsi="Arial" w:cs="Arial"/>
          <w:b/>
          <w:sz w:val="14"/>
          <w:szCs w:val="14"/>
        </w:rPr>
        <w:t>(…)</w:t>
      </w:r>
    </w:p>
    <w:p w14:paraId="234B72F8" w14:textId="77777777" w:rsidR="009148FD" w:rsidRPr="00B13A34" w:rsidRDefault="009148FD" w:rsidP="002C62CA">
      <w:pPr>
        <w:spacing w:line="259" w:lineRule="auto"/>
        <w:ind w:right="49"/>
        <w:jc w:val="both"/>
        <w:rPr>
          <w:rFonts w:ascii="Arial" w:hAnsi="Arial" w:cs="Arial"/>
          <w:sz w:val="14"/>
          <w:szCs w:val="14"/>
        </w:rPr>
      </w:pPr>
      <w:r w:rsidRPr="00B13A34">
        <w:rPr>
          <w:rFonts w:ascii="Arial" w:hAnsi="Arial" w:cs="Arial"/>
          <w:b/>
          <w:sz w:val="14"/>
          <w:szCs w:val="14"/>
        </w:rPr>
        <w:t xml:space="preserve">Las inhabilidades a que se refieren los literales c), d) e i) se extenderán por un término de cinco (5) años contado a partir de la fecha de ejecutoria del acto que declaró la caducidad, o de la sentencia que impuso la pena, o del acto que dispuso la destitución </w:t>
      </w:r>
      <w:r w:rsidRPr="00B13A34">
        <w:rPr>
          <w:rFonts w:ascii="Arial" w:hAnsi="Arial" w:cs="Arial"/>
          <w:sz w:val="14"/>
          <w:szCs w:val="14"/>
        </w:rPr>
        <w:t xml:space="preserve">; las previstas en los literales b) y e), se extenderán por un término de cinco (5) años contado a partir de la fecha de ocurrencia del hecho de la participación en la licitación o </w:t>
      </w:r>
      <w:r w:rsidRPr="00B13A34">
        <w:rPr>
          <w:rFonts w:ascii="Arial" w:hAnsi="Arial" w:cs="Arial"/>
          <w:i/>
          <w:color w:val="008080"/>
          <w:sz w:val="14"/>
          <w:szCs w:val="14"/>
        </w:rPr>
        <w:t>concurso</w:t>
      </w:r>
      <w:r w:rsidRPr="00B13A34">
        <w:rPr>
          <w:rFonts w:ascii="Arial" w:hAnsi="Arial" w:cs="Arial"/>
          <w:sz w:val="14"/>
          <w:szCs w:val="14"/>
        </w:rPr>
        <w:t>, o de la de celebración del contrato, o de la de expiración del plazo para su firma.</w:t>
      </w:r>
    </w:p>
  </w:footnote>
  <w:footnote w:id="34">
    <w:p w14:paraId="20866A0A" w14:textId="77777777" w:rsidR="009148FD" w:rsidRPr="00B13A34" w:rsidRDefault="009148FD" w:rsidP="002C62CA">
      <w:pPr>
        <w:spacing w:before="157"/>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Parágrafo 2</w:t>
      </w:r>
      <w:r w:rsidRPr="00B13A34">
        <w:rPr>
          <w:rFonts w:ascii="Arial" w:hAnsi="Arial" w:cs="Arial"/>
          <w:b/>
          <w:sz w:val="14"/>
          <w:szCs w:val="14"/>
        </w:rPr>
        <w:t>°</w:t>
      </w:r>
      <w:r w:rsidRPr="00B13A34">
        <w:rPr>
          <w:rFonts w:ascii="Arial" w:hAnsi="Arial" w:cs="Arial"/>
          <w:sz w:val="14"/>
          <w:szCs w:val="14"/>
        </w:rPr>
        <w:t xml:space="preserve">. Adiciónese la </w:t>
      </w:r>
      <w:hyperlink r:id="rId4">
        <w:r w:rsidRPr="00B13A34">
          <w:rPr>
            <w:rFonts w:ascii="Arial" w:hAnsi="Arial" w:cs="Arial"/>
            <w:color w:val="0000FF"/>
            <w:sz w:val="14"/>
            <w:szCs w:val="14"/>
            <w:u w:val="single" w:color="0000FF"/>
          </w:rPr>
          <w:t>Ley 80 de 1993</w:t>
        </w:r>
        <w:r w:rsidRPr="00B13A34">
          <w:rPr>
            <w:rFonts w:ascii="Arial" w:hAnsi="Arial" w:cs="Arial"/>
            <w:sz w:val="14"/>
            <w:szCs w:val="14"/>
          </w:rPr>
          <w:t xml:space="preserve">, </w:t>
        </w:r>
      </w:hyperlink>
      <w:r w:rsidRPr="00B13A34">
        <w:rPr>
          <w:rFonts w:ascii="Arial" w:hAnsi="Arial" w:cs="Arial"/>
          <w:sz w:val="14"/>
          <w:szCs w:val="14"/>
        </w:rPr>
        <w:t>artículo 8</w:t>
      </w:r>
      <w:r w:rsidRPr="00B13A34">
        <w:rPr>
          <w:rFonts w:ascii="Arial" w:hAnsi="Arial" w:cs="Arial"/>
          <w:b/>
          <w:sz w:val="14"/>
          <w:szCs w:val="14"/>
        </w:rPr>
        <w:t>°</w:t>
      </w:r>
      <w:r w:rsidRPr="00B13A34">
        <w:rPr>
          <w:rFonts w:ascii="Arial" w:hAnsi="Arial" w:cs="Arial"/>
          <w:sz w:val="14"/>
          <w:szCs w:val="14"/>
        </w:rPr>
        <w:t>, numeral 1, con el siguiente literal:</w:t>
      </w:r>
    </w:p>
    <w:p w14:paraId="5F9EC238" w14:textId="77777777" w:rsidR="009148FD" w:rsidRPr="00B13A34" w:rsidRDefault="009148FD" w:rsidP="002C62CA">
      <w:pPr>
        <w:tabs>
          <w:tab w:val="left" w:pos="853"/>
        </w:tabs>
        <w:spacing w:before="182" w:line="256" w:lineRule="auto"/>
        <w:ind w:right="49"/>
        <w:jc w:val="both"/>
        <w:rPr>
          <w:rFonts w:ascii="Arial" w:hAnsi="Arial" w:cs="Arial"/>
          <w:sz w:val="14"/>
          <w:szCs w:val="14"/>
        </w:rPr>
      </w:pPr>
      <w:r w:rsidRPr="00B13A34">
        <w:rPr>
          <w:rFonts w:ascii="Arial" w:hAnsi="Arial" w:cs="Arial"/>
          <w:sz w:val="14"/>
          <w:szCs w:val="14"/>
        </w:rPr>
        <w:t xml:space="preserve">k) El interventor que incumpla el deber de entregar información a la entidad contratante relacionada </w:t>
      </w:r>
      <w:r w:rsidRPr="00B13A34">
        <w:rPr>
          <w:rFonts w:ascii="Arial" w:hAnsi="Arial" w:cs="Arial"/>
          <w:spacing w:val="4"/>
          <w:sz w:val="14"/>
          <w:szCs w:val="14"/>
        </w:rPr>
        <w:t xml:space="preserve">con </w:t>
      </w:r>
      <w:r w:rsidRPr="00B13A34">
        <w:rPr>
          <w:rFonts w:ascii="Arial" w:hAnsi="Arial" w:cs="Arial"/>
          <w:sz w:val="14"/>
          <w:szCs w:val="14"/>
        </w:rPr>
        <w:t>el incumplimiento del contrato,</w:t>
      </w:r>
      <w:r w:rsidRPr="00B13A34">
        <w:rPr>
          <w:rFonts w:ascii="Arial" w:hAnsi="Arial" w:cs="Arial"/>
          <w:spacing w:val="-16"/>
          <w:sz w:val="14"/>
          <w:szCs w:val="14"/>
        </w:rPr>
        <w:t xml:space="preserve"> </w:t>
      </w:r>
      <w:r w:rsidRPr="00B13A34">
        <w:rPr>
          <w:rFonts w:ascii="Arial" w:hAnsi="Arial" w:cs="Arial"/>
          <w:sz w:val="14"/>
          <w:szCs w:val="14"/>
        </w:rPr>
        <w:t>con</w:t>
      </w:r>
      <w:r w:rsidRPr="00B13A34">
        <w:rPr>
          <w:rFonts w:ascii="Arial" w:hAnsi="Arial" w:cs="Arial"/>
          <w:spacing w:val="-10"/>
          <w:sz w:val="14"/>
          <w:szCs w:val="14"/>
        </w:rPr>
        <w:t xml:space="preserve"> </w:t>
      </w:r>
      <w:r w:rsidRPr="00B13A34">
        <w:rPr>
          <w:rFonts w:ascii="Arial" w:hAnsi="Arial" w:cs="Arial"/>
          <w:sz w:val="14"/>
          <w:szCs w:val="14"/>
        </w:rPr>
        <w:t>hechos</w:t>
      </w:r>
      <w:r w:rsidRPr="00B13A34">
        <w:rPr>
          <w:rFonts w:ascii="Arial" w:hAnsi="Arial" w:cs="Arial"/>
          <w:spacing w:val="-11"/>
          <w:sz w:val="14"/>
          <w:szCs w:val="14"/>
        </w:rPr>
        <w:t xml:space="preserve"> </w:t>
      </w:r>
      <w:r w:rsidRPr="00B13A34">
        <w:rPr>
          <w:rFonts w:ascii="Arial" w:hAnsi="Arial" w:cs="Arial"/>
          <w:sz w:val="14"/>
          <w:szCs w:val="14"/>
        </w:rPr>
        <w:t>o</w:t>
      </w:r>
      <w:r w:rsidRPr="00B13A34">
        <w:rPr>
          <w:rFonts w:ascii="Arial" w:hAnsi="Arial" w:cs="Arial"/>
          <w:spacing w:val="-13"/>
          <w:sz w:val="14"/>
          <w:szCs w:val="14"/>
        </w:rPr>
        <w:t xml:space="preserve"> </w:t>
      </w:r>
      <w:r w:rsidRPr="00B13A34">
        <w:rPr>
          <w:rFonts w:ascii="Arial" w:hAnsi="Arial" w:cs="Arial"/>
          <w:sz w:val="14"/>
          <w:szCs w:val="14"/>
        </w:rPr>
        <w:t>circunstancias</w:t>
      </w:r>
      <w:r w:rsidRPr="00B13A34">
        <w:rPr>
          <w:rFonts w:ascii="Arial" w:hAnsi="Arial" w:cs="Arial"/>
          <w:spacing w:val="-14"/>
          <w:sz w:val="14"/>
          <w:szCs w:val="14"/>
        </w:rPr>
        <w:t xml:space="preserve"> </w:t>
      </w:r>
      <w:r w:rsidRPr="00B13A34">
        <w:rPr>
          <w:rFonts w:ascii="Arial" w:hAnsi="Arial" w:cs="Arial"/>
          <w:sz w:val="14"/>
          <w:szCs w:val="14"/>
        </w:rPr>
        <w:t>que</w:t>
      </w:r>
      <w:r w:rsidRPr="00B13A34">
        <w:rPr>
          <w:rFonts w:ascii="Arial" w:hAnsi="Arial" w:cs="Arial"/>
          <w:spacing w:val="-13"/>
          <w:sz w:val="14"/>
          <w:szCs w:val="14"/>
        </w:rPr>
        <w:t xml:space="preserve"> </w:t>
      </w:r>
      <w:r w:rsidRPr="00B13A34">
        <w:rPr>
          <w:rFonts w:ascii="Arial" w:hAnsi="Arial" w:cs="Arial"/>
          <w:sz w:val="14"/>
          <w:szCs w:val="14"/>
        </w:rPr>
        <w:t>puedan</w:t>
      </w:r>
      <w:r w:rsidRPr="00B13A34">
        <w:rPr>
          <w:rFonts w:ascii="Arial" w:hAnsi="Arial" w:cs="Arial"/>
          <w:spacing w:val="-12"/>
          <w:sz w:val="14"/>
          <w:szCs w:val="14"/>
        </w:rPr>
        <w:t xml:space="preserve"> </w:t>
      </w:r>
      <w:r w:rsidRPr="00B13A34">
        <w:rPr>
          <w:rFonts w:ascii="Arial" w:hAnsi="Arial" w:cs="Arial"/>
          <w:sz w:val="14"/>
          <w:szCs w:val="14"/>
        </w:rPr>
        <w:t>constituir</w:t>
      </w:r>
      <w:r w:rsidRPr="00B13A34">
        <w:rPr>
          <w:rFonts w:ascii="Arial" w:hAnsi="Arial" w:cs="Arial"/>
          <w:spacing w:val="-13"/>
          <w:sz w:val="14"/>
          <w:szCs w:val="14"/>
        </w:rPr>
        <w:t xml:space="preserve"> </w:t>
      </w:r>
      <w:r w:rsidRPr="00B13A34">
        <w:rPr>
          <w:rFonts w:ascii="Arial" w:hAnsi="Arial" w:cs="Arial"/>
          <w:sz w:val="14"/>
          <w:szCs w:val="14"/>
        </w:rPr>
        <w:t>actos</w:t>
      </w:r>
      <w:r w:rsidRPr="00B13A34">
        <w:rPr>
          <w:rFonts w:ascii="Arial" w:hAnsi="Arial" w:cs="Arial"/>
          <w:spacing w:val="-14"/>
          <w:sz w:val="14"/>
          <w:szCs w:val="14"/>
        </w:rPr>
        <w:t xml:space="preserve"> </w:t>
      </w:r>
      <w:r w:rsidRPr="00B13A34">
        <w:rPr>
          <w:rFonts w:ascii="Arial" w:hAnsi="Arial" w:cs="Arial"/>
          <w:sz w:val="14"/>
          <w:szCs w:val="14"/>
        </w:rPr>
        <w:t>de</w:t>
      </w:r>
      <w:r w:rsidRPr="00B13A34">
        <w:rPr>
          <w:rFonts w:ascii="Arial" w:hAnsi="Arial" w:cs="Arial"/>
          <w:spacing w:val="-10"/>
          <w:sz w:val="14"/>
          <w:szCs w:val="14"/>
        </w:rPr>
        <w:t xml:space="preserve"> </w:t>
      </w:r>
      <w:r w:rsidRPr="00B13A34">
        <w:rPr>
          <w:rFonts w:ascii="Arial" w:hAnsi="Arial" w:cs="Arial"/>
          <w:sz w:val="14"/>
          <w:szCs w:val="14"/>
        </w:rPr>
        <w:t>corrupción</w:t>
      </w:r>
      <w:r w:rsidRPr="00B13A34">
        <w:rPr>
          <w:rFonts w:ascii="Arial" w:hAnsi="Arial" w:cs="Arial"/>
          <w:spacing w:val="-13"/>
          <w:sz w:val="14"/>
          <w:szCs w:val="14"/>
        </w:rPr>
        <w:t xml:space="preserve"> </w:t>
      </w:r>
      <w:r w:rsidRPr="00B13A34">
        <w:rPr>
          <w:rFonts w:ascii="Arial" w:hAnsi="Arial" w:cs="Arial"/>
          <w:sz w:val="14"/>
          <w:szCs w:val="14"/>
        </w:rPr>
        <w:t>tipificados</w:t>
      </w:r>
      <w:r w:rsidRPr="00B13A34">
        <w:rPr>
          <w:rFonts w:ascii="Arial" w:hAnsi="Arial" w:cs="Arial"/>
          <w:spacing w:val="-14"/>
          <w:sz w:val="14"/>
          <w:szCs w:val="14"/>
        </w:rPr>
        <w:t xml:space="preserve"> </w:t>
      </w:r>
      <w:r w:rsidRPr="00B13A34">
        <w:rPr>
          <w:rFonts w:ascii="Arial" w:hAnsi="Arial" w:cs="Arial"/>
          <w:sz w:val="14"/>
          <w:szCs w:val="14"/>
        </w:rPr>
        <w:t>como</w:t>
      </w:r>
      <w:r w:rsidRPr="00B13A34">
        <w:rPr>
          <w:rFonts w:ascii="Arial" w:hAnsi="Arial" w:cs="Arial"/>
          <w:spacing w:val="-9"/>
          <w:sz w:val="14"/>
          <w:szCs w:val="14"/>
        </w:rPr>
        <w:t xml:space="preserve"> </w:t>
      </w:r>
      <w:r w:rsidRPr="00B13A34">
        <w:rPr>
          <w:rFonts w:ascii="Arial" w:hAnsi="Arial" w:cs="Arial"/>
          <w:sz w:val="14"/>
          <w:szCs w:val="14"/>
        </w:rPr>
        <w:t>conductas</w:t>
      </w:r>
      <w:r w:rsidRPr="00B13A34">
        <w:rPr>
          <w:rFonts w:ascii="Arial" w:hAnsi="Arial" w:cs="Arial"/>
          <w:spacing w:val="-13"/>
          <w:sz w:val="14"/>
          <w:szCs w:val="14"/>
        </w:rPr>
        <w:t xml:space="preserve"> </w:t>
      </w:r>
      <w:r w:rsidRPr="00B13A34">
        <w:rPr>
          <w:rFonts w:ascii="Arial" w:hAnsi="Arial" w:cs="Arial"/>
          <w:sz w:val="14"/>
          <w:szCs w:val="14"/>
        </w:rPr>
        <w:t>punibles,</w:t>
      </w:r>
      <w:r w:rsidRPr="00B13A34">
        <w:rPr>
          <w:rFonts w:ascii="Arial" w:hAnsi="Arial" w:cs="Arial"/>
          <w:spacing w:val="-14"/>
          <w:sz w:val="14"/>
          <w:szCs w:val="14"/>
        </w:rPr>
        <w:t xml:space="preserve"> </w:t>
      </w:r>
      <w:r w:rsidRPr="00B13A34">
        <w:rPr>
          <w:rFonts w:ascii="Arial" w:hAnsi="Arial" w:cs="Arial"/>
          <w:sz w:val="14"/>
          <w:szCs w:val="14"/>
        </w:rPr>
        <w:t>o</w:t>
      </w:r>
      <w:r w:rsidRPr="00B13A34">
        <w:rPr>
          <w:rFonts w:ascii="Arial" w:hAnsi="Arial" w:cs="Arial"/>
          <w:spacing w:val="-12"/>
          <w:sz w:val="14"/>
          <w:szCs w:val="14"/>
        </w:rPr>
        <w:t xml:space="preserve"> </w:t>
      </w:r>
      <w:r w:rsidRPr="00B13A34">
        <w:rPr>
          <w:rFonts w:ascii="Arial" w:hAnsi="Arial" w:cs="Arial"/>
          <w:sz w:val="14"/>
          <w:szCs w:val="14"/>
        </w:rPr>
        <w:t>que</w:t>
      </w:r>
      <w:r w:rsidRPr="00B13A34">
        <w:rPr>
          <w:rFonts w:ascii="Arial" w:hAnsi="Arial" w:cs="Arial"/>
          <w:spacing w:val="-12"/>
          <w:sz w:val="14"/>
          <w:szCs w:val="14"/>
        </w:rPr>
        <w:t xml:space="preserve"> </w:t>
      </w:r>
      <w:r w:rsidRPr="00B13A34">
        <w:rPr>
          <w:rFonts w:ascii="Arial" w:hAnsi="Arial" w:cs="Arial"/>
          <w:spacing w:val="2"/>
          <w:sz w:val="14"/>
          <w:szCs w:val="14"/>
        </w:rPr>
        <w:t xml:space="preserve">puedan </w:t>
      </w:r>
      <w:r w:rsidRPr="00B13A34">
        <w:rPr>
          <w:rFonts w:ascii="Arial" w:hAnsi="Arial" w:cs="Arial"/>
          <w:sz w:val="14"/>
          <w:szCs w:val="14"/>
        </w:rPr>
        <w:t>poner o pongan en riesgo el cumplimiento del</w:t>
      </w:r>
      <w:r w:rsidRPr="00B13A34">
        <w:rPr>
          <w:rFonts w:ascii="Arial" w:hAnsi="Arial" w:cs="Arial"/>
          <w:spacing w:val="-4"/>
          <w:sz w:val="14"/>
          <w:szCs w:val="14"/>
        </w:rPr>
        <w:t xml:space="preserve"> </w:t>
      </w:r>
      <w:r w:rsidRPr="00B13A34">
        <w:rPr>
          <w:rFonts w:ascii="Arial" w:hAnsi="Arial" w:cs="Arial"/>
          <w:sz w:val="14"/>
          <w:szCs w:val="14"/>
        </w:rPr>
        <w:t>contrato.</w:t>
      </w:r>
    </w:p>
    <w:p w14:paraId="688DCE36" w14:textId="77777777" w:rsidR="009148FD" w:rsidRPr="00B13A34" w:rsidRDefault="009148FD" w:rsidP="002C62CA">
      <w:pPr>
        <w:spacing w:before="166"/>
        <w:ind w:right="49"/>
        <w:jc w:val="both"/>
        <w:rPr>
          <w:rFonts w:ascii="Arial" w:hAnsi="Arial" w:cs="Arial"/>
          <w:sz w:val="14"/>
          <w:szCs w:val="14"/>
        </w:rPr>
      </w:pPr>
      <w:r w:rsidRPr="00B13A34">
        <w:rPr>
          <w:rFonts w:ascii="Arial" w:hAnsi="Arial" w:cs="Arial"/>
          <w:sz w:val="14"/>
          <w:szCs w:val="14"/>
        </w:rPr>
        <w:t>Esta inhabilidad se extenderá por un término de cinco (5) años, contados a partir de la ejecutoria del acto administrativo que así lo declare, previa la actuación administrativa correspondiente.</w:t>
      </w:r>
    </w:p>
    <w:p w14:paraId="232CCEBA" w14:textId="77777777" w:rsidR="009148FD" w:rsidRPr="00B13A34" w:rsidRDefault="009148FD" w:rsidP="002C62CA">
      <w:pPr>
        <w:pStyle w:val="Textonotapie"/>
        <w:ind w:right="49"/>
        <w:jc w:val="both"/>
        <w:rPr>
          <w:rFonts w:ascii="Arial" w:hAnsi="Arial" w:cs="Arial"/>
          <w:sz w:val="14"/>
          <w:szCs w:val="14"/>
          <w:lang w:val="es-CO"/>
        </w:rPr>
      </w:pPr>
    </w:p>
  </w:footnote>
  <w:footnote w:id="35">
    <w:p w14:paraId="38302DA7" w14:textId="77777777" w:rsidR="009148FD" w:rsidRPr="00B13A34" w:rsidRDefault="009148FD" w:rsidP="002C62CA">
      <w:pPr>
        <w:spacing w:before="74"/>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El Gobierno nacional adoptará documentos tipo para los pliegos de condiciones de los procesos de selección de obras públicas, interventoría</w:t>
      </w:r>
      <w:r w:rsidRPr="00B13A34">
        <w:rPr>
          <w:rFonts w:ascii="Arial" w:hAnsi="Arial" w:cs="Arial"/>
          <w:spacing w:val="-6"/>
          <w:sz w:val="14"/>
          <w:szCs w:val="14"/>
        </w:rPr>
        <w:t xml:space="preserve"> </w:t>
      </w:r>
      <w:r w:rsidRPr="00B13A34">
        <w:rPr>
          <w:rFonts w:ascii="Arial" w:hAnsi="Arial" w:cs="Arial"/>
          <w:sz w:val="14"/>
          <w:szCs w:val="14"/>
        </w:rPr>
        <w:t>para</w:t>
      </w:r>
      <w:r w:rsidRPr="00B13A34">
        <w:rPr>
          <w:rFonts w:ascii="Arial" w:hAnsi="Arial" w:cs="Arial"/>
          <w:spacing w:val="-8"/>
          <w:sz w:val="14"/>
          <w:szCs w:val="14"/>
        </w:rPr>
        <w:t xml:space="preserve"> </w:t>
      </w:r>
      <w:r w:rsidRPr="00B13A34">
        <w:rPr>
          <w:rFonts w:ascii="Arial" w:hAnsi="Arial" w:cs="Arial"/>
          <w:sz w:val="14"/>
          <w:szCs w:val="14"/>
        </w:rPr>
        <w:t>las</w:t>
      </w:r>
      <w:r w:rsidRPr="00B13A34">
        <w:rPr>
          <w:rFonts w:ascii="Arial" w:hAnsi="Arial" w:cs="Arial"/>
          <w:spacing w:val="-7"/>
          <w:sz w:val="14"/>
          <w:szCs w:val="14"/>
        </w:rPr>
        <w:t xml:space="preserve"> </w:t>
      </w:r>
      <w:r w:rsidRPr="00B13A34">
        <w:rPr>
          <w:rFonts w:ascii="Arial" w:hAnsi="Arial" w:cs="Arial"/>
          <w:sz w:val="14"/>
          <w:szCs w:val="14"/>
        </w:rPr>
        <w:t>obras</w:t>
      </w:r>
      <w:r w:rsidRPr="00B13A34">
        <w:rPr>
          <w:rFonts w:ascii="Arial" w:hAnsi="Arial" w:cs="Arial"/>
          <w:spacing w:val="-8"/>
          <w:sz w:val="14"/>
          <w:szCs w:val="14"/>
        </w:rPr>
        <w:t xml:space="preserve"> </w:t>
      </w:r>
      <w:r w:rsidRPr="00B13A34">
        <w:rPr>
          <w:rFonts w:ascii="Arial" w:hAnsi="Arial" w:cs="Arial"/>
          <w:sz w:val="14"/>
          <w:szCs w:val="14"/>
        </w:rPr>
        <w:t>públicas,</w:t>
      </w:r>
      <w:r w:rsidRPr="00B13A34">
        <w:rPr>
          <w:rFonts w:ascii="Arial" w:hAnsi="Arial" w:cs="Arial"/>
          <w:spacing w:val="-9"/>
          <w:sz w:val="14"/>
          <w:szCs w:val="14"/>
        </w:rPr>
        <w:t xml:space="preserve"> </w:t>
      </w:r>
      <w:r w:rsidRPr="00B13A34">
        <w:rPr>
          <w:rFonts w:ascii="Arial" w:hAnsi="Arial" w:cs="Arial"/>
          <w:sz w:val="14"/>
          <w:szCs w:val="14"/>
        </w:rPr>
        <w:t>interventoría</w:t>
      </w:r>
      <w:r w:rsidRPr="00B13A34">
        <w:rPr>
          <w:rFonts w:ascii="Arial" w:hAnsi="Arial" w:cs="Arial"/>
          <w:spacing w:val="-8"/>
          <w:sz w:val="14"/>
          <w:szCs w:val="14"/>
        </w:rPr>
        <w:t xml:space="preserve"> </w:t>
      </w:r>
      <w:r w:rsidRPr="00B13A34">
        <w:rPr>
          <w:rFonts w:ascii="Arial" w:hAnsi="Arial" w:cs="Arial"/>
          <w:sz w:val="14"/>
          <w:szCs w:val="14"/>
        </w:rPr>
        <w:t>para</w:t>
      </w:r>
      <w:r w:rsidRPr="00B13A34">
        <w:rPr>
          <w:rFonts w:ascii="Arial" w:hAnsi="Arial" w:cs="Arial"/>
          <w:spacing w:val="-5"/>
          <w:sz w:val="14"/>
          <w:szCs w:val="14"/>
        </w:rPr>
        <w:t xml:space="preserve"> </w:t>
      </w:r>
      <w:r w:rsidRPr="00B13A34">
        <w:rPr>
          <w:rFonts w:ascii="Arial" w:hAnsi="Arial" w:cs="Arial"/>
          <w:sz w:val="14"/>
          <w:szCs w:val="14"/>
        </w:rPr>
        <w:t>consultoría</w:t>
      </w:r>
      <w:r w:rsidRPr="00B13A34">
        <w:rPr>
          <w:rFonts w:ascii="Arial" w:hAnsi="Arial" w:cs="Arial"/>
          <w:spacing w:val="-6"/>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estudios</w:t>
      </w:r>
      <w:r w:rsidRPr="00B13A34">
        <w:rPr>
          <w:rFonts w:ascii="Arial" w:hAnsi="Arial" w:cs="Arial"/>
          <w:spacing w:val="-7"/>
          <w:sz w:val="14"/>
          <w:szCs w:val="14"/>
        </w:rPr>
        <w:t xml:space="preserve"> </w:t>
      </w:r>
      <w:r w:rsidRPr="00B13A34">
        <w:rPr>
          <w:rFonts w:ascii="Arial" w:hAnsi="Arial" w:cs="Arial"/>
          <w:sz w:val="14"/>
          <w:szCs w:val="14"/>
        </w:rPr>
        <w:t>y</w:t>
      </w:r>
      <w:r w:rsidRPr="00B13A34">
        <w:rPr>
          <w:rFonts w:ascii="Arial" w:hAnsi="Arial" w:cs="Arial"/>
          <w:spacing w:val="-7"/>
          <w:sz w:val="14"/>
          <w:szCs w:val="14"/>
        </w:rPr>
        <w:t xml:space="preserve"> </w:t>
      </w:r>
      <w:r w:rsidRPr="00B13A34">
        <w:rPr>
          <w:rFonts w:ascii="Arial" w:hAnsi="Arial" w:cs="Arial"/>
          <w:sz w:val="14"/>
          <w:szCs w:val="14"/>
        </w:rPr>
        <w:t>diseños</w:t>
      </w:r>
      <w:r w:rsidRPr="00B13A34">
        <w:rPr>
          <w:rFonts w:ascii="Arial" w:hAnsi="Arial" w:cs="Arial"/>
          <w:spacing w:val="-8"/>
          <w:sz w:val="14"/>
          <w:szCs w:val="14"/>
        </w:rPr>
        <w:t xml:space="preserve"> </w:t>
      </w:r>
      <w:r w:rsidRPr="00B13A34">
        <w:rPr>
          <w:rFonts w:ascii="Arial" w:hAnsi="Arial" w:cs="Arial"/>
          <w:sz w:val="14"/>
          <w:szCs w:val="14"/>
        </w:rPr>
        <w:t>para</w:t>
      </w:r>
      <w:r w:rsidRPr="00B13A34">
        <w:rPr>
          <w:rFonts w:ascii="Arial" w:hAnsi="Arial" w:cs="Arial"/>
          <w:spacing w:val="-5"/>
          <w:sz w:val="14"/>
          <w:szCs w:val="14"/>
        </w:rPr>
        <w:t xml:space="preserve"> </w:t>
      </w:r>
      <w:r w:rsidRPr="00B13A34">
        <w:rPr>
          <w:rFonts w:ascii="Arial" w:hAnsi="Arial" w:cs="Arial"/>
          <w:sz w:val="14"/>
          <w:szCs w:val="14"/>
        </w:rPr>
        <w:t>obras</w:t>
      </w:r>
      <w:r w:rsidRPr="00B13A34">
        <w:rPr>
          <w:rFonts w:ascii="Arial" w:hAnsi="Arial" w:cs="Arial"/>
          <w:spacing w:val="-7"/>
          <w:sz w:val="14"/>
          <w:szCs w:val="14"/>
        </w:rPr>
        <w:t xml:space="preserve"> </w:t>
      </w:r>
      <w:r w:rsidRPr="00B13A34">
        <w:rPr>
          <w:rFonts w:ascii="Arial" w:hAnsi="Arial" w:cs="Arial"/>
          <w:sz w:val="14"/>
          <w:szCs w:val="14"/>
        </w:rPr>
        <w:t>públicas,</w:t>
      </w:r>
      <w:r w:rsidRPr="00B13A34">
        <w:rPr>
          <w:rFonts w:ascii="Arial" w:hAnsi="Arial" w:cs="Arial"/>
          <w:spacing w:val="-9"/>
          <w:sz w:val="14"/>
          <w:szCs w:val="14"/>
        </w:rPr>
        <w:t xml:space="preserve"> </w:t>
      </w:r>
      <w:r w:rsidRPr="00B13A34">
        <w:rPr>
          <w:rFonts w:ascii="Arial" w:hAnsi="Arial" w:cs="Arial"/>
          <w:sz w:val="14"/>
          <w:szCs w:val="14"/>
        </w:rPr>
        <w:t>consultoría</w:t>
      </w:r>
      <w:r w:rsidRPr="00B13A34">
        <w:rPr>
          <w:rFonts w:ascii="Arial" w:hAnsi="Arial" w:cs="Arial"/>
          <w:spacing w:val="-6"/>
          <w:sz w:val="14"/>
          <w:szCs w:val="14"/>
        </w:rPr>
        <w:t xml:space="preserve"> </w:t>
      </w:r>
      <w:r w:rsidRPr="00B13A34">
        <w:rPr>
          <w:rFonts w:ascii="Arial" w:hAnsi="Arial" w:cs="Arial"/>
          <w:sz w:val="14"/>
          <w:szCs w:val="14"/>
        </w:rPr>
        <w:t>en</w:t>
      </w:r>
      <w:r w:rsidRPr="00B13A34">
        <w:rPr>
          <w:rFonts w:ascii="Arial" w:hAnsi="Arial" w:cs="Arial"/>
          <w:spacing w:val="-5"/>
          <w:sz w:val="14"/>
          <w:szCs w:val="14"/>
        </w:rPr>
        <w:t xml:space="preserve"> </w:t>
      </w:r>
      <w:r w:rsidRPr="00B13A34">
        <w:rPr>
          <w:rFonts w:ascii="Arial" w:hAnsi="Arial" w:cs="Arial"/>
          <w:sz w:val="14"/>
          <w:szCs w:val="14"/>
        </w:rPr>
        <w:t>ingeniería para</w:t>
      </w:r>
      <w:r w:rsidRPr="00B13A34">
        <w:rPr>
          <w:rFonts w:ascii="Arial" w:hAnsi="Arial" w:cs="Arial"/>
          <w:spacing w:val="47"/>
          <w:sz w:val="14"/>
          <w:szCs w:val="14"/>
        </w:rPr>
        <w:t xml:space="preserve"> </w:t>
      </w:r>
      <w:r w:rsidRPr="00B13A34">
        <w:rPr>
          <w:rFonts w:ascii="Arial" w:hAnsi="Arial" w:cs="Arial"/>
          <w:sz w:val="14"/>
          <w:szCs w:val="14"/>
        </w:rPr>
        <w:t>obras,</w:t>
      </w:r>
      <w:r w:rsidRPr="00B13A34">
        <w:rPr>
          <w:rFonts w:ascii="Arial" w:hAnsi="Arial" w:cs="Arial"/>
          <w:spacing w:val="45"/>
          <w:sz w:val="14"/>
          <w:szCs w:val="14"/>
        </w:rPr>
        <w:t xml:space="preserve"> </w:t>
      </w:r>
      <w:r w:rsidRPr="00B13A34">
        <w:rPr>
          <w:rFonts w:ascii="Arial" w:hAnsi="Arial" w:cs="Arial"/>
          <w:sz w:val="14"/>
          <w:szCs w:val="14"/>
        </w:rPr>
        <w:t>los</w:t>
      </w:r>
      <w:r w:rsidRPr="00B13A34">
        <w:rPr>
          <w:rFonts w:ascii="Arial" w:hAnsi="Arial" w:cs="Arial"/>
          <w:spacing w:val="46"/>
          <w:sz w:val="14"/>
          <w:szCs w:val="14"/>
        </w:rPr>
        <w:t xml:space="preserve"> </w:t>
      </w:r>
      <w:r w:rsidRPr="00B13A34">
        <w:rPr>
          <w:rFonts w:ascii="Arial" w:hAnsi="Arial" w:cs="Arial"/>
          <w:sz w:val="14"/>
          <w:szCs w:val="14"/>
        </w:rPr>
        <w:t>cuales</w:t>
      </w:r>
      <w:r w:rsidRPr="00B13A34">
        <w:rPr>
          <w:rFonts w:ascii="Arial" w:hAnsi="Arial" w:cs="Arial"/>
          <w:spacing w:val="49"/>
          <w:sz w:val="14"/>
          <w:szCs w:val="14"/>
        </w:rPr>
        <w:t xml:space="preserve"> </w:t>
      </w:r>
      <w:r w:rsidRPr="00B13A34">
        <w:rPr>
          <w:rFonts w:ascii="Arial" w:hAnsi="Arial" w:cs="Arial"/>
          <w:sz w:val="14"/>
          <w:szCs w:val="14"/>
        </w:rPr>
        <w:t>deberán</w:t>
      </w:r>
      <w:r w:rsidRPr="00B13A34">
        <w:rPr>
          <w:rFonts w:ascii="Arial" w:hAnsi="Arial" w:cs="Arial"/>
          <w:spacing w:val="47"/>
          <w:sz w:val="14"/>
          <w:szCs w:val="14"/>
        </w:rPr>
        <w:t xml:space="preserve"> </w:t>
      </w:r>
      <w:r w:rsidRPr="00B13A34">
        <w:rPr>
          <w:rFonts w:ascii="Arial" w:hAnsi="Arial" w:cs="Arial"/>
          <w:sz w:val="14"/>
          <w:szCs w:val="14"/>
        </w:rPr>
        <w:t>ser</w:t>
      </w:r>
      <w:r w:rsidRPr="00B13A34">
        <w:rPr>
          <w:rFonts w:ascii="Arial" w:hAnsi="Arial" w:cs="Arial"/>
          <w:spacing w:val="49"/>
          <w:sz w:val="14"/>
          <w:szCs w:val="14"/>
        </w:rPr>
        <w:t xml:space="preserve"> </w:t>
      </w:r>
      <w:r w:rsidRPr="00B13A34">
        <w:rPr>
          <w:rFonts w:ascii="Arial" w:hAnsi="Arial" w:cs="Arial"/>
          <w:sz w:val="14"/>
          <w:szCs w:val="14"/>
        </w:rPr>
        <w:t>utilizados</w:t>
      </w:r>
      <w:r w:rsidRPr="00B13A34">
        <w:rPr>
          <w:rFonts w:ascii="Arial" w:hAnsi="Arial" w:cs="Arial"/>
          <w:spacing w:val="45"/>
          <w:sz w:val="14"/>
          <w:szCs w:val="14"/>
        </w:rPr>
        <w:t xml:space="preserve"> </w:t>
      </w:r>
      <w:r w:rsidRPr="00B13A34">
        <w:rPr>
          <w:rFonts w:ascii="Arial" w:hAnsi="Arial" w:cs="Arial"/>
          <w:sz w:val="14"/>
          <w:szCs w:val="14"/>
        </w:rPr>
        <w:t>por</w:t>
      </w:r>
      <w:r w:rsidRPr="00B13A34">
        <w:rPr>
          <w:rFonts w:ascii="Arial" w:hAnsi="Arial" w:cs="Arial"/>
          <w:spacing w:val="47"/>
          <w:sz w:val="14"/>
          <w:szCs w:val="14"/>
        </w:rPr>
        <w:t xml:space="preserve"> </w:t>
      </w:r>
      <w:r w:rsidRPr="00B13A34">
        <w:rPr>
          <w:rFonts w:ascii="Arial" w:hAnsi="Arial" w:cs="Arial"/>
          <w:sz w:val="14"/>
          <w:szCs w:val="14"/>
        </w:rPr>
        <w:t>todas</w:t>
      </w:r>
      <w:r w:rsidRPr="00B13A34">
        <w:rPr>
          <w:rFonts w:ascii="Arial" w:hAnsi="Arial" w:cs="Arial"/>
          <w:spacing w:val="48"/>
          <w:sz w:val="14"/>
          <w:szCs w:val="14"/>
        </w:rPr>
        <w:t xml:space="preserve"> </w:t>
      </w:r>
      <w:r w:rsidRPr="00B13A34">
        <w:rPr>
          <w:rFonts w:ascii="Arial" w:hAnsi="Arial" w:cs="Arial"/>
          <w:sz w:val="14"/>
          <w:szCs w:val="14"/>
        </w:rPr>
        <w:t>las</w:t>
      </w:r>
      <w:r w:rsidRPr="00B13A34">
        <w:rPr>
          <w:rFonts w:ascii="Arial" w:hAnsi="Arial" w:cs="Arial"/>
          <w:spacing w:val="47"/>
          <w:sz w:val="14"/>
          <w:szCs w:val="14"/>
        </w:rPr>
        <w:t xml:space="preserve"> </w:t>
      </w:r>
      <w:r w:rsidRPr="00B13A34">
        <w:rPr>
          <w:rFonts w:ascii="Arial" w:hAnsi="Arial" w:cs="Arial"/>
          <w:sz w:val="14"/>
          <w:szCs w:val="14"/>
        </w:rPr>
        <w:t>entidades</w:t>
      </w:r>
      <w:r w:rsidRPr="00B13A34">
        <w:rPr>
          <w:rFonts w:ascii="Arial" w:hAnsi="Arial" w:cs="Arial"/>
          <w:spacing w:val="49"/>
          <w:sz w:val="14"/>
          <w:szCs w:val="14"/>
        </w:rPr>
        <w:t xml:space="preserve"> </w:t>
      </w:r>
      <w:r w:rsidRPr="00B13A34">
        <w:rPr>
          <w:rFonts w:ascii="Arial" w:hAnsi="Arial" w:cs="Arial"/>
          <w:sz w:val="14"/>
          <w:szCs w:val="14"/>
        </w:rPr>
        <w:t>sometidas</w:t>
      </w:r>
      <w:r w:rsidRPr="00B13A34">
        <w:rPr>
          <w:rFonts w:ascii="Arial" w:hAnsi="Arial" w:cs="Arial"/>
          <w:spacing w:val="47"/>
          <w:sz w:val="14"/>
          <w:szCs w:val="14"/>
        </w:rPr>
        <w:t xml:space="preserve"> </w:t>
      </w:r>
      <w:r w:rsidRPr="00B13A34">
        <w:rPr>
          <w:rFonts w:ascii="Arial" w:hAnsi="Arial" w:cs="Arial"/>
          <w:sz w:val="14"/>
          <w:szCs w:val="14"/>
        </w:rPr>
        <w:t>al</w:t>
      </w:r>
      <w:r w:rsidRPr="00B13A34">
        <w:rPr>
          <w:rFonts w:ascii="Arial" w:hAnsi="Arial" w:cs="Arial"/>
          <w:spacing w:val="47"/>
          <w:sz w:val="14"/>
          <w:szCs w:val="14"/>
        </w:rPr>
        <w:t xml:space="preserve"> </w:t>
      </w:r>
      <w:r w:rsidRPr="00B13A34">
        <w:rPr>
          <w:rFonts w:ascii="Arial" w:hAnsi="Arial" w:cs="Arial"/>
          <w:sz w:val="14"/>
          <w:szCs w:val="14"/>
        </w:rPr>
        <w:t>Estatuto</w:t>
      </w:r>
      <w:r w:rsidRPr="00B13A34">
        <w:rPr>
          <w:rFonts w:ascii="Arial" w:hAnsi="Arial" w:cs="Arial"/>
          <w:spacing w:val="46"/>
          <w:sz w:val="14"/>
          <w:szCs w:val="14"/>
        </w:rPr>
        <w:t xml:space="preserve"> </w:t>
      </w:r>
      <w:r w:rsidRPr="00B13A34">
        <w:rPr>
          <w:rFonts w:ascii="Arial" w:hAnsi="Arial" w:cs="Arial"/>
          <w:sz w:val="14"/>
          <w:szCs w:val="14"/>
        </w:rPr>
        <w:t>General</w:t>
      </w:r>
      <w:r w:rsidRPr="00B13A34">
        <w:rPr>
          <w:rFonts w:ascii="Arial" w:hAnsi="Arial" w:cs="Arial"/>
          <w:spacing w:val="48"/>
          <w:sz w:val="14"/>
          <w:szCs w:val="14"/>
        </w:rPr>
        <w:t xml:space="preserve"> </w:t>
      </w:r>
      <w:r w:rsidRPr="00B13A34">
        <w:rPr>
          <w:rFonts w:ascii="Arial" w:hAnsi="Arial" w:cs="Arial"/>
          <w:sz w:val="14"/>
          <w:szCs w:val="14"/>
        </w:rPr>
        <w:t>de</w:t>
      </w:r>
      <w:r w:rsidRPr="00B13A34">
        <w:rPr>
          <w:rFonts w:ascii="Arial" w:hAnsi="Arial" w:cs="Arial"/>
          <w:spacing w:val="47"/>
          <w:sz w:val="14"/>
          <w:szCs w:val="14"/>
        </w:rPr>
        <w:t xml:space="preserve"> </w:t>
      </w:r>
      <w:r w:rsidRPr="00B13A34">
        <w:rPr>
          <w:rFonts w:ascii="Arial" w:hAnsi="Arial" w:cs="Arial"/>
          <w:sz w:val="14"/>
          <w:szCs w:val="14"/>
        </w:rPr>
        <w:t>la</w:t>
      </w:r>
      <w:r w:rsidRPr="00B13A34">
        <w:rPr>
          <w:rFonts w:ascii="Arial" w:hAnsi="Arial" w:cs="Arial"/>
          <w:spacing w:val="50"/>
          <w:sz w:val="14"/>
          <w:szCs w:val="14"/>
        </w:rPr>
        <w:t xml:space="preserve"> </w:t>
      </w:r>
      <w:r w:rsidRPr="00B13A34">
        <w:rPr>
          <w:rFonts w:ascii="Arial" w:hAnsi="Arial" w:cs="Arial"/>
          <w:sz w:val="14"/>
          <w:szCs w:val="14"/>
        </w:rPr>
        <w:t>Contratación</w:t>
      </w:r>
      <w:r w:rsidRPr="00B13A34">
        <w:rPr>
          <w:rFonts w:ascii="Arial" w:hAnsi="Arial" w:cs="Arial"/>
          <w:spacing w:val="47"/>
          <w:sz w:val="14"/>
          <w:szCs w:val="14"/>
        </w:rPr>
        <w:t xml:space="preserve"> </w:t>
      </w:r>
      <w:r w:rsidRPr="00B13A34">
        <w:rPr>
          <w:rFonts w:ascii="Arial" w:hAnsi="Arial" w:cs="Arial"/>
          <w:sz w:val="14"/>
          <w:szCs w:val="14"/>
        </w:rPr>
        <w:t>de</w:t>
      </w:r>
      <w:r w:rsidRPr="00B13A34">
        <w:rPr>
          <w:rFonts w:ascii="Arial" w:hAnsi="Arial" w:cs="Arial"/>
          <w:spacing w:val="48"/>
          <w:sz w:val="14"/>
          <w:szCs w:val="14"/>
        </w:rPr>
        <w:t xml:space="preserve"> </w:t>
      </w:r>
      <w:r w:rsidRPr="00B13A34">
        <w:rPr>
          <w:rFonts w:ascii="Arial" w:hAnsi="Arial" w:cs="Arial"/>
          <w:sz w:val="14"/>
          <w:szCs w:val="14"/>
        </w:rPr>
        <w:t>la Administración</w:t>
      </w:r>
      <w:r w:rsidRPr="00B13A34">
        <w:rPr>
          <w:rFonts w:ascii="Arial" w:hAnsi="Arial" w:cs="Arial"/>
          <w:spacing w:val="-6"/>
          <w:sz w:val="14"/>
          <w:szCs w:val="14"/>
        </w:rPr>
        <w:t xml:space="preserve"> </w:t>
      </w:r>
      <w:r w:rsidRPr="00B13A34">
        <w:rPr>
          <w:rFonts w:ascii="Arial" w:hAnsi="Arial" w:cs="Arial"/>
          <w:sz w:val="14"/>
          <w:szCs w:val="14"/>
        </w:rPr>
        <w:t>Pública</w:t>
      </w:r>
      <w:r w:rsidRPr="00B13A34">
        <w:rPr>
          <w:rFonts w:ascii="Arial" w:hAnsi="Arial" w:cs="Arial"/>
          <w:spacing w:val="-5"/>
          <w:sz w:val="14"/>
          <w:szCs w:val="14"/>
        </w:rPr>
        <w:t xml:space="preserve"> </w:t>
      </w:r>
      <w:r w:rsidRPr="00B13A34">
        <w:rPr>
          <w:rFonts w:ascii="Arial" w:hAnsi="Arial" w:cs="Arial"/>
          <w:sz w:val="14"/>
          <w:szCs w:val="14"/>
        </w:rPr>
        <w:t>en</w:t>
      </w:r>
      <w:r w:rsidRPr="00B13A34">
        <w:rPr>
          <w:rFonts w:ascii="Arial" w:hAnsi="Arial" w:cs="Arial"/>
          <w:spacing w:val="-5"/>
          <w:sz w:val="14"/>
          <w:szCs w:val="14"/>
        </w:rPr>
        <w:t xml:space="preserve"> </w:t>
      </w:r>
      <w:r w:rsidRPr="00B13A34">
        <w:rPr>
          <w:rFonts w:ascii="Arial" w:hAnsi="Arial" w:cs="Arial"/>
          <w:sz w:val="14"/>
          <w:szCs w:val="14"/>
        </w:rPr>
        <w:t>los</w:t>
      </w:r>
      <w:r w:rsidRPr="00B13A34">
        <w:rPr>
          <w:rFonts w:ascii="Arial" w:hAnsi="Arial" w:cs="Arial"/>
          <w:spacing w:val="-7"/>
          <w:sz w:val="14"/>
          <w:szCs w:val="14"/>
        </w:rPr>
        <w:t xml:space="preserve"> </w:t>
      </w:r>
      <w:r w:rsidRPr="00B13A34">
        <w:rPr>
          <w:rFonts w:ascii="Arial" w:hAnsi="Arial" w:cs="Arial"/>
          <w:sz w:val="14"/>
          <w:szCs w:val="14"/>
        </w:rPr>
        <w:t>procesos</w:t>
      </w:r>
      <w:r w:rsidRPr="00B13A34">
        <w:rPr>
          <w:rFonts w:ascii="Arial" w:hAnsi="Arial" w:cs="Arial"/>
          <w:spacing w:val="-7"/>
          <w:sz w:val="14"/>
          <w:szCs w:val="14"/>
        </w:rPr>
        <w:t xml:space="preserve"> </w:t>
      </w:r>
      <w:r w:rsidRPr="00B13A34">
        <w:rPr>
          <w:rFonts w:ascii="Arial" w:hAnsi="Arial" w:cs="Arial"/>
          <w:sz w:val="14"/>
          <w:szCs w:val="14"/>
        </w:rPr>
        <w:t>de</w:t>
      </w:r>
      <w:r w:rsidRPr="00B13A34">
        <w:rPr>
          <w:rFonts w:ascii="Arial" w:hAnsi="Arial" w:cs="Arial"/>
          <w:spacing w:val="-5"/>
          <w:sz w:val="14"/>
          <w:szCs w:val="14"/>
        </w:rPr>
        <w:t xml:space="preserve"> </w:t>
      </w:r>
      <w:r w:rsidRPr="00B13A34">
        <w:rPr>
          <w:rFonts w:ascii="Arial" w:hAnsi="Arial" w:cs="Arial"/>
          <w:sz w:val="14"/>
          <w:szCs w:val="14"/>
        </w:rPr>
        <w:t>selección</w:t>
      </w:r>
      <w:r w:rsidRPr="00B13A34">
        <w:rPr>
          <w:rFonts w:ascii="Arial" w:hAnsi="Arial" w:cs="Arial"/>
          <w:spacing w:val="-5"/>
          <w:sz w:val="14"/>
          <w:szCs w:val="14"/>
        </w:rPr>
        <w:t xml:space="preserve"> </w:t>
      </w:r>
      <w:r w:rsidRPr="00B13A34">
        <w:rPr>
          <w:rFonts w:ascii="Arial" w:hAnsi="Arial" w:cs="Arial"/>
          <w:sz w:val="14"/>
          <w:szCs w:val="14"/>
        </w:rPr>
        <w:t>que</w:t>
      </w:r>
      <w:r w:rsidRPr="00B13A34">
        <w:rPr>
          <w:rFonts w:ascii="Arial" w:hAnsi="Arial" w:cs="Arial"/>
          <w:spacing w:val="-6"/>
          <w:sz w:val="14"/>
          <w:szCs w:val="14"/>
        </w:rPr>
        <w:t xml:space="preserve"> </w:t>
      </w:r>
      <w:r w:rsidRPr="00B13A34">
        <w:rPr>
          <w:rFonts w:ascii="Arial" w:hAnsi="Arial" w:cs="Arial"/>
          <w:sz w:val="14"/>
          <w:szCs w:val="14"/>
        </w:rPr>
        <w:t>adelanten.</w:t>
      </w:r>
      <w:r w:rsidRPr="00B13A34">
        <w:rPr>
          <w:rFonts w:ascii="Arial" w:hAnsi="Arial" w:cs="Arial"/>
          <w:spacing w:val="-8"/>
          <w:sz w:val="14"/>
          <w:szCs w:val="14"/>
        </w:rPr>
        <w:t xml:space="preserve"> </w:t>
      </w:r>
      <w:r w:rsidRPr="00B13A34">
        <w:rPr>
          <w:rFonts w:ascii="Arial" w:hAnsi="Arial" w:cs="Arial"/>
          <w:sz w:val="14"/>
          <w:szCs w:val="14"/>
        </w:rPr>
        <w:t>Dentro</w:t>
      </w:r>
      <w:r w:rsidRPr="00B13A34">
        <w:rPr>
          <w:rFonts w:ascii="Arial" w:hAnsi="Arial" w:cs="Arial"/>
          <w:spacing w:val="-7"/>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los documentos</w:t>
      </w:r>
      <w:r w:rsidRPr="00B13A34">
        <w:rPr>
          <w:rFonts w:ascii="Arial" w:hAnsi="Arial" w:cs="Arial"/>
          <w:spacing w:val="-7"/>
          <w:sz w:val="14"/>
          <w:szCs w:val="14"/>
        </w:rPr>
        <w:t xml:space="preserve"> </w:t>
      </w:r>
      <w:r w:rsidRPr="00B13A34">
        <w:rPr>
          <w:rFonts w:ascii="Arial" w:hAnsi="Arial" w:cs="Arial"/>
          <w:sz w:val="14"/>
          <w:szCs w:val="14"/>
        </w:rPr>
        <w:t>tipo</w:t>
      </w:r>
      <w:r w:rsidRPr="00B13A34">
        <w:rPr>
          <w:rFonts w:ascii="Arial" w:hAnsi="Arial" w:cs="Arial"/>
          <w:spacing w:val="-7"/>
          <w:sz w:val="14"/>
          <w:szCs w:val="14"/>
        </w:rPr>
        <w:t xml:space="preserve"> </w:t>
      </w:r>
      <w:r w:rsidRPr="00B13A34">
        <w:rPr>
          <w:rFonts w:ascii="Arial" w:hAnsi="Arial" w:cs="Arial"/>
          <w:sz w:val="14"/>
          <w:szCs w:val="14"/>
        </w:rPr>
        <w:t>el</w:t>
      </w:r>
      <w:r w:rsidRPr="00B13A34">
        <w:rPr>
          <w:rFonts w:ascii="Arial" w:hAnsi="Arial" w:cs="Arial"/>
          <w:spacing w:val="-5"/>
          <w:sz w:val="14"/>
          <w:szCs w:val="14"/>
        </w:rPr>
        <w:t xml:space="preserve"> </w:t>
      </w:r>
      <w:r w:rsidRPr="00B13A34">
        <w:rPr>
          <w:rFonts w:ascii="Arial" w:hAnsi="Arial" w:cs="Arial"/>
          <w:sz w:val="14"/>
          <w:szCs w:val="14"/>
        </w:rPr>
        <w:t>Gobierno</w:t>
      </w:r>
      <w:r w:rsidRPr="00B13A34">
        <w:rPr>
          <w:rFonts w:ascii="Arial" w:hAnsi="Arial" w:cs="Arial"/>
          <w:spacing w:val="-8"/>
          <w:sz w:val="14"/>
          <w:szCs w:val="14"/>
        </w:rPr>
        <w:t xml:space="preserve"> </w:t>
      </w:r>
      <w:r w:rsidRPr="00B13A34">
        <w:rPr>
          <w:rFonts w:ascii="Arial" w:hAnsi="Arial" w:cs="Arial"/>
          <w:sz w:val="14"/>
          <w:szCs w:val="14"/>
        </w:rPr>
        <w:t>adoptará</w:t>
      </w:r>
      <w:r w:rsidRPr="00B13A34">
        <w:rPr>
          <w:rFonts w:ascii="Arial" w:hAnsi="Arial" w:cs="Arial"/>
          <w:spacing w:val="-5"/>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manera general y con alcance obligatorio para todas las entidades sometidas al Estatuto General de Contratación de la Administración Pública, las condiciones habilitantes, así como los factores técnicos y económicos de escogencia, según corresponda a cada modalidad de selección y la ponderación precisa y detallada de los mismos, que deberán incluirse en los pliegos de condiciones, teniendo</w:t>
      </w:r>
      <w:r w:rsidRPr="00B13A34">
        <w:rPr>
          <w:rFonts w:ascii="Arial" w:hAnsi="Arial" w:cs="Arial"/>
          <w:spacing w:val="-7"/>
          <w:sz w:val="14"/>
          <w:szCs w:val="14"/>
        </w:rPr>
        <w:t xml:space="preserve"> </w:t>
      </w:r>
      <w:r w:rsidRPr="00B13A34">
        <w:rPr>
          <w:rFonts w:ascii="Arial" w:hAnsi="Arial" w:cs="Arial"/>
          <w:sz w:val="14"/>
          <w:szCs w:val="14"/>
        </w:rPr>
        <w:t>en</w:t>
      </w:r>
      <w:r w:rsidRPr="00B13A34">
        <w:rPr>
          <w:rFonts w:ascii="Arial" w:hAnsi="Arial" w:cs="Arial"/>
          <w:spacing w:val="-5"/>
          <w:sz w:val="14"/>
          <w:szCs w:val="14"/>
        </w:rPr>
        <w:t xml:space="preserve"> </w:t>
      </w:r>
      <w:r w:rsidRPr="00B13A34">
        <w:rPr>
          <w:rFonts w:ascii="Arial" w:hAnsi="Arial" w:cs="Arial"/>
          <w:sz w:val="14"/>
          <w:szCs w:val="14"/>
        </w:rPr>
        <w:t>cuenta</w:t>
      </w:r>
      <w:r w:rsidRPr="00B13A34">
        <w:rPr>
          <w:rFonts w:ascii="Arial" w:hAnsi="Arial" w:cs="Arial"/>
          <w:spacing w:val="-4"/>
          <w:sz w:val="14"/>
          <w:szCs w:val="14"/>
        </w:rPr>
        <w:t xml:space="preserve"> </w:t>
      </w:r>
      <w:r w:rsidRPr="00B13A34">
        <w:rPr>
          <w:rFonts w:ascii="Arial" w:hAnsi="Arial" w:cs="Arial"/>
          <w:sz w:val="14"/>
          <w:szCs w:val="14"/>
        </w:rPr>
        <w:t>la</w:t>
      </w:r>
      <w:r w:rsidRPr="00B13A34">
        <w:rPr>
          <w:rFonts w:ascii="Arial" w:hAnsi="Arial" w:cs="Arial"/>
          <w:spacing w:val="-8"/>
          <w:sz w:val="14"/>
          <w:szCs w:val="14"/>
        </w:rPr>
        <w:t xml:space="preserve"> </w:t>
      </w:r>
      <w:r w:rsidRPr="00B13A34">
        <w:rPr>
          <w:rFonts w:ascii="Arial" w:hAnsi="Arial" w:cs="Arial"/>
          <w:sz w:val="14"/>
          <w:szCs w:val="14"/>
        </w:rPr>
        <w:t>naturaleza</w:t>
      </w:r>
      <w:r w:rsidRPr="00B13A34">
        <w:rPr>
          <w:rFonts w:ascii="Arial" w:hAnsi="Arial" w:cs="Arial"/>
          <w:spacing w:val="-5"/>
          <w:sz w:val="14"/>
          <w:szCs w:val="14"/>
        </w:rPr>
        <w:t xml:space="preserve"> </w:t>
      </w:r>
      <w:r w:rsidRPr="00B13A34">
        <w:rPr>
          <w:rFonts w:ascii="Arial" w:hAnsi="Arial" w:cs="Arial"/>
          <w:sz w:val="14"/>
          <w:szCs w:val="14"/>
        </w:rPr>
        <w:t>y</w:t>
      </w:r>
      <w:r w:rsidRPr="00B13A34">
        <w:rPr>
          <w:rFonts w:ascii="Arial" w:hAnsi="Arial" w:cs="Arial"/>
          <w:spacing w:val="-7"/>
          <w:sz w:val="14"/>
          <w:szCs w:val="14"/>
        </w:rPr>
        <w:t xml:space="preserve"> </w:t>
      </w:r>
      <w:r w:rsidRPr="00B13A34">
        <w:rPr>
          <w:rFonts w:ascii="Arial" w:hAnsi="Arial" w:cs="Arial"/>
          <w:sz w:val="14"/>
          <w:szCs w:val="14"/>
        </w:rPr>
        <w:t>cuantía</w:t>
      </w:r>
      <w:r w:rsidRPr="00B13A34">
        <w:rPr>
          <w:rFonts w:ascii="Arial" w:hAnsi="Arial" w:cs="Arial"/>
          <w:spacing w:val="-4"/>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los</w:t>
      </w:r>
      <w:r w:rsidRPr="00B13A34">
        <w:rPr>
          <w:rFonts w:ascii="Arial" w:hAnsi="Arial" w:cs="Arial"/>
          <w:spacing w:val="-6"/>
          <w:sz w:val="14"/>
          <w:szCs w:val="14"/>
        </w:rPr>
        <w:t xml:space="preserve"> </w:t>
      </w:r>
      <w:r w:rsidRPr="00B13A34">
        <w:rPr>
          <w:rFonts w:ascii="Arial" w:hAnsi="Arial" w:cs="Arial"/>
          <w:sz w:val="14"/>
          <w:szCs w:val="14"/>
        </w:rPr>
        <w:t>contratos.</w:t>
      </w:r>
      <w:r w:rsidRPr="00B13A34">
        <w:rPr>
          <w:rFonts w:ascii="Arial" w:hAnsi="Arial" w:cs="Arial"/>
          <w:spacing w:val="-9"/>
          <w:sz w:val="14"/>
          <w:szCs w:val="14"/>
        </w:rPr>
        <w:t xml:space="preserve"> </w:t>
      </w:r>
      <w:r w:rsidRPr="00B13A34">
        <w:rPr>
          <w:rFonts w:ascii="Arial" w:hAnsi="Arial" w:cs="Arial"/>
          <w:sz w:val="14"/>
          <w:szCs w:val="14"/>
        </w:rPr>
        <w:t>Para</w:t>
      </w:r>
      <w:r w:rsidRPr="00B13A34">
        <w:rPr>
          <w:rFonts w:ascii="Arial" w:hAnsi="Arial" w:cs="Arial"/>
          <w:spacing w:val="-4"/>
          <w:sz w:val="14"/>
          <w:szCs w:val="14"/>
        </w:rPr>
        <w:t xml:space="preserve"> </w:t>
      </w:r>
      <w:r w:rsidRPr="00B13A34">
        <w:rPr>
          <w:rFonts w:ascii="Arial" w:hAnsi="Arial" w:cs="Arial"/>
          <w:sz w:val="14"/>
          <w:szCs w:val="14"/>
        </w:rPr>
        <w:t>la</w:t>
      </w:r>
      <w:r w:rsidRPr="00B13A34">
        <w:rPr>
          <w:rFonts w:ascii="Arial" w:hAnsi="Arial" w:cs="Arial"/>
          <w:spacing w:val="-5"/>
          <w:sz w:val="14"/>
          <w:szCs w:val="14"/>
        </w:rPr>
        <w:t xml:space="preserve"> </w:t>
      </w:r>
      <w:r w:rsidRPr="00B13A34">
        <w:rPr>
          <w:rFonts w:ascii="Arial" w:hAnsi="Arial" w:cs="Arial"/>
          <w:sz w:val="14"/>
          <w:szCs w:val="14"/>
        </w:rPr>
        <w:t>adopción</w:t>
      </w:r>
      <w:r w:rsidRPr="00B13A34">
        <w:rPr>
          <w:rFonts w:ascii="Arial" w:hAnsi="Arial" w:cs="Arial"/>
          <w:spacing w:val="-4"/>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esta</w:t>
      </w:r>
      <w:r w:rsidRPr="00B13A34">
        <w:rPr>
          <w:rFonts w:ascii="Arial" w:hAnsi="Arial" w:cs="Arial"/>
          <w:spacing w:val="-4"/>
          <w:sz w:val="14"/>
          <w:szCs w:val="14"/>
        </w:rPr>
        <w:t xml:space="preserve"> </w:t>
      </w:r>
      <w:r w:rsidRPr="00B13A34">
        <w:rPr>
          <w:rFonts w:ascii="Arial" w:hAnsi="Arial" w:cs="Arial"/>
          <w:sz w:val="14"/>
          <w:szCs w:val="14"/>
        </w:rPr>
        <w:t>reglamentación</w:t>
      </w:r>
      <w:r w:rsidRPr="00B13A34">
        <w:rPr>
          <w:rFonts w:ascii="Arial" w:hAnsi="Arial" w:cs="Arial"/>
          <w:spacing w:val="-5"/>
          <w:sz w:val="14"/>
          <w:szCs w:val="14"/>
        </w:rPr>
        <w:t xml:space="preserve"> </w:t>
      </w:r>
      <w:r w:rsidRPr="00B13A34">
        <w:rPr>
          <w:rFonts w:ascii="Arial" w:hAnsi="Arial" w:cs="Arial"/>
          <w:sz w:val="14"/>
          <w:szCs w:val="14"/>
        </w:rPr>
        <w:t>el</w:t>
      </w:r>
      <w:r w:rsidRPr="00B13A34">
        <w:rPr>
          <w:rFonts w:ascii="Arial" w:hAnsi="Arial" w:cs="Arial"/>
          <w:spacing w:val="-5"/>
          <w:sz w:val="14"/>
          <w:szCs w:val="14"/>
        </w:rPr>
        <w:t xml:space="preserve"> </w:t>
      </w:r>
      <w:r w:rsidRPr="00B13A34">
        <w:rPr>
          <w:rFonts w:ascii="Arial" w:hAnsi="Arial" w:cs="Arial"/>
          <w:sz w:val="14"/>
          <w:szCs w:val="14"/>
        </w:rPr>
        <w:t>Gobierno</w:t>
      </w:r>
      <w:r w:rsidRPr="00B13A34">
        <w:rPr>
          <w:rFonts w:ascii="Arial" w:hAnsi="Arial" w:cs="Arial"/>
          <w:spacing w:val="-6"/>
          <w:sz w:val="14"/>
          <w:szCs w:val="14"/>
        </w:rPr>
        <w:t xml:space="preserve"> </w:t>
      </w:r>
      <w:r w:rsidRPr="00B13A34">
        <w:rPr>
          <w:rFonts w:ascii="Arial" w:hAnsi="Arial" w:cs="Arial"/>
          <w:sz w:val="14"/>
          <w:szCs w:val="14"/>
        </w:rPr>
        <w:t>tendrá</w:t>
      </w:r>
      <w:r w:rsidRPr="00B13A34">
        <w:rPr>
          <w:rFonts w:ascii="Arial" w:hAnsi="Arial" w:cs="Arial"/>
          <w:spacing w:val="-5"/>
          <w:sz w:val="14"/>
          <w:szCs w:val="14"/>
        </w:rPr>
        <w:t xml:space="preserve"> </w:t>
      </w:r>
      <w:r w:rsidRPr="00B13A34">
        <w:rPr>
          <w:rFonts w:ascii="Arial" w:hAnsi="Arial" w:cs="Arial"/>
          <w:sz w:val="14"/>
          <w:szCs w:val="14"/>
        </w:rPr>
        <w:t>en</w:t>
      </w:r>
      <w:r w:rsidRPr="00B13A34">
        <w:rPr>
          <w:rFonts w:ascii="Arial" w:hAnsi="Arial" w:cs="Arial"/>
          <w:spacing w:val="-4"/>
          <w:sz w:val="14"/>
          <w:szCs w:val="14"/>
        </w:rPr>
        <w:t xml:space="preserve"> </w:t>
      </w:r>
      <w:r w:rsidRPr="00B13A34">
        <w:rPr>
          <w:rFonts w:ascii="Arial" w:hAnsi="Arial" w:cs="Arial"/>
          <w:sz w:val="14"/>
          <w:szCs w:val="14"/>
        </w:rPr>
        <w:t>cuenta las características propias de las regiones con el ánimo de promover el empleo</w:t>
      </w:r>
      <w:r w:rsidRPr="00B13A34">
        <w:rPr>
          <w:rFonts w:ascii="Arial" w:hAnsi="Arial" w:cs="Arial"/>
          <w:spacing w:val="-12"/>
          <w:sz w:val="14"/>
          <w:szCs w:val="14"/>
        </w:rPr>
        <w:t xml:space="preserve"> </w:t>
      </w:r>
      <w:r w:rsidRPr="00B13A34">
        <w:rPr>
          <w:rFonts w:ascii="Arial" w:hAnsi="Arial" w:cs="Arial"/>
          <w:sz w:val="14"/>
          <w:szCs w:val="14"/>
        </w:rPr>
        <w:t>local.</w:t>
      </w:r>
    </w:p>
    <w:p w14:paraId="2B54231B" w14:textId="77777777" w:rsidR="009148FD" w:rsidRPr="00B13A34" w:rsidRDefault="009148FD" w:rsidP="002C62CA">
      <w:pPr>
        <w:ind w:right="49"/>
        <w:jc w:val="both"/>
        <w:rPr>
          <w:rFonts w:ascii="Arial" w:hAnsi="Arial" w:cs="Arial"/>
          <w:sz w:val="14"/>
          <w:szCs w:val="14"/>
        </w:rPr>
      </w:pPr>
      <w:r w:rsidRPr="00B13A34">
        <w:rPr>
          <w:rFonts w:ascii="Arial" w:hAnsi="Arial" w:cs="Arial"/>
          <w:sz w:val="14"/>
          <w:szCs w:val="14"/>
        </w:rPr>
        <w:t>La facultad de adoptar documentos tipo la tendrá el Gobierno nacional, cuando lo considere necesario, en relación con otros contratos o procesos de selección.</w:t>
      </w:r>
    </w:p>
    <w:p w14:paraId="55D38891" w14:textId="77777777" w:rsidR="009148FD" w:rsidRPr="00B13A34" w:rsidRDefault="009148FD" w:rsidP="002C62CA">
      <w:pPr>
        <w:spacing w:before="2"/>
        <w:ind w:right="49"/>
        <w:jc w:val="both"/>
        <w:rPr>
          <w:rFonts w:ascii="Arial" w:hAnsi="Arial" w:cs="Arial"/>
          <w:sz w:val="14"/>
          <w:szCs w:val="14"/>
        </w:rPr>
      </w:pPr>
      <w:r w:rsidRPr="00B13A34">
        <w:rPr>
          <w:rFonts w:ascii="Arial" w:hAnsi="Arial" w:cs="Arial"/>
          <w:sz w:val="14"/>
          <w:szCs w:val="14"/>
        </w:rPr>
        <w:t>Los pliegos tipo se adoptarán por categorías de acuerdo con la cuantía de la contratación, según la reglamentación que expida el Gobierno nacional.</w:t>
      </w:r>
    </w:p>
    <w:p w14:paraId="2F2B00A3" w14:textId="77777777" w:rsidR="009148FD" w:rsidRPr="00B13A34" w:rsidRDefault="009148FD" w:rsidP="002C62CA">
      <w:pPr>
        <w:spacing w:before="76"/>
        <w:ind w:right="49"/>
        <w:jc w:val="both"/>
        <w:rPr>
          <w:rFonts w:ascii="Arial" w:hAnsi="Arial" w:cs="Arial"/>
          <w:sz w:val="14"/>
          <w:szCs w:val="14"/>
        </w:rPr>
      </w:pPr>
    </w:p>
    <w:p w14:paraId="1FC43E84" w14:textId="77777777" w:rsidR="009148FD" w:rsidRPr="00B13A34" w:rsidRDefault="009148FD" w:rsidP="002C62CA">
      <w:pPr>
        <w:pStyle w:val="Textonotapie"/>
        <w:ind w:right="49"/>
        <w:rPr>
          <w:rFonts w:ascii="Arial" w:hAnsi="Arial" w:cs="Arial"/>
          <w:sz w:val="14"/>
          <w:szCs w:val="14"/>
          <w:lang w:val="es-CO"/>
        </w:rPr>
      </w:pPr>
    </w:p>
  </w:footnote>
  <w:footnote w:id="36">
    <w:p w14:paraId="23AE3E45" w14:textId="4CF3C2FE" w:rsidR="009148FD" w:rsidRPr="00E67C23" w:rsidRDefault="009148FD">
      <w:pPr>
        <w:pStyle w:val="Textonotapie"/>
        <w:rPr>
          <w:i/>
          <w:sz w:val="14"/>
          <w:szCs w:val="14"/>
          <w:lang w:val="es-MX"/>
        </w:rPr>
      </w:pPr>
      <w:r>
        <w:rPr>
          <w:rStyle w:val="Refdenotaalpie"/>
        </w:rPr>
        <w:footnoteRef/>
      </w:r>
      <w:r>
        <w:t xml:space="preserve"> </w:t>
      </w:r>
      <w:r w:rsidRPr="00E67C23">
        <w:rPr>
          <w:rStyle w:val="nfasis"/>
          <w:rFonts w:ascii="Arial" w:hAnsi="Arial" w:cs="Arial"/>
          <w:bCs/>
          <w:i w:val="0"/>
          <w:color w:val="000000"/>
          <w:sz w:val="14"/>
          <w:szCs w:val="14"/>
          <w:shd w:val="clear" w:color="auto" w:fill="FFFFFF"/>
        </w:rPr>
        <w:t>Manual para la identificación y cobertura del riesgo</w:t>
      </w:r>
      <w:r>
        <w:rPr>
          <w:rStyle w:val="nfasis"/>
          <w:rFonts w:ascii="Arial" w:hAnsi="Arial" w:cs="Arial"/>
          <w:bCs/>
          <w:i w:val="0"/>
          <w:color w:val="000000"/>
          <w:sz w:val="14"/>
          <w:szCs w:val="14"/>
          <w:shd w:val="clear" w:color="auto" w:fill="FFFFFF"/>
        </w:rPr>
        <w:t xml:space="preserve"> expedido por Colombia Compra Eficiente.</w:t>
      </w:r>
    </w:p>
  </w:footnote>
  <w:footnote w:id="37">
    <w:p w14:paraId="469F0480" w14:textId="77777777" w:rsidR="009148FD" w:rsidRPr="00B13A34" w:rsidRDefault="009148FD" w:rsidP="002C62CA">
      <w:pPr>
        <w:spacing w:before="66" w:line="259" w:lineRule="auto"/>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Desde el punto de vista general del Estatuto General de Contratación de la Administración Pública, el principio de transparencia se encuentra previsto en el artículo 24 de la Ley 80 de 1993 y procura garantizar que en la formación del contrato, con plena publicidad de las bases del proceso de selección, en igualdad de oportunidades para quienes en él participen, se escoja la oferta más favorable para los intereses de la administración, de suerte que la actuación administrativa de la contratación sea imparcial, alejada de todo favoritismo, extraña a cualquier factor político, económico o familiar, libre de presiones indebidas y, en especial, de cualquier sospecha de corrupción en las personas de los funcionarios y los particulares que participan en el proceso.</w:t>
      </w:r>
    </w:p>
    <w:p w14:paraId="5D7C8554" w14:textId="77777777" w:rsidR="009148FD" w:rsidRPr="00B13A34" w:rsidRDefault="009148FD" w:rsidP="002C62CA">
      <w:pPr>
        <w:spacing w:before="164" w:line="261" w:lineRule="auto"/>
        <w:ind w:right="49"/>
        <w:jc w:val="both"/>
        <w:rPr>
          <w:rFonts w:ascii="Arial" w:hAnsi="Arial" w:cs="Arial"/>
          <w:sz w:val="14"/>
          <w:szCs w:val="14"/>
        </w:rPr>
      </w:pPr>
      <w:r w:rsidRPr="00B13A34">
        <w:rPr>
          <w:rFonts w:ascii="Arial" w:hAnsi="Arial" w:cs="Arial"/>
          <w:sz w:val="14"/>
          <w:szCs w:val="14"/>
        </w:rPr>
        <w:t>La transparencia es concordante con otros principios de la contratación estatal, entre los que se encuentran los de imparcialidad, igualdad, moralidad, selección objetiva y buena fe. (Consejo de Estado, Sala de Consulta y Servicio Civil, Concepto de 27 de agosto de 2015, Rad. No. 11001-03-06-000-2015-00129-00(2264), C.P.: Álvaro Namén Vargas).</w:t>
      </w:r>
    </w:p>
  </w:footnote>
  <w:footnote w:id="38">
    <w:p w14:paraId="0D13D7C3" w14:textId="77777777" w:rsidR="009148FD" w:rsidRPr="00B13A34" w:rsidRDefault="009148FD" w:rsidP="002C62CA">
      <w:pPr>
        <w:spacing w:before="76" w:line="245" w:lineRule="exact"/>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w:t>
      </w:r>
      <w:hyperlink r:id="rId5">
        <w:r w:rsidRPr="00B13A34">
          <w:rPr>
            <w:rFonts w:ascii="Arial" w:hAnsi="Arial" w:cs="Arial"/>
            <w:sz w:val="14"/>
            <w:szCs w:val="14"/>
          </w:rPr>
          <w:t>www.anticorrupcion.gov.co/Documents/Publicaciones/Estrategias%20para%20la%20construcci%C3%B3n%20%20del%20Plan%20Anti</w:t>
        </w:r>
      </w:hyperlink>
    </w:p>
    <w:p w14:paraId="4D490B10" w14:textId="77777777" w:rsidR="009148FD" w:rsidRPr="00B13A34" w:rsidRDefault="009148FD" w:rsidP="002C62CA">
      <w:pPr>
        <w:spacing w:line="245" w:lineRule="exact"/>
        <w:ind w:right="49"/>
        <w:jc w:val="both"/>
        <w:rPr>
          <w:rFonts w:ascii="Arial" w:hAnsi="Arial" w:cs="Arial"/>
          <w:sz w:val="14"/>
          <w:szCs w:val="14"/>
        </w:rPr>
      </w:pPr>
      <w:r w:rsidRPr="00B13A34">
        <w:rPr>
          <w:rFonts w:ascii="Arial" w:hAnsi="Arial" w:cs="Arial"/>
          <w:sz w:val="14"/>
          <w:szCs w:val="14"/>
        </w:rPr>
        <w:t>corrupci%C3%B3n%20y%20de%20Atenci%C3%B3n%20al%20Ciudadano.pdf Consultado el 13 de julio de 2015.</w:t>
      </w:r>
    </w:p>
    <w:p w14:paraId="063A39A3" w14:textId="77777777" w:rsidR="009148FD" w:rsidRPr="0016203B" w:rsidRDefault="009148FD" w:rsidP="002C62CA">
      <w:pPr>
        <w:pStyle w:val="Textonotapie"/>
        <w:ind w:right="49"/>
        <w:rPr>
          <w:lang w:val="es-CO"/>
        </w:rPr>
      </w:pPr>
    </w:p>
  </w:footnote>
  <w:footnote w:id="39">
    <w:p w14:paraId="5D4B479F" w14:textId="77777777" w:rsidR="009148FD" w:rsidRPr="00227B54" w:rsidRDefault="009148FD" w:rsidP="00EE3DA1">
      <w:pPr>
        <w:spacing w:before="76" w:line="259" w:lineRule="auto"/>
        <w:ind w:right="623"/>
        <w:jc w:val="both"/>
        <w:rPr>
          <w:rFonts w:ascii="Arial" w:hAnsi="Arial" w:cs="Arial"/>
          <w:sz w:val="14"/>
          <w:szCs w:val="14"/>
        </w:rPr>
      </w:pPr>
      <w:r w:rsidRPr="00227B54">
        <w:rPr>
          <w:rStyle w:val="Refdenotaalpie"/>
          <w:rFonts w:ascii="Arial" w:hAnsi="Arial" w:cs="Arial"/>
          <w:sz w:val="14"/>
          <w:szCs w:val="14"/>
        </w:rPr>
        <w:footnoteRef/>
      </w:r>
      <w:r w:rsidRPr="00227B54">
        <w:rPr>
          <w:rFonts w:ascii="Arial" w:hAnsi="Arial" w:cs="Arial"/>
          <w:sz w:val="14"/>
          <w:szCs w:val="14"/>
        </w:rPr>
        <w:t xml:space="preserve"> Artículo</w:t>
      </w:r>
      <w:r w:rsidRPr="00227B54">
        <w:rPr>
          <w:rFonts w:ascii="Arial" w:hAnsi="Arial" w:cs="Arial"/>
          <w:spacing w:val="-6"/>
          <w:sz w:val="14"/>
          <w:szCs w:val="14"/>
        </w:rPr>
        <w:t xml:space="preserve"> </w:t>
      </w:r>
      <w:r w:rsidRPr="00227B54">
        <w:rPr>
          <w:rFonts w:ascii="Arial" w:hAnsi="Arial" w:cs="Arial"/>
          <w:sz w:val="14"/>
          <w:szCs w:val="14"/>
        </w:rPr>
        <w:t>7</w:t>
      </w:r>
      <w:r w:rsidRPr="00227B54">
        <w:rPr>
          <w:rFonts w:ascii="Arial" w:hAnsi="Arial" w:cs="Arial"/>
          <w:spacing w:val="-8"/>
          <w:sz w:val="14"/>
          <w:szCs w:val="14"/>
        </w:rPr>
        <w:t xml:space="preserve"> </w:t>
      </w:r>
      <w:r w:rsidRPr="00227B54">
        <w:rPr>
          <w:rFonts w:ascii="Arial" w:hAnsi="Arial" w:cs="Arial"/>
          <w:sz w:val="14"/>
          <w:szCs w:val="14"/>
        </w:rPr>
        <w:t>de</w:t>
      </w:r>
      <w:r w:rsidRPr="00227B54">
        <w:rPr>
          <w:rFonts w:ascii="Arial" w:hAnsi="Arial" w:cs="Arial"/>
          <w:spacing w:val="-7"/>
          <w:sz w:val="14"/>
          <w:szCs w:val="14"/>
        </w:rPr>
        <w:t xml:space="preserve"> </w:t>
      </w:r>
      <w:r w:rsidRPr="00227B54">
        <w:rPr>
          <w:rFonts w:ascii="Arial" w:hAnsi="Arial" w:cs="Arial"/>
          <w:sz w:val="14"/>
          <w:szCs w:val="14"/>
        </w:rPr>
        <w:t>la</w:t>
      </w:r>
      <w:r w:rsidRPr="00227B54">
        <w:rPr>
          <w:rFonts w:ascii="Arial" w:hAnsi="Arial" w:cs="Arial"/>
          <w:spacing w:val="50"/>
          <w:sz w:val="14"/>
          <w:szCs w:val="14"/>
        </w:rPr>
        <w:t xml:space="preserve"> </w:t>
      </w:r>
      <w:r w:rsidRPr="00227B54">
        <w:rPr>
          <w:rFonts w:ascii="Arial" w:hAnsi="Arial" w:cs="Arial"/>
          <w:sz w:val="14"/>
          <w:szCs w:val="14"/>
        </w:rPr>
        <w:t>Ley</w:t>
      </w:r>
      <w:r w:rsidRPr="00227B54">
        <w:rPr>
          <w:rFonts w:ascii="Arial" w:hAnsi="Arial" w:cs="Arial"/>
          <w:spacing w:val="-6"/>
          <w:sz w:val="14"/>
          <w:szCs w:val="14"/>
        </w:rPr>
        <w:t xml:space="preserve"> </w:t>
      </w:r>
      <w:r w:rsidRPr="00227B54">
        <w:rPr>
          <w:rFonts w:ascii="Arial" w:hAnsi="Arial" w:cs="Arial"/>
          <w:sz w:val="14"/>
          <w:szCs w:val="14"/>
        </w:rPr>
        <w:t>1150</w:t>
      </w:r>
      <w:r w:rsidRPr="00227B54">
        <w:rPr>
          <w:rFonts w:ascii="Arial" w:hAnsi="Arial" w:cs="Arial"/>
          <w:spacing w:val="-6"/>
          <w:sz w:val="14"/>
          <w:szCs w:val="14"/>
        </w:rPr>
        <w:t xml:space="preserve"> </w:t>
      </w:r>
      <w:r w:rsidRPr="00227B54">
        <w:rPr>
          <w:rFonts w:ascii="Arial" w:hAnsi="Arial" w:cs="Arial"/>
          <w:sz w:val="14"/>
          <w:szCs w:val="14"/>
        </w:rPr>
        <w:t>de</w:t>
      </w:r>
      <w:r w:rsidRPr="00227B54">
        <w:rPr>
          <w:rFonts w:ascii="Arial" w:hAnsi="Arial" w:cs="Arial"/>
          <w:spacing w:val="-5"/>
          <w:sz w:val="14"/>
          <w:szCs w:val="14"/>
        </w:rPr>
        <w:t xml:space="preserve"> </w:t>
      </w:r>
      <w:r w:rsidRPr="00227B54">
        <w:rPr>
          <w:rFonts w:ascii="Arial" w:hAnsi="Arial" w:cs="Arial"/>
          <w:sz w:val="14"/>
          <w:szCs w:val="14"/>
        </w:rPr>
        <w:t>2007:</w:t>
      </w:r>
      <w:r w:rsidRPr="00227B54">
        <w:rPr>
          <w:rFonts w:ascii="Arial" w:hAnsi="Arial" w:cs="Arial"/>
          <w:spacing w:val="-7"/>
          <w:sz w:val="14"/>
          <w:szCs w:val="14"/>
        </w:rPr>
        <w:t xml:space="preserve"> </w:t>
      </w:r>
      <w:r w:rsidRPr="00227B54">
        <w:rPr>
          <w:rFonts w:ascii="Arial" w:hAnsi="Arial" w:cs="Arial"/>
          <w:sz w:val="14"/>
          <w:szCs w:val="14"/>
        </w:rPr>
        <w:t>“El</w:t>
      </w:r>
      <w:r w:rsidRPr="00227B54">
        <w:rPr>
          <w:rFonts w:ascii="Arial" w:hAnsi="Arial" w:cs="Arial"/>
          <w:spacing w:val="-7"/>
          <w:sz w:val="14"/>
          <w:szCs w:val="14"/>
        </w:rPr>
        <w:t xml:space="preserve"> </w:t>
      </w:r>
      <w:r w:rsidRPr="00227B54">
        <w:rPr>
          <w:rFonts w:ascii="Arial" w:hAnsi="Arial" w:cs="Arial"/>
          <w:sz w:val="14"/>
          <w:szCs w:val="14"/>
        </w:rPr>
        <w:t>acaecimiento</w:t>
      </w:r>
      <w:r w:rsidRPr="00227B54">
        <w:rPr>
          <w:rFonts w:ascii="Arial" w:hAnsi="Arial" w:cs="Arial"/>
          <w:spacing w:val="-8"/>
          <w:sz w:val="14"/>
          <w:szCs w:val="14"/>
        </w:rPr>
        <w:t xml:space="preserve"> </w:t>
      </w:r>
      <w:r w:rsidRPr="00227B54">
        <w:rPr>
          <w:rFonts w:ascii="Arial" w:hAnsi="Arial" w:cs="Arial"/>
          <w:sz w:val="14"/>
          <w:szCs w:val="14"/>
        </w:rPr>
        <w:t>del</w:t>
      </w:r>
      <w:r w:rsidRPr="00227B54">
        <w:rPr>
          <w:rFonts w:ascii="Arial" w:hAnsi="Arial" w:cs="Arial"/>
          <w:spacing w:val="-6"/>
          <w:sz w:val="14"/>
          <w:szCs w:val="14"/>
        </w:rPr>
        <w:t xml:space="preserve"> </w:t>
      </w:r>
      <w:r w:rsidRPr="00227B54">
        <w:rPr>
          <w:rFonts w:ascii="Arial" w:hAnsi="Arial" w:cs="Arial"/>
          <w:sz w:val="14"/>
          <w:szCs w:val="14"/>
        </w:rPr>
        <w:t>siniestro</w:t>
      </w:r>
      <w:r w:rsidRPr="00227B54">
        <w:rPr>
          <w:rFonts w:ascii="Arial" w:hAnsi="Arial" w:cs="Arial"/>
          <w:spacing w:val="-8"/>
          <w:sz w:val="14"/>
          <w:szCs w:val="14"/>
        </w:rPr>
        <w:t xml:space="preserve"> </w:t>
      </w:r>
      <w:r w:rsidRPr="00227B54">
        <w:rPr>
          <w:rFonts w:ascii="Arial" w:hAnsi="Arial" w:cs="Arial"/>
          <w:sz w:val="14"/>
          <w:szCs w:val="14"/>
        </w:rPr>
        <w:t>que</w:t>
      </w:r>
      <w:r w:rsidRPr="00227B54">
        <w:rPr>
          <w:rFonts w:ascii="Arial" w:hAnsi="Arial" w:cs="Arial"/>
          <w:spacing w:val="-6"/>
          <w:sz w:val="14"/>
          <w:szCs w:val="14"/>
        </w:rPr>
        <w:t xml:space="preserve"> </w:t>
      </w:r>
      <w:r w:rsidRPr="00227B54">
        <w:rPr>
          <w:rFonts w:ascii="Arial" w:hAnsi="Arial" w:cs="Arial"/>
          <w:sz w:val="14"/>
          <w:szCs w:val="14"/>
        </w:rPr>
        <w:t>amparan</w:t>
      </w:r>
      <w:r w:rsidRPr="00227B54">
        <w:rPr>
          <w:rFonts w:ascii="Arial" w:hAnsi="Arial" w:cs="Arial"/>
          <w:spacing w:val="-7"/>
          <w:sz w:val="14"/>
          <w:szCs w:val="14"/>
        </w:rPr>
        <w:t xml:space="preserve"> </w:t>
      </w:r>
      <w:r w:rsidRPr="00227B54">
        <w:rPr>
          <w:rFonts w:ascii="Arial" w:hAnsi="Arial" w:cs="Arial"/>
          <w:sz w:val="14"/>
          <w:szCs w:val="14"/>
        </w:rPr>
        <w:t>las</w:t>
      </w:r>
      <w:r w:rsidRPr="00227B54">
        <w:rPr>
          <w:rFonts w:ascii="Arial" w:hAnsi="Arial" w:cs="Arial"/>
          <w:spacing w:val="-8"/>
          <w:sz w:val="14"/>
          <w:szCs w:val="14"/>
        </w:rPr>
        <w:t xml:space="preserve"> </w:t>
      </w:r>
      <w:r w:rsidRPr="00227B54">
        <w:rPr>
          <w:rFonts w:ascii="Arial" w:hAnsi="Arial" w:cs="Arial"/>
          <w:sz w:val="14"/>
          <w:szCs w:val="14"/>
        </w:rPr>
        <w:t>garantías</w:t>
      </w:r>
      <w:r w:rsidRPr="00227B54">
        <w:rPr>
          <w:rFonts w:ascii="Arial" w:hAnsi="Arial" w:cs="Arial"/>
          <w:spacing w:val="-8"/>
          <w:sz w:val="14"/>
          <w:szCs w:val="14"/>
        </w:rPr>
        <w:t xml:space="preserve"> </w:t>
      </w:r>
      <w:r w:rsidRPr="00227B54">
        <w:rPr>
          <w:rFonts w:ascii="Arial" w:hAnsi="Arial" w:cs="Arial"/>
          <w:sz w:val="14"/>
          <w:szCs w:val="14"/>
        </w:rPr>
        <w:t>será</w:t>
      </w:r>
      <w:r w:rsidRPr="00227B54">
        <w:rPr>
          <w:rFonts w:ascii="Arial" w:hAnsi="Arial" w:cs="Arial"/>
          <w:spacing w:val="-5"/>
          <w:sz w:val="14"/>
          <w:szCs w:val="14"/>
        </w:rPr>
        <w:t xml:space="preserve"> </w:t>
      </w:r>
      <w:r w:rsidRPr="00227B54">
        <w:rPr>
          <w:rFonts w:ascii="Arial" w:hAnsi="Arial" w:cs="Arial"/>
          <w:sz w:val="14"/>
          <w:szCs w:val="14"/>
        </w:rPr>
        <w:t>comunicado</w:t>
      </w:r>
      <w:r w:rsidRPr="00227B54">
        <w:rPr>
          <w:rFonts w:ascii="Arial" w:hAnsi="Arial" w:cs="Arial"/>
          <w:spacing w:val="-8"/>
          <w:sz w:val="14"/>
          <w:szCs w:val="14"/>
        </w:rPr>
        <w:t xml:space="preserve"> </w:t>
      </w:r>
      <w:r w:rsidRPr="00227B54">
        <w:rPr>
          <w:rFonts w:ascii="Arial" w:hAnsi="Arial" w:cs="Arial"/>
          <w:sz w:val="14"/>
          <w:szCs w:val="14"/>
        </w:rPr>
        <w:t>por</w:t>
      </w:r>
      <w:r w:rsidRPr="00227B54">
        <w:rPr>
          <w:rFonts w:ascii="Arial" w:hAnsi="Arial" w:cs="Arial"/>
          <w:spacing w:val="-7"/>
          <w:sz w:val="14"/>
          <w:szCs w:val="14"/>
        </w:rPr>
        <w:t xml:space="preserve"> </w:t>
      </w:r>
      <w:r w:rsidRPr="00227B54">
        <w:rPr>
          <w:rFonts w:ascii="Arial" w:hAnsi="Arial" w:cs="Arial"/>
          <w:sz w:val="14"/>
          <w:szCs w:val="14"/>
        </w:rPr>
        <w:t>la</w:t>
      </w:r>
      <w:r w:rsidRPr="00227B54">
        <w:rPr>
          <w:rFonts w:ascii="Arial" w:hAnsi="Arial" w:cs="Arial"/>
          <w:spacing w:val="-4"/>
          <w:sz w:val="14"/>
          <w:szCs w:val="14"/>
        </w:rPr>
        <w:t xml:space="preserve"> </w:t>
      </w:r>
      <w:r w:rsidRPr="00227B54">
        <w:rPr>
          <w:rFonts w:ascii="Arial" w:hAnsi="Arial" w:cs="Arial"/>
          <w:sz w:val="14"/>
          <w:szCs w:val="14"/>
        </w:rPr>
        <w:t>entidad</w:t>
      </w:r>
      <w:r w:rsidRPr="00227B54">
        <w:rPr>
          <w:rFonts w:ascii="Arial" w:hAnsi="Arial" w:cs="Arial"/>
          <w:spacing w:val="-7"/>
          <w:sz w:val="14"/>
          <w:szCs w:val="14"/>
        </w:rPr>
        <w:t xml:space="preserve"> </w:t>
      </w:r>
      <w:r w:rsidRPr="00227B54">
        <w:rPr>
          <w:rFonts w:ascii="Arial" w:hAnsi="Arial" w:cs="Arial"/>
          <w:sz w:val="14"/>
          <w:szCs w:val="14"/>
        </w:rPr>
        <w:t>pública al respectivo asegurador mediante la notificación del acto administrativo que así lo</w:t>
      </w:r>
      <w:r w:rsidRPr="00227B54">
        <w:rPr>
          <w:rFonts w:ascii="Arial" w:hAnsi="Arial" w:cs="Arial"/>
          <w:spacing w:val="-15"/>
          <w:sz w:val="14"/>
          <w:szCs w:val="14"/>
        </w:rPr>
        <w:t xml:space="preserve"> </w:t>
      </w:r>
      <w:r w:rsidRPr="00227B54">
        <w:rPr>
          <w:rFonts w:ascii="Arial" w:hAnsi="Arial" w:cs="Arial"/>
          <w:sz w:val="14"/>
          <w:szCs w:val="14"/>
        </w:rPr>
        <w:t>declare.”</w:t>
      </w:r>
    </w:p>
    <w:p w14:paraId="2C0776F4" w14:textId="77777777" w:rsidR="009148FD" w:rsidRPr="00227B54" w:rsidRDefault="009148FD" w:rsidP="00EE3DA1">
      <w:pPr>
        <w:spacing w:line="261" w:lineRule="auto"/>
        <w:ind w:right="626"/>
        <w:jc w:val="both"/>
        <w:rPr>
          <w:rFonts w:ascii="Arial" w:hAnsi="Arial" w:cs="Arial"/>
          <w:sz w:val="14"/>
          <w:szCs w:val="14"/>
        </w:rPr>
      </w:pPr>
      <w:r w:rsidRPr="00227B54">
        <w:rPr>
          <w:rFonts w:ascii="Arial" w:hAnsi="Arial" w:cs="Arial"/>
          <w:sz w:val="14"/>
          <w:szCs w:val="14"/>
        </w:rPr>
        <w:t>CPACA: Artículo 99. Documentos que prestan mérito ejecutivo a favor del Estado. Prestarán mérito ejecutivo para su cobro coactivo, siempre que en ellos conste una obligación clara, expresa y exigible, los siguientes documentos:</w:t>
      </w:r>
    </w:p>
    <w:p w14:paraId="356B4077" w14:textId="77777777" w:rsidR="009148FD" w:rsidRPr="00227B54" w:rsidRDefault="009148FD" w:rsidP="00EE3DA1">
      <w:pPr>
        <w:spacing w:line="242" w:lineRule="exact"/>
        <w:ind w:left="595"/>
        <w:rPr>
          <w:rFonts w:ascii="Arial" w:hAnsi="Arial" w:cs="Arial"/>
          <w:sz w:val="14"/>
          <w:szCs w:val="14"/>
        </w:rPr>
      </w:pPr>
      <w:r w:rsidRPr="00227B54">
        <w:rPr>
          <w:rFonts w:ascii="Arial" w:hAnsi="Arial" w:cs="Arial"/>
          <w:sz w:val="14"/>
          <w:szCs w:val="14"/>
        </w:rPr>
        <w:t>(…)</w:t>
      </w:r>
    </w:p>
    <w:p w14:paraId="6E94D631" w14:textId="77777777" w:rsidR="009148FD" w:rsidRPr="00227B54" w:rsidRDefault="009148FD" w:rsidP="004D5F5D">
      <w:pPr>
        <w:pStyle w:val="Prrafodelista"/>
        <w:numPr>
          <w:ilvl w:val="0"/>
          <w:numId w:val="38"/>
        </w:numPr>
        <w:tabs>
          <w:tab w:val="left" w:pos="824"/>
        </w:tabs>
        <w:spacing w:before="17" w:line="259" w:lineRule="auto"/>
        <w:ind w:right="613"/>
        <w:jc w:val="both"/>
        <w:rPr>
          <w:rFonts w:ascii="Arial" w:hAnsi="Arial" w:cs="Arial"/>
          <w:sz w:val="14"/>
          <w:szCs w:val="14"/>
        </w:rPr>
      </w:pPr>
      <w:r w:rsidRPr="00227B54">
        <w:rPr>
          <w:rFonts w:ascii="Arial" w:hAnsi="Arial" w:cs="Arial"/>
          <w:sz w:val="14"/>
          <w:szCs w:val="14"/>
        </w:rPr>
        <w:t>Los contratos o los documentos en que constan sus garantías, junto con el acto administrativo que declara el incumplimiento o la caducidad. Igualmente lo serán el acta de liquidación del contrato o cualquier acto administrativo proferido con ocasión de la actividad</w:t>
      </w:r>
      <w:r w:rsidRPr="00227B54">
        <w:rPr>
          <w:rFonts w:ascii="Arial" w:hAnsi="Arial" w:cs="Arial"/>
          <w:spacing w:val="-2"/>
          <w:sz w:val="14"/>
          <w:szCs w:val="14"/>
        </w:rPr>
        <w:t xml:space="preserve"> </w:t>
      </w:r>
      <w:r w:rsidRPr="00227B54">
        <w:rPr>
          <w:rFonts w:ascii="Arial" w:hAnsi="Arial" w:cs="Arial"/>
          <w:sz w:val="14"/>
          <w:szCs w:val="14"/>
        </w:rPr>
        <w:t>contractual.</w:t>
      </w:r>
    </w:p>
    <w:p w14:paraId="5EEA0225" w14:textId="77777777" w:rsidR="009148FD" w:rsidRPr="00227B54" w:rsidRDefault="009148FD" w:rsidP="004D5F5D">
      <w:pPr>
        <w:pStyle w:val="Prrafodelista"/>
        <w:numPr>
          <w:ilvl w:val="0"/>
          <w:numId w:val="38"/>
        </w:numPr>
        <w:tabs>
          <w:tab w:val="left" w:pos="846"/>
        </w:tabs>
        <w:spacing w:line="259" w:lineRule="auto"/>
        <w:ind w:right="614"/>
        <w:jc w:val="both"/>
        <w:rPr>
          <w:rFonts w:ascii="Arial" w:hAnsi="Arial" w:cs="Arial"/>
          <w:sz w:val="14"/>
          <w:szCs w:val="14"/>
        </w:rPr>
      </w:pPr>
      <w:r w:rsidRPr="00227B54">
        <w:rPr>
          <w:rFonts w:ascii="Arial" w:hAnsi="Arial" w:cs="Arial"/>
          <w:sz w:val="14"/>
          <w:szCs w:val="14"/>
        </w:rPr>
        <w:t>Las demás garantías que, a favor de las entidades públicas, antes indicadas, se presten por cualquier concepto, las cuales se integrarán con el acto administrativo ejecutoriado que declare la</w:t>
      </w:r>
      <w:r w:rsidRPr="00227B54">
        <w:rPr>
          <w:rFonts w:ascii="Arial" w:hAnsi="Arial" w:cs="Arial"/>
          <w:spacing w:val="-9"/>
          <w:sz w:val="14"/>
          <w:szCs w:val="14"/>
        </w:rPr>
        <w:t xml:space="preserve"> </w:t>
      </w:r>
      <w:r w:rsidRPr="00227B54">
        <w:rPr>
          <w:rFonts w:ascii="Arial" w:hAnsi="Arial" w:cs="Arial"/>
          <w:sz w:val="14"/>
          <w:szCs w:val="14"/>
        </w:rPr>
        <w:t>obligación.</w:t>
      </w:r>
    </w:p>
    <w:p w14:paraId="52613875" w14:textId="77777777" w:rsidR="009148FD" w:rsidRPr="00227B54" w:rsidRDefault="009148FD" w:rsidP="00EE3DA1">
      <w:pPr>
        <w:pStyle w:val="Textonotapie"/>
        <w:rPr>
          <w:rFonts w:ascii="Arial" w:hAnsi="Arial" w:cs="Arial"/>
          <w:sz w:val="14"/>
          <w:szCs w:val="14"/>
        </w:rPr>
      </w:pPr>
    </w:p>
  </w:footnote>
  <w:footnote w:id="40">
    <w:p w14:paraId="76BFB35F" w14:textId="77777777" w:rsidR="009148FD" w:rsidRPr="00227B54" w:rsidRDefault="009148FD" w:rsidP="00EE3DA1">
      <w:pPr>
        <w:spacing w:before="74"/>
        <w:ind w:right="569"/>
        <w:rPr>
          <w:rFonts w:ascii="Arial" w:hAnsi="Arial" w:cs="Arial"/>
          <w:sz w:val="14"/>
          <w:szCs w:val="14"/>
        </w:rPr>
      </w:pPr>
      <w:r w:rsidRPr="00227B54">
        <w:rPr>
          <w:rStyle w:val="Refdenotaalpie"/>
          <w:rFonts w:ascii="Arial" w:hAnsi="Arial" w:cs="Arial"/>
          <w:sz w:val="14"/>
          <w:szCs w:val="14"/>
        </w:rPr>
        <w:footnoteRef/>
      </w:r>
      <w:r w:rsidRPr="00227B54">
        <w:rPr>
          <w:rFonts w:ascii="Arial" w:hAnsi="Arial" w:cs="Arial"/>
          <w:sz w:val="14"/>
          <w:szCs w:val="14"/>
        </w:rPr>
        <w:t xml:space="preserve"> De conformidad con lo señalado en los numerales 3° y 4° del artículo 99 del CPACA, los actos proferidos durante la actividad contractual, junto con sus garantías, prestan mérito ejecutivo.</w:t>
      </w:r>
    </w:p>
  </w:footnote>
  <w:footnote w:id="41">
    <w:p w14:paraId="4F045C36" w14:textId="46FFE15B" w:rsidR="009148FD" w:rsidRPr="00227B54" w:rsidRDefault="009148FD" w:rsidP="00EE3DA1">
      <w:pPr>
        <w:spacing w:before="1"/>
        <w:ind w:right="569"/>
        <w:jc w:val="both"/>
        <w:rPr>
          <w:rFonts w:ascii="Arial" w:hAnsi="Arial" w:cs="Arial"/>
          <w:sz w:val="14"/>
          <w:szCs w:val="14"/>
        </w:rPr>
      </w:pPr>
      <w:r w:rsidRPr="00227B54">
        <w:rPr>
          <w:rStyle w:val="Refdenotaalpie"/>
          <w:rFonts w:ascii="Arial" w:hAnsi="Arial" w:cs="Arial"/>
          <w:sz w:val="14"/>
          <w:szCs w:val="14"/>
        </w:rPr>
        <w:footnoteRef/>
      </w:r>
      <w:r w:rsidRPr="00227B54">
        <w:rPr>
          <w:rFonts w:ascii="Arial" w:hAnsi="Arial" w:cs="Arial"/>
          <w:sz w:val="14"/>
          <w:szCs w:val="14"/>
        </w:rPr>
        <w:t xml:space="preserve"> El numeral 3° del artículo 297 del CPACA prevé que los documentos proferidos con ocasión de la actividad contractual, así como sus garantías, prestan mérito ejecutivo.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9AF5" w14:textId="1B0A0385" w:rsidR="009148FD" w:rsidRDefault="009148FD">
    <w:pPr>
      <w:pStyle w:val="Encabezado"/>
    </w:pPr>
    <w:r>
      <w:rPr>
        <w:noProof/>
        <w:lang w:val="es-CO" w:eastAsia="es-CO" w:bidi="ar-SA"/>
      </w:rPr>
      <mc:AlternateContent>
        <mc:Choice Requires="wps">
          <w:drawing>
            <wp:anchor distT="0" distB="0" distL="114300" distR="114300" simplePos="0" relativeHeight="251665408" behindDoc="0" locked="0" layoutInCell="1" allowOverlap="1" wp14:anchorId="2703B2AE" wp14:editId="6A35D0FE">
              <wp:simplePos x="0" y="0"/>
              <wp:positionH relativeFrom="page">
                <wp:align>center</wp:align>
              </wp:positionH>
              <wp:positionV relativeFrom="paragraph">
                <wp:posOffset>184785</wp:posOffset>
              </wp:positionV>
              <wp:extent cx="3514725" cy="4572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3514725" cy="457200"/>
                      </a:xfrm>
                      <a:prstGeom prst="rect">
                        <a:avLst/>
                      </a:prstGeom>
                      <a:solidFill>
                        <a:schemeClr val="lt1"/>
                      </a:solidFill>
                      <a:ln w="6350">
                        <a:noFill/>
                      </a:ln>
                    </wps:spPr>
                    <wps:txbx>
                      <w:txbxContent>
                        <w:p w14:paraId="6637D405" w14:textId="77777777" w:rsidR="009148FD" w:rsidRPr="004D5F5D" w:rsidRDefault="009148FD" w:rsidP="004D5F5D">
                          <w:pPr>
                            <w:jc w:val="center"/>
                            <w:rPr>
                              <w:rFonts w:ascii="Arial" w:hAnsi="Arial" w:cs="Arial"/>
                              <w:b/>
                              <w:sz w:val="32"/>
                              <w:szCs w:val="32"/>
                            </w:rPr>
                          </w:pPr>
                          <w:r w:rsidRPr="004D5F5D">
                            <w:rPr>
                              <w:rFonts w:ascii="Arial" w:hAnsi="Arial" w:cs="Arial"/>
                              <w:b/>
                              <w:sz w:val="32"/>
                              <w:szCs w:val="32"/>
                            </w:rPr>
                            <w:t>MANUAL DE CONTRATACIÓN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3B2AE" id="_x0000_t202" coordsize="21600,21600" o:spt="202" path="m,l,21600r21600,l21600,xe">
              <v:stroke joinstyle="miter"/>
              <v:path gradientshapeok="t" o:connecttype="rect"/>
            </v:shapetype>
            <v:shape id="Cuadro de texto 5" o:spid="_x0000_s1026" type="#_x0000_t202" style="position:absolute;margin-left:0;margin-top:14.55pt;width:276.75pt;height:36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" fillcolor="white [3201]" stroked="f" strokeweight=".5pt">
              <v:textbox>
                <w:txbxContent>
                  <w:p w14:paraId="6637D405" w14:textId="77777777" w:rsidR="009148FD" w:rsidRPr="004D5F5D" w:rsidRDefault="009148FD" w:rsidP="004D5F5D">
                    <w:pPr>
                      <w:jc w:val="center"/>
                      <w:rPr>
                        <w:rFonts w:ascii="Arial" w:hAnsi="Arial" w:cs="Arial"/>
                        <w:b/>
                        <w:sz w:val="32"/>
                        <w:szCs w:val="32"/>
                      </w:rPr>
                    </w:pPr>
                    <w:r w:rsidRPr="004D5F5D">
                      <w:rPr>
                        <w:rFonts w:ascii="Arial" w:hAnsi="Arial" w:cs="Arial"/>
                        <w:b/>
                        <w:sz w:val="32"/>
                        <w:szCs w:val="32"/>
                      </w:rPr>
                      <w:t>MANUAL DE CONTRATACIÓN</w:t>
                    </w:r>
                  </w:p>
                </w:txbxContent>
              </v:textbox>
              <w10:wrap anchorx="page"/>
            </v:shape>
          </w:pict>
        </mc:Fallback>
      </mc:AlternateContent>
    </w:r>
    <w:r>
      <w:rPr>
        <w:noProof/>
        <w:lang w:val="es-CO" w:eastAsia="es-CO" w:bidi="ar-SA"/>
      </w:rPr>
      <w:drawing>
        <wp:anchor distT="0" distB="0" distL="114300" distR="114300" simplePos="0" relativeHeight="251666432" behindDoc="0" locked="0" layoutInCell="1" allowOverlap="1" wp14:anchorId="6E2D7BF2" wp14:editId="0653263A">
          <wp:simplePos x="0" y="0"/>
          <wp:positionH relativeFrom="margin">
            <wp:align>left</wp:align>
          </wp:positionH>
          <wp:positionV relativeFrom="paragraph">
            <wp:posOffset>3810</wp:posOffset>
          </wp:positionV>
          <wp:extent cx="609600" cy="619125"/>
          <wp:effectExtent l="0" t="0" r="0" b="9525"/>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609600" cy="6191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563"/>
    <w:multiLevelType w:val="multilevel"/>
    <w:tmpl w:val="9D985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E42C9"/>
    <w:multiLevelType w:val="hybridMultilevel"/>
    <w:tmpl w:val="D5128AB0"/>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05AE16B5"/>
    <w:multiLevelType w:val="multilevel"/>
    <w:tmpl w:val="9D985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87B4A"/>
    <w:multiLevelType w:val="multilevel"/>
    <w:tmpl w:val="32E4E330"/>
    <w:lvl w:ilvl="0">
      <w:start w:val="5"/>
      <w:numFmt w:val="decimal"/>
      <w:lvlText w:val="%1."/>
      <w:lvlJc w:val="left"/>
      <w:pPr>
        <w:ind w:left="495" w:hanging="495"/>
      </w:pPr>
      <w:rPr>
        <w:rFonts w:hint="default"/>
      </w:rPr>
    </w:lvl>
    <w:lvl w:ilvl="1">
      <w:start w:val="9"/>
      <w:numFmt w:val="decimal"/>
      <w:lvlText w:val="%1.%2."/>
      <w:lvlJc w:val="left"/>
      <w:pPr>
        <w:ind w:left="2405" w:hanging="495"/>
      </w:pPr>
      <w:rPr>
        <w:rFonts w:hint="default"/>
      </w:rPr>
    </w:lvl>
    <w:lvl w:ilvl="2">
      <w:start w:val="1"/>
      <w:numFmt w:val="decimal"/>
      <w:lvlText w:val="%1.%2.%3."/>
      <w:lvlJc w:val="left"/>
      <w:pPr>
        <w:ind w:left="4540" w:hanging="720"/>
      </w:pPr>
      <w:rPr>
        <w:rFonts w:hint="default"/>
      </w:rPr>
    </w:lvl>
    <w:lvl w:ilvl="3">
      <w:start w:val="1"/>
      <w:numFmt w:val="decimal"/>
      <w:lvlText w:val="%1.%2.%3.%4."/>
      <w:lvlJc w:val="left"/>
      <w:pPr>
        <w:ind w:left="6450" w:hanging="720"/>
      </w:pPr>
      <w:rPr>
        <w:rFonts w:hint="default"/>
      </w:rPr>
    </w:lvl>
    <w:lvl w:ilvl="4">
      <w:start w:val="1"/>
      <w:numFmt w:val="decimal"/>
      <w:lvlText w:val="%1.%2.%3.%4.%5."/>
      <w:lvlJc w:val="left"/>
      <w:pPr>
        <w:ind w:left="8720" w:hanging="1080"/>
      </w:pPr>
      <w:rPr>
        <w:rFonts w:hint="default"/>
      </w:rPr>
    </w:lvl>
    <w:lvl w:ilvl="5">
      <w:start w:val="1"/>
      <w:numFmt w:val="decimal"/>
      <w:lvlText w:val="%1.%2.%3.%4.%5.%6."/>
      <w:lvlJc w:val="left"/>
      <w:pPr>
        <w:ind w:left="10630" w:hanging="1080"/>
      </w:pPr>
      <w:rPr>
        <w:rFonts w:hint="default"/>
      </w:rPr>
    </w:lvl>
    <w:lvl w:ilvl="6">
      <w:start w:val="1"/>
      <w:numFmt w:val="decimal"/>
      <w:lvlText w:val="%1.%2.%3.%4.%5.%6.%7."/>
      <w:lvlJc w:val="left"/>
      <w:pPr>
        <w:ind w:left="12900" w:hanging="1440"/>
      </w:pPr>
      <w:rPr>
        <w:rFonts w:hint="default"/>
      </w:rPr>
    </w:lvl>
    <w:lvl w:ilvl="7">
      <w:start w:val="1"/>
      <w:numFmt w:val="decimal"/>
      <w:lvlText w:val="%1.%2.%3.%4.%5.%6.%7.%8."/>
      <w:lvlJc w:val="left"/>
      <w:pPr>
        <w:ind w:left="14810" w:hanging="1440"/>
      </w:pPr>
      <w:rPr>
        <w:rFonts w:hint="default"/>
      </w:rPr>
    </w:lvl>
    <w:lvl w:ilvl="8">
      <w:start w:val="1"/>
      <w:numFmt w:val="decimal"/>
      <w:lvlText w:val="%1.%2.%3.%4.%5.%6.%7.%8.%9."/>
      <w:lvlJc w:val="left"/>
      <w:pPr>
        <w:ind w:left="17080" w:hanging="1800"/>
      </w:pPr>
      <w:rPr>
        <w:rFonts w:hint="default"/>
      </w:rPr>
    </w:lvl>
  </w:abstractNum>
  <w:abstractNum w:abstractNumId="4" w15:restartNumberingAfterBreak="0">
    <w:nsid w:val="0B420A22"/>
    <w:multiLevelType w:val="hybridMultilevel"/>
    <w:tmpl w:val="BF5E2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2755A8"/>
    <w:multiLevelType w:val="multilevel"/>
    <w:tmpl w:val="885A63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112169"/>
    <w:multiLevelType w:val="hybridMultilevel"/>
    <w:tmpl w:val="059EDA42"/>
    <w:lvl w:ilvl="0" w:tplc="9F6A155C">
      <w:numFmt w:val="bullet"/>
      <w:lvlText w:val="-"/>
      <w:lvlJc w:val="left"/>
      <w:pPr>
        <w:ind w:left="1316" w:hanging="361"/>
      </w:pPr>
      <w:rPr>
        <w:rFonts w:ascii="Arial" w:eastAsia="Arial" w:hAnsi="Arial" w:cs="Arial" w:hint="default"/>
        <w:spacing w:val="-14"/>
        <w:w w:val="99"/>
        <w:sz w:val="24"/>
        <w:szCs w:val="24"/>
        <w:lang w:val="es-ES" w:eastAsia="es-ES" w:bidi="es-ES"/>
      </w:rPr>
    </w:lvl>
    <w:lvl w:ilvl="1" w:tplc="CD8AAD3A">
      <w:numFmt w:val="bullet"/>
      <w:lvlText w:val="o"/>
      <w:lvlJc w:val="left"/>
      <w:pPr>
        <w:ind w:left="2036" w:hanging="360"/>
      </w:pPr>
      <w:rPr>
        <w:rFonts w:ascii="Courier New" w:eastAsia="Courier New" w:hAnsi="Courier New" w:cs="Courier New" w:hint="default"/>
        <w:w w:val="100"/>
        <w:sz w:val="24"/>
        <w:szCs w:val="24"/>
        <w:lang w:val="es-ES" w:eastAsia="es-ES" w:bidi="es-ES"/>
      </w:rPr>
    </w:lvl>
    <w:lvl w:ilvl="2" w:tplc="20525830">
      <w:numFmt w:val="bullet"/>
      <w:lvlText w:val="•"/>
      <w:lvlJc w:val="left"/>
      <w:pPr>
        <w:ind w:left="3393" w:hanging="360"/>
      </w:pPr>
      <w:rPr>
        <w:rFonts w:hint="default"/>
        <w:lang w:val="es-ES" w:eastAsia="es-ES" w:bidi="es-ES"/>
      </w:rPr>
    </w:lvl>
    <w:lvl w:ilvl="3" w:tplc="A45A96C6">
      <w:numFmt w:val="bullet"/>
      <w:lvlText w:val="•"/>
      <w:lvlJc w:val="left"/>
      <w:pPr>
        <w:ind w:left="4746" w:hanging="360"/>
      </w:pPr>
      <w:rPr>
        <w:rFonts w:hint="default"/>
        <w:lang w:val="es-ES" w:eastAsia="es-ES" w:bidi="es-ES"/>
      </w:rPr>
    </w:lvl>
    <w:lvl w:ilvl="4" w:tplc="C9462A2A">
      <w:numFmt w:val="bullet"/>
      <w:lvlText w:val="•"/>
      <w:lvlJc w:val="left"/>
      <w:pPr>
        <w:ind w:left="6100" w:hanging="360"/>
      </w:pPr>
      <w:rPr>
        <w:rFonts w:hint="default"/>
        <w:lang w:val="es-ES" w:eastAsia="es-ES" w:bidi="es-ES"/>
      </w:rPr>
    </w:lvl>
    <w:lvl w:ilvl="5" w:tplc="13D05818">
      <w:numFmt w:val="bullet"/>
      <w:lvlText w:val="•"/>
      <w:lvlJc w:val="left"/>
      <w:pPr>
        <w:ind w:left="7453" w:hanging="360"/>
      </w:pPr>
      <w:rPr>
        <w:rFonts w:hint="default"/>
        <w:lang w:val="es-ES" w:eastAsia="es-ES" w:bidi="es-ES"/>
      </w:rPr>
    </w:lvl>
    <w:lvl w:ilvl="6" w:tplc="F426FF28">
      <w:numFmt w:val="bullet"/>
      <w:lvlText w:val="•"/>
      <w:lvlJc w:val="left"/>
      <w:pPr>
        <w:ind w:left="8806" w:hanging="360"/>
      </w:pPr>
      <w:rPr>
        <w:rFonts w:hint="default"/>
        <w:lang w:val="es-ES" w:eastAsia="es-ES" w:bidi="es-ES"/>
      </w:rPr>
    </w:lvl>
    <w:lvl w:ilvl="7" w:tplc="316C427A">
      <w:numFmt w:val="bullet"/>
      <w:lvlText w:val="•"/>
      <w:lvlJc w:val="left"/>
      <w:pPr>
        <w:ind w:left="10160" w:hanging="360"/>
      </w:pPr>
      <w:rPr>
        <w:rFonts w:hint="default"/>
        <w:lang w:val="es-ES" w:eastAsia="es-ES" w:bidi="es-ES"/>
      </w:rPr>
    </w:lvl>
    <w:lvl w:ilvl="8" w:tplc="9604C3C0">
      <w:numFmt w:val="bullet"/>
      <w:lvlText w:val="•"/>
      <w:lvlJc w:val="left"/>
      <w:pPr>
        <w:ind w:left="11513" w:hanging="360"/>
      </w:pPr>
      <w:rPr>
        <w:rFonts w:hint="default"/>
        <w:lang w:val="es-ES" w:eastAsia="es-ES" w:bidi="es-ES"/>
      </w:rPr>
    </w:lvl>
  </w:abstractNum>
  <w:abstractNum w:abstractNumId="7" w15:restartNumberingAfterBreak="0">
    <w:nsid w:val="101E7E9E"/>
    <w:multiLevelType w:val="hybridMultilevel"/>
    <w:tmpl w:val="95AC4FD0"/>
    <w:lvl w:ilvl="0" w:tplc="5D4E005C">
      <w:start w:val="11"/>
      <w:numFmt w:val="lowerLetter"/>
      <w:lvlText w:val="%1)"/>
      <w:lvlJc w:val="left"/>
      <w:pPr>
        <w:ind w:left="596" w:hanging="257"/>
      </w:pPr>
      <w:rPr>
        <w:rFonts w:ascii="Century Gothic" w:eastAsia="Century Gothic" w:hAnsi="Century Gothic" w:cs="Century Gothic" w:hint="default"/>
        <w:w w:val="99"/>
        <w:sz w:val="20"/>
        <w:szCs w:val="20"/>
        <w:lang w:val="es-ES" w:eastAsia="es-ES" w:bidi="es-ES"/>
      </w:rPr>
    </w:lvl>
    <w:lvl w:ilvl="1" w:tplc="2E8C2F7E">
      <w:numFmt w:val="bullet"/>
      <w:lvlText w:val="-"/>
      <w:lvlJc w:val="left"/>
      <w:pPr>
        <w:ind w:left="1316" w:hanging="361"/>
      </w:pPr>
      <w:rPr>
        <w:rFonts w:ascii="Century Gothic" w:eastAsia="Century Gothic" w:hAnsi="Century Gothic" w:cs="Century Gothic" w:hint="default"/>
        <w:spacing w:val="-30"/>
        <w:w w:val="100"/>
        <w:sz w:val="24"/>
        <w:szCs w:val="24"/>
        <w:lang w:val="es-ES" w:eastAsia="es-ES" w:bidi="es-ES"/>
      </w:rPr>
    </w:lvl>
    <w:lvl w:ilvl="2" w:tplc="7E864264">
      <w:numFmt w:val="bullet"/>
      <w:lvlText w:val="o"/>
      <w:lvlJc w:val="left"/>
      <w:pPr>
        <w:ind w:left="2036" w:hanging="360"/>
      </w:pPr>
      <w:rPr>
        <w:rFonts w:ascii="Courier New" w:eastAsia="Courier New" w:hAnsi="Courier New" w:cs="Courier New" w:hint="default"/>
        <w:w w:val="100"/>
        <w:sz w:val="24"/>
        <w:szCs w:val="24"/>
        <w:lang w:val="es-ES" w:eastAsia="es-ES" w:bidi="es-ES"/>
      </w:rPr>
    </w:lvl>
    <w:lvl w:ilvl="3" w:tplc="8646CF10">
      <w:numFmt w:val="bullet"/>
      <w:lvlText w:val=""/>
      <w:lvlJc w:val="left"/>
      <w:pPr>
        <w:ind w:left="2756" w:hanging="360"/>
      </w:pPr>
      <w:rPr>
        <w:rFonts w:ascii="Wingdings" w:eastAsia="Wingdings" w:hAnsi="Wingdings" w:cs="Wingdings" w:hint="default"/>
        <w:w w:val="100"/>
        <w:sz w:val="24"/>
        <w:szCs w:val="24"/>
        <w:lang w:val="es-ES" w:eastAsia="es-ES" w:bidi="es-ES"/>
      </w:rPr>
    </w:lvl>
    <w:lvl w:ilvl="4" w:tplc="0E6A536E">
      <w:numFmt w:val="bullet"/>
      <w:lvlText w:val="•"/>
      <w:lvlJc w:val="left"/>
      <w:pPr>
        <w:ind w:left="4397" w:hanging="360"/>
      </w:pPr>
      <w:rPr>
        <w:rFonts w:hint="default"/>
        <w:lang w:val="es-ES" w:eastAsia="es-ES" w:bidi="es-ES"/>
      </w:rPr>
    </w:lvl>
    <w:lvl w:ilvl="5" w:tplc="3A760E70">
      <w:numFmt w:val="bullet"/>
      <w:lvlText w:val="•"/>
      <w:lvlJc w:val="left"/>
      <w:pPr>
        <w:ind w:left="6034" w:hanging="360"/>
      </w:pPr>
      <w:rPr>
        <w:rFonts w:hint="default"/>
        <w:lang w:val="es-ES" w:eastAsia="es-ES" w:bidi="es-ES"/>
      </w:rPr>
    </w:lvl>
    <w:lvl w:ilvl="6" w:tplc="2626E294">
      <w:numFmt w:val="bullet"/>
      <w:lvlText w:val="•"/>
      <w:lvlJc w:val="left"/>
      <w:pPr>
        <w:ind w:left="7671" w:hanging="360"/>
      </w:pPr>
      <w:rPr>
        <w:rFonts w:hint="default"/>
        <w:lang w:val="es-ES" w:eastAsia="es-ES" w:bidi="es-ES"/>
      </w:rPr>
    </w:lvl>
    <w:lvl w:ilvl="7" w:tplc="E33AB1E6">
      <w:numFmt w:val="bullet"/>
      <w:lvlText w:val="•"/>
      <w:lvlJc w:val="left"/>
      <w:pPr>
        <w:ind w:left="9308" w:hanging="360"/>
      </w:pPr>
      <w:rPr>
        <w:rFonts w:hint="default"/>
        <w:lang w:val="es-ES" w:eastAsia="es-ES" w:bidi="es-ES"/>
      </w:rPr>
    </w:lvl>
    <w:lvl w:ilvl="8" w:tplc="5DC0E2EE">
      <w:numFmt w:val="bullet"/>
      <w:lvlText w:val="•"/>
      <w:lvlJc w:val="left"/>
      <w:pPr>
        <w:ind w:left="10945" w:hanging="360"/>
      </w:pPr>
      <w:rPr>
        <w:rFonts w:hint="default"/>
        <w:lang w:val="es-ES" w:eastAsia="es-ES" w:bidi="es-ES"/>
      </w:rPr>
    </w:lvl>
  </w:abstractNum>
  <w:abstractNum w:abstractNumId="8" w15:restartNumberingAfterBreak="0">
    <w:nsid w:val="1604533B"/>
    <w:multiLevelType w:val="hybridMultilevel"/>
    <w:tmpl w:val="6F76709A"/>
    <w:lvl w:ilvl="0" w:tplc="240A0001">
      <w:start w:val="1"/>
      <w:numFmt w:val="bullet"/>
      <w:lvlText w:val=""/>
      <w:lvlJc w:val="left"/>
      <w:pPr>
        <w:ind w:left="785" w:hanging="360"/>
      </w:pPr>
      <w:rPr>
        <w:rFonts w:ascii="Symbol" w:hAnsi="Symbol"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1790303A"/>
    <w:multiLevelType w:val="hybridMultilevel"/>
    <w:tmpl w:val="C96CEDD2"/>
    <w:lvl w:ilvl="0" w:tplc="240A0001">
      <w:start w:val="1"/>
      <w:numFmt w:val="bullet"/>
      <w:lvlText w:val=""/>
      <w:lvlJc w:val="left"/>
      <w:pPr>
        <w:ind w:left="2036" w:hanging="360"/>
      </w:pPr>
      <w:rPr>
        <w:rFonts w:ascii="Symbol" w:hAnsi="Symbol" w:hint="default"/>
      </w:rPr>
    </w:lvl>
    <w:lvl w:ilvl="1" w:tplc="240A0003" w:tentative="1">
      <w:start w:val="1"/>
      <w:numFmt w:val="bullet"/>
      <w:lvlText w:val="o"/>
      <w:lvlJc w:val="left"/>
      <w:pPr>
        <w:ind w:left="2756" w:hanging="360"/>
      </w:pPr>
      <w:rPr>
        <w:rFonts w:ascii="Courier New" w:hAnsi="Courier New" w:cs="Courier New" w:hint="default"/>
      </w:rPr>
    </w:lvl>
    <w:lvl w:ilvl="2" w:tplc="240A0005" w:tentative="1">
      <w:start w:val="1"/>
      <w:numFmt w:val="bullet"/>
      <w:lvlText w:val=""/>
      <w:lvlJc w:val="left"/>
      <w:pPr>
        <w:ind w:left="3476" w:hanging="360"/>
      </w:pPr>
      <w:rPr>
        <w:rFonts w:ascii="Wingdings" w:hAnsi="Wingdings" w:hint="default"/>
      </w:rPr>
    </w:lvl>
    <w:lvl w:ilvl="3" w:tplc="240A0001">
      <w:start w:val="1"/>
      <w:numFmt w:val="bullet"/>
      <w:lvlText w:val=""/>
      <w:lvlJc w:val="left"/>
      <w:pPr>
        <w:ind w:left="4196" w:hanging="360"/>
      </w:pPr>
      <w:rPr>
        <w:rFonts w:ascii="Symbol" w:hAnsi="Symbol" w:hint="default"/>
      </w:rPr>
    </w:lvl>
    <w:lvl w:ilvl="4" w:tplc="240A0003" w:tentative="1">
      <w:start w:val="1"/>
      <w:numFmt w:val="bullet"/>
      <w:lvlText w:val="o"/>
      <w:lvlJc w:val="left"/>
      <w:pPr>
        <w:ind w:left="4916" w:hanging="360"/>
      </w:pPr>
      <w:rPr>
        <w:rFonts w:ascii="Courier New" w:hAnsi="Courier New" w:cs="Courier New" w:hint="default"/>
      </w:rPr>
    </w:lvl>
    <w:lvl w:ilvl="5" w:tplc="240A0005" w:tentative="1">
      <w:start w:val="1"/>
      <w:numFmt w:val="bullet"/>
      <w:lvlText w:val=""/>
      <w:lvlJc w:val="left"/>
      <w:pPr>
        <w:ind w:left="5636" w:hanging="360"/>
      </w:pPr>
      <w:rPr>
        <w:rFonts w:ascii="Wingdings" w:hAnsi="Wingdings" w:hint="default"/>
      </w:rPr>
    </w:lvl>
    <w:lvl w:ilvl="6" w:tplc="240A0001" w:tentative="1">
      <w:start w:val="1"/>
      <w:numFmt w:val="bullet"/>
      <w:lvlText w:val=""/>
      <w:lvlJc w:val="left"/>
      <w:pPr>
        <w:ind w:left="6356" w:hanging="360"/>
      </w:pPr>
      <w:rPr>
        <w:rFonts w:ascii="Symbol" w:hAnsi="Symbol" w:hint="default"/>
      </w:rPr>
    </w:lvl>
    <w:lvl w:ilvl="7" w:tplc="240A0003" w:tentative="1">
      <w:start w:val="1"/>
      <w:numFmt w:val="bullet"/>
      <w:lvlText w:val="o"/>
      <w:lvlJc w:val="left"/>
      <w:pPr>
        <w:ind w:left="7076" w:hanging="360"/>
      </w:pPr>
      <w:rPr>
        <w:rFonts w:ascii="Courier New" w:hAnsi="Courier New" w:cs="Courier New" w:hint="default"/>
      </w:rPr>
    </w:lvl>
    <w:lvl w:ilvl="8" w:tplc="240A0005" w:tentative="1">
      <w:start w:val="1"/>
      <w:numFmt w:val="bullet"/>
      <w:lvlText w:val=""/>
      <w:lvlJc w:val="left"/>
      <w:pPr>
        <w:ind w:left="7796" w:hanging="360"/>
      </w:pPr>
      <w:rPr>
        <w:rFonts w:ascii="Wingdings" w:hAnsi="Wingdings" w:hint="default"/>
      </w:rPr>
    </w:lvl>
  </w:abstractNum>
  <w:abstractNum w:abstractNumId="10" w15:restartNumberingAfterBreak="0">
    <w:nsid w:val="1B430084"/>
    <w:multiLevelType w:val="multilevel"/>
    <w:tmpl w:val="986498A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E974627"/>
    <w:multiLevelType w:val="multilevel"/>
    <w:tmpl w:val="B4A8FFA2"/>
    <w:lvl w:ilvl="0">
      <w:start w:val="5"/>
      <w:numFmt w:val="decimal"/>
      <w:lvlText w:val="%1."/>
      <w:lvlJc w:val="left"/>
      <w:pPr>
        <w:ind w:left="495" w:hanging="495"/>
      </w:pPr>
      <w:rPr>
        <w:rFonts w:hint="default"/>
      </w:rPr>
    </w:lvl>
    <w:lvl w:ilvl="1">
      <w:start w:val="4"/>
      <w:numFmt w:val="decimal"/>
      <w:lvlText w:val="%1.%2."/>
      <w:lvlJc w:val="left"/>
      <w:pPr>
        <w:ind w:left="991" w:hanging="495"/>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F732DCD"/>
    <w:multiLevelType w:val="hybridMultilevel"/>
    <w:tmpl w:val="FB6855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0355901"/>
    <w:multiLevelType w:val="hybridMultilevel"/>
    <w:tmpl w:val="67909D24"/>
    <w:lvl w:ilvl="0" w:tplc="5D4E005C">
      <w:start w:val="11"/>
      <w:numFmt w:val="lowerLetter"/>
      <w:lvlText w:val="%1)"/>
      <w:lvlJc w:val="left"/>
      <w:pPr>
        <w:ind w:left="596" w:hanging="257"/>
      </w:pPr>
      <w:rPr>
        <w:rFonts w:ascii="Century Gothic" w:eastAsia="Century Gothic" w:hAnsi="Century Gothic" w:cs="Century Gothic" w:hint="default"/>
        <w:w w:val="99"/>
        <w:sz w:val="20"/>
        <w:szCs w:val="20"/>
        <w:lang w:val="es-ES" w:eastAsia="es-ES" w:bidi="es-ES"/>
      </w:rPr>
    </w:lvl>
    <w:lvl w:ilvl="1" w:tplc="2E8C2F7E">
      <w:numFmt w:val="bullet"/>
      <w:lvlText w:val="-"/>
      <w:lvlJc w:val="left"/>
      <w:pPr>
        <w:ind w:left="1316" w:hanging="361"/>
      </w:pPr>
      <w:rPr>
        <w:rFonts w:ascii="Century Gothic" w:eastAsia="Century Gothic" w:hAnsi="Century Gothic" w:cs="Century Gothic" w:hint="default"/>
        <w:spacing w:val="-30"/>
        <w:w w:val="100"/>
        <w:sz w:val="24"/>
        <w:szCs w:val="24"/>
        <w:lang w:val="es-ES" w:eastAsia="es-ES" w:bidi="es-ES"/>
      </w:rPr>
    </w:lvl>
    <w:lvl w:ilvl="2" w:tplc="240A0001">
      <w:start w:val="1"/>
      <w:numFmt w:val="bullet"/>
      <w:lvlText w:val=""/>
      <w:lvlJc w:val="left"/>
      <w:pPr>
        <w:ind w:left="2036" w:hanging="360"/>
      </w:pPr>
      <w:rPr>
        <w:rFonts w:ascii="Symbol" w:hAnsi="Symbol" w:hint="default"/>
        <w:spacing w:val="-14"/>
        <w:w w:val="99"/>
        <w:sz w:val="24"/>
        <w:szCs w:val="24"/>
        <w:lang w:val="es-ES" w:eastAsia="es-ES" w:bidi="es-ES"/>
      </w:rPr>
    </w:lvl>
    <w:lvl w:ilvl="3" w:tplc="8646CF10">
      <w:numFmt w:val="bullet"/>
      <w:lvlText w:val=""/>
      <w:lvlJc w:val="left"/>
      <w:pPr>
        <w:ind w:left="2756" w:hanging="360"/>
      </w:pPr>
      <w:rPr>
        <w:rFonts w:ascii="Wingdings" w:eastAsia="Wingdings" w:hAnsi="Wingdings" w:cs="Wingdings" w:hint="default"/>
        <w:w w:val="100"/>
        <w:sz w:val="24"/>
        <w:szCs w:val="24"/>
        <w:lang w:val="es-ES" w:eastAsia="es-ES" w:bidi="es-ES"/>
      </w:rPr>
    </w:lvl>
    <w:lvl w:ilvl="4" w:tplc="0E6A536E">
      <w:numFmt w:val="bullet"/>
      <w:lvlText w:val="•"/>
      <w:lvlJc w:val="left"/>
      <w:pPr>
        <w:ind w:left="4397" w:hanging="360"/>
      </w:pPr>
      <w:rPr>
        <w:rFonts w:hint="default"/>
        <w:lang w:val="es-ES" w:eastAsia="es-ES" w:bidi="es-ES"/>
      </w:rPr>
    </w:lvl>
    <w:lvl w:ilvl="5" w:tplc="3A760E70">
      <w:numFmt w:val="bullet"/>
      <w:lvlText w:val="•"/>
      <w:lvlJc w:val="left"/>
      <w:pPr>
        <w:ind w:left="6034" w:hanging="360"/>
      </w:pPr>
      <w:rPr>
        <w:rFonts w:hint="default"/>
        <w:lang w:val="es-ES" w:eastAsia="es-ES" w:bidi="es-ES"/>
      </w:rPr>
    </w:lvl>
    <w:lvl w:ilvl="6" w:tplc="2626E294">
      <w:numFmt w:val="bullet"/>
      <w:lvlText w:val="•"/>
      <w:lvlJc w:val="left"/>
      <w:pPr>
        <w:ind w:left="7671" w:hanging="360"/>
      </w:pPr>
      <w:rPr>
        <w:rFonts w:hint="default"/>
        <w:lang w:val="es-ES" w:eastAsia="es-ES" w:bidi="es-ES"/>
      </w:rPr>
    </w:lvl>
    <w:lvl w:ilvl="7" w:tplc="E33AB1E6">
      <w:numFmt w:val="bullet"/>
      <w:lvlText w:val="•"/>
      <w:lvlJc w:val="left"/>
      <w:pPr>
        <w:ind w:left="9308" w:hanging="360"/>
      </w:pPr>
      <w:rPr>
        <w:rFonts w:hint="default"/>
        <w:lang w:val="es-ES" w:eastAsia="es-ES" w:bidi="es-ES"/>
      </w:rPr>
    </w:lvl>
    <w:lvl w:ilvl="8" w:tplc="5DC0E2EE">
      <w:numFmt w:val="bullet"/>
      <w:lvlText w:val="•"/>
      <w:lvlJc w:val="left"/>
      <w:pPr>
        <w:ind w:left="10945" w:hanging="360"/>
      </w:pPr>
      <w:rPr>
        <w:rFonts w:hint="default"/>
        <w:lang w:val="es-ES" w:eastAsia="es-ES" w:bidi="es-ES"/>
      </w:rPr>
    </w:lvl>
  </w:abstractNum>
  <w:abstractNum w:abstractNumId="14" w15:restartNumberingAfterBreak="0">
    <w:nsid w:val="207E4792"/>
    <w:multiLevelType w:val="hybridMultilevel"/>
    <w:tmpl w:val="5CCC63C6"/>
    <w:lvl w:ilvl="0" w:tplc="03D4153C">
      <w:start w:val="1"/>
      <w:numFmt w:val="decimal"/>
      <w:lvlText w:val="%1."/>
      <w:lvlJc w:val="left"/>
      <w:pPr>
        <w:ind w:left="827" w:hanging="360"/>
      </w:pPr>
      <w:rPr>
        <w:rFonts w:ascii="Arial Narrow" w:eastAsia="Century Gothic" w:hAnsi="Arial Narrow" w:cs="Century Gothic" w:hint="default"/>
        <w:w w:val="99"/>
        <w:sz w:val="18"/>
        <w:szCs w:val="20"/>
        <w:lang w:val="es-ES" w:eastAsia="es-ES" w:bidi="es-ES"/>
      </w:rPr>
    </w:lvl>
    <w:lvl w:ilvl="1" w:tplc="3872BF2A">
      <w:numFmt w:val="bullet"/>
      <w:lvlText w:val="•"/>
      <w:lvlJc w:val="left"/>
      <w:pPr>
        <w:ind w:left="1746" w:hanging="360"/>
      </w:pPr>
      <w:rPr>
        <w:rFonts w:hint="default"/>
        <w:lang w:val="es-ES" w:eastAsia="es-ES" w:bidi="es-ES"/>
      </w:rPr>
    </w:lvl>
    <w:lvl w:ilvl="2" w:tplc="542A5F84">
      <w:numFmt w:val="bullet"/>
      <w:lvlText w:val="•"/>
      <w:lvlJc w:val="left"/>
      <w:pPr>
        <w:ind w:left="2673" w:hanging="360"/>
      </w:pPr>
      <w:rPr>
        <w:rFonts w:hint="default"/>
        <w:lang w:val="es-ES" w:eastAsia="es-ES" w:bidi="es-ES"/>
      </w:rPr>
    </w:lvl>
    <w:lvl w:ilvl="3" w:tplc="E9D2BE6A">
      <w:numFmt w:val="bullet"/>
      <w:lvlText w:val="•"/>
      <w:lvlJc w:val="left"/>
      <w:pPr>
        <w:ind w:left="3600" w:hanging="360"/>
      </w:pPr>
      <w:rPr>
        <w:rFonts w:hint="default"/>
        <w:lang w:val="es-ES" w:eastAsia="es-ES" w:bidi="es-ES"/>
      </w:rPr>
    </w:lvl>
    <w:lvl w:ilvl="4" w:tplc="60700C9A">
      <w:numFmt w:val="bullet"/>
      <w:lvlText w:val="•"/>
      <w:lvlJc w:val="left"/>
      <w:pPr>
        <w:ind w:left="4527" w:hanging="360"/>
      </w:pPr>
      <w:rPr>
        <w:rFonts w:hint="default"/>
        <w:lang w:val="es-ES" w:eastAsia="es-ES" w:bidi="es-ES"/>
      </w:rPr>
    </w:lvl>
    <w:lvl w:ilvl="5" w:tplc="C090F62C">
      <w:numFmt w:val="bullet"/>
      <w:lvlText w:val="•"/>
      <w:lvlJc w:val="left"/>
      <w:pPr>
        <w:ind w:left="5454" w:hanging="360"/>
      </w:pPr>
      <w:rPr>
        <w:rFonts w:hint="default"/>
        <w:lang w:val="es-ES" w:eastAsia="es-ES" w:bidi="es-ES"/>
      </w:rPr>
    </w:lvl>
    <w:lvl w:ilvl="6" w:tplc="BEA8B8B4">
      <w:numFmt w:val="bullet"/>
      <w:lvlText w:val="•"/>
      <w:lvlJc w:val="left"/>
      <w:pPr>
        <w:ind w:left="6381" w:hanging="360"/>
      </w:pPr>
      <w:rPr>
        <w:rFonts w:hint="default"/>
        <w:lang w:val="es-ES" w:eastAsia="es-ES" w:bidi="es-ES"/>
      </w:rPr>
    </w:lvl>
    <w:lvl w:ilvl="7" w:tplc="4E74281A">
      <w:numFmt w:val="bullet"/>
      <w:lvlText w:val="•"/>
      <w:lvlJc w:val="left"/>
      <w:pPr>
        <w:ind w:left="7308" w:hanging="360"/>
      </w:pPr>
      <w:rPr>
        <w:rFonts w:hint="default"/>
        <w:lang w:val="es-ES" w:eastAsia="es-ES" w:bidi="es-ES"/>
      </w:rPr>
    </w:lvl>
    <w:lvl w:ilvl="8" w:tplc="DAD6E510">
      <w:numFmt w:val="bullet"/>
      <w:lvlText w:val="•"/>
      <w:lvlJc w:val="left"/>
      <w:pPr>
        <w:ind w:left="8235" w:hanging="360"/>
      </w:pPr>
      <w:rPr>
        <w:rFonts w:hint="default"/>
        <w:lang w:val="es-ES" w:eastAsia="es-ES" w:bidi="es-ES"/>
      </w:rPr>
    </w:lvl>
  </w:abstractNum>
  <w:abstractNum w:abstractNumId="15" w15:restartNumberingAfterBreak="0">
    <w:nsid w:val="21531512"/>
    <w:multiLevelType w:val="multilevel"/>
    <w:tmpl w:val="1D128496"/>
    <w:styleLink w:val="WW8Num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120CB8"/>
    <w:multiLevelType w:val="hybridMultilevel"/>
    <w:tmpl w:val="5BCE58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7AD5161"/>
    <w:multiLevelType w:val="multilevel"/>
    <w:tmpl w:val="C610D0F6"/>
    <w:lvl w:ilvl="0">
      <w:start w:val="1"/>
      <w:numFmt w:val="decimal"/>
      <w:lvlText w:val="%1"/>
      <w:lvlJc w:val="left"/>
      <w:pPr>
        <w:ind w:left="360" w:hanging="360"/>
      </w:pPr>
      <w:rPr>
        <w:rFonts w:hint="default"/>
      </w:rPr>
    </w:lvl>
    <w:lvl w:ilvl="1">
      <w:start w:val="1"/>
      <w:numFmt w:val="decimal"/>
      <w:lvlText w:val="%1.%2"/>
      <w:lvlJc w:val="left"/>
      <w:pPr>
        <w:ind w:left="1316" w:hanging="360"/>
      </w:pPr>
      <w:rPr>
        <w:rFonts w:hint="default"/>
        <w:b/>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544" w:hanging="72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7772" w:hanging="1080"/>
      </w:pPr>
      <w:rPr>
        <w:rFonts w:hint="default"/>
      </w:rPr>
    </w:lvl>
    <w:lvl w:ilvl="8">
      <w:start w:val="1"/>
      <w:numFmt w:val="decimal"/>
      <w:lvlText w:val="%1.%2.%3.%4.%5.%6.%7.%8.%9"/>
      <w:lvlJc w:val="left"/>
      <w:pPr>
        <w:ind w:left="9088" w:hanging="1440"/>
      </w:pPr>
      <w:rPr>
        <w:rFonts w:hint="default"/>
      </w:rPr>
    </w:lvl>
  </w:abstractNum>
  <w:abstractNum w:abstractNumId="18" w15:restartNumberingAfterBreak="0">
    <w:nsid w:val="295E3842"/>
    <w:multiLevelType w:val="multilevel"/>
    <w:tmpl w:val="06DA2EEA"/>
    <w:lvl w:ilvl="0">
      <w:start w:val="5"/>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DB7AE7"/>
    <w:multiLevelType w:val="multilevel"/>
    <w:tmpl w:val="288CE298"/>
    <w:lvl w:ilvl="0">
      <w:start w:val="1"/>
      <w:numFmt w:val="decimal"/>
      <w:lvlText w:val="%1"/>
      <w:lvlJc w:val="left"/>
      <w:pPr>
        <w:ind w:left="1676" w:hanging="721"/>
      </w:pPr>
      <w:rPr>
        <w:rFonts w:hint="default"/>
        <w:lang w:val="es-ES" w:eastAsia="es-ES" w:bidi="es-ES"/>
      </w:rPr>
    </w:lvl>
    <w:lvl w:ilvl="1">
      <w:start w:val="1"/>
      <w:numFmt w:val="decimal"/>
      <w:lvlText w:val="%2."/>
      <w:lvlJc w:val="left"/>
      <w:pPr>
        <w:ind w:left="1676" w:hanging="721"/>
      </w:pPr>
      <w:rPr>
        <w:rFonts w:ascii="Arial" w:eastAsia="Century Gothic" w:hAnsi="Arial" w:cs="Arial" w:hint="default"/>
        <w:b/>
        <w:bCs/>
        <w:spacing w:val="-2"/>
        <w:w w:val="100"/>
        <w:lang w:val="es-ES" w:eastAsia="es-ES" w:bidi="es-ES"/>
      </w:rPr>
    </w:lvl>
    <w:lvl w:ilvl="2">
      <w:numFmt w:val="bullet"/>
      <w:lvlText w:val="•"/>
      <w:lvlJc w:val="left"/>
      <w:pPr>
        <w:ind w:left="4188" w:hanging="721"/>
      </w:pPr>
      <w:rPr>
        <w:rFonts w:hint="default"/>
        <w:lang w:val="es-ES" w:eastAsia="es-ES" w:bidi="es-ES"/>
      </w:rPr>
    </w:lvl>
    <w:lvl w:ilvl="3">
      <w:numFmt w:val="bullet"/>
      <w:lvlText w:val="•"/>
      <w:lvlJc w:val="left"/>
      <w:pPr>
        <w:ind w:left="5442" w:hanging="721"/>
      </w:pPr>
      <w:rPr>
        <w:rFonts w:hint="default"/>
        <w:lang w:val="es-ES" w:eastAsia="es-ES" w:bidi="es-ES"/>
      </w:rPr>
    </w:lvl>
    <w:lvl w:ilvl="4">
      <w:numFmt w:val="bullet"/>
      <w:lvlText w:val="•"/>
      <w:lvlJc w:val="left"/>
      <w:pPr>
        <w:ind w:left="6696" w:hanging="721"/>
      </w:pPr>
      <w:rPr>
        <w:rFonts w:hint="default"/>
        <w:lang w:val="es-ES" w:eastAsia="es-ES" w:bidi="es-ES"/>
      </w:rPr>
    </w:lvl>
    <w:lvl w:ilvl="5">
      <w:numFmt w:val="bullet"/>
      <w:lvlText w:val="•"/>
      <w:lvlJc w:val="left"/>
      <w:pPr>
        <w:ind w:left="7950" w:hanging="721"/>
      </w:pPr>
      <w:rPr>
        <w:rFonts w:hint="default"/>
        <w:lang w:val="es-ES" w:eastAsia="es-ES" w:bidi="es-ES"/>
      </w:rPr>
    </w:lvl>
    <w:lvl w:ilvl="6">
      <w:numFmt w:val="bullet"/>
      <w:lvlText w:val="•"/>
      <w:lvlJc w:val="left"/>
      <w:pPr>
        <w:ind w:left="9204" w:hanging="721"/>
      </w:pPr>
      <w:rPr>
        <w:rFonts w:hint="default"/>
        <w:lang w:val="es-ES" w:eastAsia="es-ES" w:bidi="es-ES"/>
      </w:rPr>
    </w:lvl>
    <w:lvl w:ilvl="7">
      <w:numFmt w:val="bullet"/>
      <w:lvlText w:val="•"/>
      <w:lvlJc w:val="left"/>
      <w:pPr>
        <w:ind w:left="10458" w:hanging="721"/>
      </w:pPr>
      <w:rPr>
        <w:rFonts w:hint="default"/>
        <w:lang w:val="es-ES" w:eastAsia="es-ES" w:bidi="es-ES"/>
      </w:rPr>
    </w:lvl>
    <w:lvl w:ilvl="8">
      <w:numFmt w:val="bullet"/>
      <w:lvlText w:val="•"/>
      <w:lvlJc w:val="left"/>
      <w:pPr>
        <w:ind w:left="11712" w:hanging="721"/>
      </w:pPr>
      <w:rPr>
        <w:rFonts w:hint="default"/>
        <w:lang w:val="es-ES" w:eastAsia="es-ES" w:bidi="es-ES"/>
      </w:rPr>
    </w:lvl>
  </w:abstractNum>
  <w:abstractNum w:abstractNumId="20" w15:restartNumberingAfterBreak="0">
    <w:nsid w:val="2CFC01BF"/>
    <w:multiLevelType w:val="multilevel"/>
    <w:tmpl w:val="2A4AE3C4"/>
    <w:lvl w:ilvl="0">
      <w:start w:val="5"/>
      <w:numFmt w:val="decimal"/>
      <w:lvlText w:val="%1"/>
      <w:lvlJc w:val="left"/>
      <w:pPr>
        <w:ind w:left="435" w:hanging="435"/>
      </w:pPr>
      <w:rPr>
        <w:rFonts w:hint="default"/>
        <w:b/>
      </w:rPr>
    </w:lvl>
    <w:lvl w:ilvl="1">
      <w:start w:val="2"/>
      <w:numFmt w:val="decimal"/>
      <w:lvlText w:val="%1.%2"/>
      <w:lvlJc w:val="left"/>
      <w:pPr>
        <w:ind w:left="912" w:hanging="435"/>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5."/>
      <w:lvlJc w:val="left"/>
      <w:pPr>
        <w:ind w:left="2988" w:hanging="1080"/>
      </w:pPr>
      <w:rPr>
        <w:rFonts w:hint="default"/>
        <w:b w:val="0"/>
        <w:spacing w:val="-14"/>
        <w:w w:val="99"/>
        <w:sz w:val="20"/>
        <w:szCs w:val="20"/>
        <w:lang w:val="es-ES" w:eastAsia="es-ES" w:bidi="es-ES"/>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1" w15:restartNumberingAfterBreak="0">
    <w:nsid w:val="2EB7591A"/>
    <w:multiLevelType w:val="hybridMultilevel"/>
    <w:tmpl w:val="2C5AC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0D3F27"/>
    <w:multiLevelType w:val="hybridMultilevel"/>
    <w:tmpl w:val="ED0EB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8A714A"/>
    <w:multiLevelType w:val="multilevel"/>
    <w:tmpl w:val="CFCC628C"/>
    <w:lvl w:ilvl="0">
      <w:start w:val="8"/>
      <w:numFmt w:val="decimal"/>
      <w:lvlText w:val="%1."/>
      <w:lvlJc w:val="left"/>
      <w:pPr>
        <w:ind w:left="360" w:hanging="360"/>
      </w:pPr>
      <w:rPr>
        <w:rFonts w:hint="default"/>
      </w:rPr>
    </w:lvl>
    <w:lvl w:ilvl="1">
      <w:start w:val="1"/>
      <w:numFmt w:val="decimal"/>
      <w:lvlText w:val="%1.%2."/>
      <w:lvlJc w:val="left"/>
      <w:pPr>
        <w:ind w:left="2270" w:hanging="360"/>
      </w:pPr>
      <w:rPr>
        <w:rFonts w:hint="default"/>
      </w:rPr>
    </w:lvl>
    <w:lvl w:ilvl="2">
      <w:start w:val="1"/>
      <w:numFmt w:val="decimal"/>
      <w:lvlText w:val="%1.%2.%3."/>
      <w:lvlJc w:val="left"/>
      <w:pPr>
        <w:ind w:left="4540" w:hanging="720"/>
      </w:pPr>
      <w:rPr>
        <w:rFonts w:hint="default"/>
      </w:rPr>
    </w:lvl>
    <w:lvl w:ilvl="3">
      <w:start w:val="1"/>
      <w:numFmt w:val="decimal"/>
      <w:lvlText w:val="%1.%2.%3.%4."/>
      <w:lvlJc w:val="left"/>
      <w:pPr>
        <w:ind w:left="6450" w:hanging="720"/>
      </w:pPr>
      <w:rPr>
        <w:rFonts w:hint="default"/>
      </w:rPr>
    </w:lvl>
    <w:lvl w:ilvl="4">
      <w:start w:val="1"/>
      <w:numFmt w:val="decimal"/>
      <w:lvlText w:val="%1.%2.%3.%4.%5."/>
      <w:lvlJc w:val="left"/>
      <w:pPr>
        <w:ind w:left="8720" w:hanging="1080"/>
      </w:pPr>
      <w:rPr>
        <w:rFonts w:hint="default"/>
      </w:rPr>
    </w:lvl>
    <w:lvl w:ilvl="5">
      <w:start w:val="1"/>
      <w:numFmt w:val="decimal"/>
      <w:lvlText w:val="%1.%2.%3.%4.%5.%6."/>
      <w:lvlJc w:val="left"/>
      <w:pPr>
        <w:ind w:left="10630" w:hanging="1080"/>
      </w:pPr>
      <w:rPr>
        <w:rFonts w:hint="default"/>
      </w:rPr>
    </w:lvl>
    <w:lvl w:ilvl="6">
      <w:start w:val="1"/>
      <w:numFmt w:val="decimal"/>
      <w:lvlText w:val="%1.%2.%3.%4.%5.%6.%7."/>
      <w:lvlJc w:val="left"/>
      <w:pPr>
        <w:ind w:left="12900" w:hanging="1440"/>
      </w:pPr>
      <w:rPr>
        <w:rFonts w:hint="default"/>
      </w:rPr>
    </w:lvl>
    <w:lvl w:ilvl="7">
      <w:start w:val="1"/>
      <w:numFmt w:val="decimal"/>
      <w:lvlText w:val="%1.%2.%3.%4.%5.%6.%7.%8."/>
      <w:lvlJc w:val="left"/>
      <w:pPr>
        <w:ind w:left="14810" w:hanging="1440"/>
      </w:pPr>
      <w:rPr>
        <w:rFonts w:hint="default"/>
      </w:rPr>
    </w:lvl>
    <w:lvl w:ilvl="8">
      <w:start w:val="1"/>
      <w:numFmt w:val="decimal"/>
      <w:lvlText w:val="%1.%2.%3.%4.%5.%6.%7.%8.%9."/>
      <w:lvlJc w:val="left"/>
      <w:pPr>
        <w:ind w:left="17080" w:hanging="1800"/>
      </w:pPr>
      <w:rPr>
        <w:rFonts w:hint="default"/>
      </w:rPr>
    </w:lvl>
  </w:abstractNum>
  <w:abstractNum w:abstractNumId="24" w15:restartNumberingAfterBreak="0">
    <w:nsid w:val="444313BE"/>
    <w:multiLevelType w:val="multilevel"/>
    <w:tmpl w:val="140A4866"/>
    <w:lvl w:ilvl="0">
      <w:start w:val="1"/>
      <w:numFmt w:val="decimal"/>
      <w:lvlText w:val="%1."/>
      <w:lvlJc w:val="left"/>
      <w:pPr>
        <w:ind w:left="720" w:hanging="360"/>
      </w:pPr>
    </w:lvl>
    <w:lvl w:ilvl="1">
      <w:start w:val="1"/>
      <w:numFmt w:val="decimal"/>
      <w:isLgl/>
      <w:lvlText w:val="%1.%2."/>
      <w:lvlJc w:val="left"/>
      <w:pPr>
        <w:ind w:left="2270" w:hanging="360"/>
      </w:pPr>
      <w:rPr>
        <w:rFonts w:hint="default"/>
      </w:rPr>
    </w:lvl>
    <w:lvl w:ilvl="2">
      <w:start w:val="1"/>
      <w:numFmt w:val="decimal"/>
      <w:isLgl/>
      <w:lvlText w:val="%1.%2.%3."/>
      <w:lvlJc w:val="left"/>
      <w:pPr>
        <w:ind w:left="4180" w:hanging="720"/>
      </w:pPr>
      <w:rPr>
        <w:rFonts w:hint="default"/>
      </w:rPr>
    </w:lvl>
    <w:lvl w:ilvl="3">
      <w:start w:val="1"/>
      <w:numFmt w:val="decimal"/>
      <w:isLgl/>
      <w:lvlText w:val="%1.%2.%3.%4."/>
      <w:lvlJc w:val="left"/>
      <w:pPr>
        <w:ind w:left="5730" w:hanging="720"/>
      </w:pPr>
      <w:rPr>
        <w:rFonts w:hint="default"/>
      </w:rPr>
    </w:lvl>
    <w:lvl w:ilvl="4">
      <w:start w:val="1"/>
      <w:numFmt w:val="decimal"/>
      <w:isLgl/>
      <w:lvlText w:val="%1.%2.%3.%4.%5."/>
      <w:lvlJc w:val="left"/>
      <w:pPr>
        <w:ind w:left="7640" w:hanging="1080"/>
      </w:pPr>
      <w:rPr>
        <w:rFonts w:hint="default"/>
      </w:rPr>
    </w:lvl>
    <w:lvl w:ilvl="5">
      <w:start w:val="1"/>
      <w:numFmt w:val="decimal"/>
      <w:isLgl/>
      <w:lvlText w:val="%1.%2.%3.%4.%5.%6."/>
      <w:lvlJc w:val="left"/>
      <w:pPr>
        <w:ind w:left="9190" w:hanging="1080"/>
      </w:pPr>
      <w:rPr>
        <w:rFonts w:hint="default"/>
      </w:rPr>
    </w:lvl>
    <w:lvl w:ilvl="6">
      <w:start w:val="1"/>
      <w:numFmt w:val="decimal"/>
      <w:isLgl/>
      <w:lvlText w:val="%1.%2.%3.%4.%5.%6.%7."/>
      <w:lvlJc w:val="left"/>
      <w:pPr>
        <w:ind w:left="11100" w:hanging="1440"/>
      </w:pPr>
      <w:rPr>
        <w:rFonts w:hint="default"/>
      </w:rPr>
    </w:lvl>
    <w:lvl w:ilvl="7">
      <w:start w:val="1"/>
      <w:numFmt w:val="decimal"/>
      <w:isLgl/>
      <w:lvlText w:val="%1.%2.%3.%4.%5.%6.%7.%8."/>
      <w:lvlJc w:val="left"/>
      <w:pPr>
        <w:ind w:left="12650" w:hanging="1440"/>
      </w:pPr>
      <w:rPr>
        <w:rFonts w:hint="default"/>
      </w:rPr>
    </w:lvl>
    <w:lvl w:ilvl="8">
      <w:start w:val="1"/>
      <w:numFmt w:val="decimal"/>
      <w:isLgl/>
      <w:lvlText w:val="%1.%2.%3.%4.%5.%6.%7.%8.%9."/>
      <w:lvlJc w:val="left"/>
      <w:pPr>
        <w:ind w:left="14560" w:hanging="1800"/>
      </w:pPr>
      <w:rPr>
        <w:rFonts w:hint="default"/>
      </w:rPr>
    </w:lvl>
  </w:abstractNum>
  <w:abstractNum w:abstractNumId="25" w15:restartNumberingAfterBreak="0">
    <w:nsid w:val="45D23C7B"/>
    <w:multiLevelType w:val="multilevel"/>
    <w:tmpl w:val="F17EFC0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7FD028A"/>
    <w:multiLevelType w:val="multilevel"/>
    <w:tmpl w:val="70F85634"/>
    <w:styleLink w:val="WW8Num21"/>
    <w:lvl w:ilvl="0">
      <w:numFmt w:val="bullet"/>
      <w:lvlText w:val=""/>
      <w:lvlJc w:val="left"/>
      <w:pPr>
        <w:ind w:left="720" w:hanging="360"/>
      </w:pPr>
      <w:rPr>
        <w:rFonts w:ascii="Symbol" w:hAnsi="Symbol" w:cs="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925669B"/>
    <w:multiLevelType w:val="hybridMultilevel"/>
    <w:tmpl w:val="14FEA65E"/>
    <w:lvl w:ilvl="0" w:tplc="2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881C89"/>
    <w:multiLevelType w:val="multilevel"/>
    <w:tmpl w:val="3D0ED294"/>
    <w:lvl w:ilvl="0">
      <w:start w:val="4"/>
      <w:numFmt w:val="decimal"/>
      <w:lvlText w:val="%1"/>
      <w:lvlJc w:val="left"/>
      <w:pPr>
        <w:ind w:left="360" w:hanging="360"/>
      </w:pPr>
      <w:rPr>
        <w:rFonts w:hint="default"/>
      </w:rPr>
    </w:lvl>
    <w:lvl w:ilvl="1">
      <w:start w:val="1"/>
      <w:numFmt w:val="decimal"/>
      <w:lvlText w:val="%1.%2"/>
      <w:lvlJc w:val="left"/>
      <w:pPr>
        <w:ind w:left="1316" w:hanging="360"/>
      </w:pPr>
      <w:rPr>
        <w:rFonts w:hint="default"/>
      </w:rPr>
    </w:lvl>
    <w:lvl w:ilvl="2">
      <w:start w:val="1"/>
      <w:numFmt w:val="decimal"/>
      <w:lvlText w:val="%1.%2.%3"/>
      <w:lvlJc w:val="left"/>
      <w:pPr>
        <w:ind w:left="3272" w:hanging="720"/>
      </w:pPr>
      <w:rPr>
        <w:rFonts w:hint="default"/>
        <w:b/>
      </w:rPr>
    </w:lvl>
    <w:lvl w:ilvl="3">
      <w:start w:val="1"/>
      <w:numFmt w:val="decimal"/>
      <w:lvlText w:val="%1.%2.%3.%4"/>
      <w:lvlJc w:val="left"/>
      <w:pPr>
        <w:ind w:left="2138" w:hanging="72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7176" w:hanging="144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448" w:hanging="1800"/>
      </w:pPr>
      <w:rPr>
        <w:rFonts w:hint="default"/>
      </w:rPr>
    </w:lvl>
  </w:abstractNum>
  <w:abstractNum w:abstractNumId="29" w15:restartNumberingAfterBreak="0">
    <w:nsid w:val="50E23AF8"/>
    <w:multiLevelType w:val="hybridMultilevel"/>
    <w:tmpl w:val="D93A1E44"/>
    <w:lvl w:ilvl="0" w:tplc="5CFC97A8">
      <w:numFmt w:val="bullet"/>
      <w:lvlText w:val="-"/>
      <w:lvlJc w:val="left"/>
      <w:pPr>
        <w:ind w:left="788" w:hanging="360"/>
      </w:pPr>
      <w:rPr>
        <w:rFonts w:ascii="Calibri" w:eastAsia="Calibri" w:hAnsi="Calibri" w:cs="Calibri" w:hint="default"/>
        <w:w w:val="99"/>
        <w:sz w:val="20"/>
        <w:szCs w:val="20"/>
        <w:lang w:val="es-ES" w:eastAsia="es-ES" w:bidi="es-ES"/>
      </w:rPr>
    </w:lvl>
    <w:lvl w:ilvl="1" w:tplc="AD7CFB5C">
      <w:numFmt w:val="bullet"/>
      <w:lvlText w:val="•"/>
      <w:lvlJc w:val="left"/>
      <w:pPr>
        <w:ind w:left="927" w:hanging="360"/>
      </w:pPr>
      <w:rPr>
        <w:rFonts w:hint="default"/>
        <w:lang w:val="es-ES" w:eastAsia="es-ES" w:bidi="es-ES"/>
      </w:rPr>
    </w:lvl>
    <w:lvl w:ilvl="2" w:tplc="9176DCE0">
      <w:numFmt w:val="bullet"/>
      <w:lvlText w:val="•"/>
      <w:lvlJc w:val="left"/>
      <w:pPr>
        <w:ind w:left="1075" w:hanging="360"/>
      </w:pPr>
      <w:rPr>
        <w:rFonts w:hint="default"/>
        <w:lang w:val="es-ES" w:eastAsia="es-ES" w:bidi="es-ES"/>
      </w:rPr>
    </w:lvl>
    <w:lvl w:ilvl="3" w:tplc="FA4E390A">
      <w:numFmt w:val="bullet"/>
      <w:lvlText w:val="•"/>
      <w:lvlJc w:val="left"/>
      <w:pPr>
        <w:ind w:left="1222" w:hanging="360"/>
      </w:pPr>
      <w:rPr>
        <w:rFonts w:hint="default"/>
        <w:lang w:val="es-ES" w:eastAsia="es-ES" w:bidi="es-ES"/>
      </w:rPr>
    </w:lvl>
    <w:lvl w:ilvl="4" w:tplc="B54A73CA">
      <w:numFmt w:val="bullet"/>
      <w:lvlText w:val="•"/>
      <w:lvlJc w:val="left"/>
      <w:pPr>
        <w:ind w:left="1370" w:hanging="360"/>
      </w:pPr>
      <w:rPr>
        <w:rFonts w:hint="default"/>
        <w:lang w:val="es-ES" w:eastAsia="es-ES" w:bidi="es-ES"/>
      </w:rPr>
    </w:lvl>
    <w:lvl w:ilvl="5" w:tplc="744C17A4">
      <w:numFmt w:val="bullet"/>
      <w:lvlText w:val="•"/>
      <w:lvlJc w:val="left"/>
      <w:pPr>
        <w:ind w:left="1518" w:hanging="360"/>
      </w:pPr>
      <w:rPr>
        <w:rFonts w:hint="default"/>
        <w:lang w:val="es-ES" w:eastAsia="es-ES" w:bidi="es-ES"/>
      </w:rPr>
    </w:lvl>
    <w:lvl w:ilvl="6" w:tplc="693CA6A6">
      <w:numFmt w:val="bullet"/>
      <w:lvlText w:val="•"/>
      <w:lvlJc w:val="left"/>
      <w:pPr>
        <w:ind w:left="1665" w:hanging="360"/>
      </w:pPr>
      <w:rPr>
        <w:rFonts w:hint="default"/>
        <w:lang w:val="es-ES" w:eastAsia="es-ES" w:bidi="es-ES"/>
      </w:rPr>
    </w:lvl>
    <w:lvl w:ilvl="7" w:tplc="C4AC7AC2">
      <w:numFmt w:val="bullet"/>
      <w:lvlText w:val="•"/>
      <w:lvlJc w:val="left"/>
      <w:pPr>
        <w:ind w:left="1813" w:hanging="360"/>
      </w:pPr>
      <w:rPr>
        <w:rFonts w:hint="default"/>
        <w:lang w:val="es-ES" w:eastAsia="es-ES" w:bidi="es-ES"/>
      </w:rPr>
    </w:lvl>
    <w:lvl w:ilvl="8" w:tplc="E5C0AF0C">
      <w:numFmt w:val="bullet"/>
      <w:lvlText w:val="•"/>
      <w:lvlJc w:val="left"/>
      <w:pPr>
        <w:ind w:left="1960" w:hanging="360"/>
      </w:pPr>
      <w:rPr>
        <w:rFonts w:hint="default"/>
        <w:lang w:val="es-ES" w:eastAsia="es-ES" w:bidi="es-ES"/>
      </w:rPr>
    </w:lvl>
  </w:abstractNum>
  <w:abstractNum w:abstractNumId="30" w15:restartNumberingAfterBreak="0">
    <w:nsid w:val="543A0B0A"/>
    <w:multiLevelType w:val="multilevel"/>
    <w:tmpl w:val="8392DDCC"/>
    <w:styleLink w:val="WW8Num29"/>
    <w:lvl w:ilvl="0">
      <w:start w:val="3"/>
      <w:numFmt w:val="decimal"/>
      <w:lvlText w:val="%1"/>
      <w:lvlJc w:val="left"/>
      <w:pPr>
        <w:ind w:left="600" w:hanging="600"/>
      </w:pPr>
    </w:lvl>
    <w:lvl w:ilvl="1">
      <w:start w:val="1"/>
      <w:numFmt w:val="decimal"/>
      <w:lvlText w:val="%1.%2"/>
      <w:lvlJc w:val="left"/>
      <w:pPr>
        <w:ind w:left="840" w:hanging="60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360" w:hanging="1440"/>
      </w:pPr>
    </w:lvl>
  </w:abstractNum>
  <w:abstractNum w:abstractNumId="31" w15:restartNumberingAfterBreak="0">
    <w:nsid w:val="595B4204"/>
    <w:multiLevelType w:val="multilevel"/>
    <w:tmpl w:val="4EBE57FC"/>
    <w:lvl w:ilvl="0">
      <w:start w:val="3"/>
      <w:numFmt w:val="decimal"/>
      <w:lvlText w:val="%1."/>
      <w:lvlJc w:val="left"/>
      <w:pPr>
        <w:ind w:left="596" w:hanging="228"/>
      </w:pPr>
      <w:rPr>
        <w:rFonts w:ascii="Century Gothic" w:eastAsia="Century Gothic" w:hAnsi="Century Gothic" w:cs="Century Gothic" w:hint="default"/>
        <w:spacing w:val="-1"/>
        <w:w w:val="99"/>
        <w:sz w:val="14"/>
        <w:szCs w:val="20"/>
        <w:lang w:val="es-ES" w:eastAsia="es-ES" w:bidi="es-ES"/>
      </w:rPr>
    </w:lvl>
    <w:lvl w:ilvl="1">
      <w:start w:val="4"/>
      <w:numFmt w:val="decimal"/>
      <w:lvlText w:val="%2."/>
      <w:lvlJc w:val="left"/>
      <w:pPr>
        <w:ind w:left="1316" w:hanging="361"/>
      </w:pPr>
      <w:rPr>
        <w:rFonts w:ascii="Century Gothic" w:eastAsia="Century Gothic" w:hAnsi="Century Gothic" w:cs="Century Gothic" w:hint="default"/>
        <w:b/>
        <w:bCs/>
        <w:spacing w:val="-1"/>
        <w:w w:val="100"/>
        <w:sz w:val="24"/>
        <w:szCs w:val="24"/>
        <w:lang w:val="es-ES" w:eastAsia="es-ES" w:bidi="es-ES"/>
      </w:rPr>
    </w:lvl>
    <w:lvl w:ilvl="2">
      <w:start w:val="1"/>
      <w:numFmt w:val="decimal"/>
      <w:lvlText w:val="%2.%3."/>
      <w:lvlJc w:val="left"/>
      <w:pPr>
        <w:ind w:left="1676" w:hanging="721"/>
      </w:pPr>
      <w:rPr>
        <w:rFonts w:ascii="Century Gothic" w:eastAsia="Century Gothic" w:hAnsi="Century Gothic" w:cs="Century Gothic" w:hint="default"/>
        <w:b/>
        <w:bCs/>
        <w:spacing w:val="-34"/>
        <w:w w:val="100"/>
        <w:sz w:val="24"/>
        <w:szCs w:val="24"/>
        <w:lang w:val="es-ES" w:eastAsia="es-ES" w:bidi="es-ES"/>
      </w:rPr>
    </w:lvl>
    <w:lvl w:ilvl="3">
      <w:start w:val="1"/>
      <w:numFmt w:val="decimal"/>
      <w:lvlText w:val="%2.%3.%4."/>
      <w:lvlJc w:val="left"/>
      <w:pPr>
        <w:ind w:left="1676" w:hanging="721"/>
      </w:pPr>
      <w:rPr>
        <w:rFonts w:ascii="Century Gothic" w:eastAsia="Century Gothic" w:hAnsi="Century Gothic" w:cs="Century Gothic" w:hint="default"/>
        <w:b/>
        <w:bCs/>
        <w:spacing w:val="-19"/>
        <w:w w:val="100"/>
        <w:sz w:val="24"/>
        <w:szCs w:val="24"/>
        <w:lang w:val="es-ES" w:eastAsia="es-ES" w:bidi="es-ES"/>
      </w:rPr>
    </w:lvl>
    <w:lvl w:ilvl="4">
      <w:start w:val="1"/>
      <w:numFmt w:val="decimal"/>
      <w:lvlText w:val="%2.%3.%4.%5."/>
      <w:lvlJc w:val="left"/>
      <w:pPr>
        <w:ind w:left="2036" w:hanging="1081"/>
      </w:pPr>
      <w:rPr>
        <w:rFonts w:ascii="Century Gothic" w:eastAsia="Century Gothic" w:hAnsi="Century Gothic" w:cs="Century Gothic" w:hint="default"/>
        <w:spacing w:val="-5"/>
        <w:w w:val="100"/>
        <w:sz w:val="24"/>
        <w:szCs w:val="24"/>
        <w:lang w:val="es-ES" w:eastAsia="es-ES" w:bidi="es-ES"/>
      </w:rPr>
    </w:lvl>
    <w:lvl w:ilvl="5">
      <w:numFmt w:val="bullet"/>
      <w:lvlText w:val="•"/>
      <w:lvlJc w:val="left"/>
      <w:pPr>
        <w:ind w:left="5520" w:hanging="1081"/>
      </w:pPr>
      <w:rPr>
        <w:rFonts w:hint="default"/>
        <w:lang w:val="es-ES" w:eastAsia="es-ES" w:bidi="es-ES"/>
      </w:rPr>
    </w:lvl>
    <w:lvl w:ilvl="6">
      <w:numFmt w:val="bullet"/>
      <w:lvlText w:val="•"/>
      <w:lvlJc w:val="left"/>
      <w:pPr>
        <w:ind w:left="7260" w:hanging="1081"/>
      </w:pPr>
      <w:rPr>
        <w:rFonts w:hint="default"/>
        <w:lang w:val="es-ES" w:eastAsia="es-ES" w:bidi="es-ES"/>
      </w:rPr>
    </w:lvl>
    <w:lvl w:ilvl="7">
      <w:numFmt w:val="bullet"/>
      <w:lvlText w:val="•"/>
      <w:lvlJc w:val="left"/>
      <w:pPr>
        <w:ind w:left="9000" w:hanging="1081"/>
      </w:pPr>
      <w:rPr>
        <w:rFonts w:hint="default"/>
        <w:lang w:val="es-ES" w:eastAsia="es-ES" w:bidi="es-ES"/>
      </w:rPr>
    </w:lvl>
    <w:lvl w:ilvl="8">
      <w:numFmt w:val="bullet"/>
      <w:lvlText w:val="•"/>
      <w:lvlJc w:val="left"/>
      <w:pPr>
        <w:ind w:left="10740" w:hanging="1081"/>
      </w:pPr>
      <w:rPr>
        <w:rFonts w:hint="default"/>
        <w:lang w:val="es-ES" w:eastAsia="es-ES" w:bidi="es-ES"/>
      </w:rPr>
    </w:lvl>
  </w:abstractNum>
  <w:abstractNum w:abstractNumId="32" w15:restartNumberingAfterBreak="0">
    <w:nsid w:val="5C451910"/>
    <w:multiLevelType w:val="hybridMultilevel"/>
    <w:tmpl w:val="56824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0C6BD4"/>
    <w:multiLevelType w:val="hybridMultilevel"/>
    <w:tmpl w:val="FB6855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3C0476"/>
    <w:multiLevelType w:val="hybridMultilevel"/>
    <w:tmpl w:val="BB0AE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2C293F"/>
    <w:multiLevelType w:val="multilevel"/>
    <w:tmpl w:val="48F43F0C"/>
    <w:lvl w:ilvl="0">
      <w:start w:val="1"/>
      <w:numFmt w:val="decimal"/>
      <w:lvlText w:val="%1."/>
      <w:lvlJc w:val="left"/>
      <w:pPr>
        <w:ind w:left="749" w:firstLine="0"/>
      </w:pPr>
      <w:rPr>
        <w:rFonts w:ascii="Arial Narrow" w:eastAsia="Calibri" w:hAnsi="Arial Narrow" w:cs="Calibri"/>
        <w:b w:val="0"/>
        <w:i w:val="0"/>
        <w:strike w:val="0"/>
        <w:dstrike w:val="0"/>
        <w:color w:val="auto"/>
        <w:position w:val="0"/>
        <w:sz w:val="20"/>
        <w:szCs w:val="20"/>
        <w:u w:val="none" w:color="000000"/>
        <w:shd w:val="clear" w:color="auto" w:fill="auto"/>
        <w:vertAlign w:val="baseline"/>
      </w:rPr>
    </w:lvl>
    <w:lvl w:ilvl="1">
      <w:start w:val="1"/>
      <w:numFmt w:val="lowerLetter"/>
      <w:lvlText w:val="%2"/>
      <w:lvlJc w:val="left"/>
      <w:pPr>
        <w:ind w:left="214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2">
      <w:start w:val="1"/>
      <w:numFmt w:val="lowerRoman"/>
      <w:lvlText w:val="%3"/>
      <w:lvlJc w:val="left"/>
      <w:pPr>
        <w:ind w:left="286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3">
      <w:start w:val="1"/>
      <w:numFmt w:val="decimal"/>
      <w:lvlText w:val="%4"/>
      <w:lvlJc w:val="left"/>
      <w:pPr>
        <w:ind w:left="358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4">
      <w:start w:val="1"/>
      <w:numFmt w:val="lowerLetter"/>
      <w:lvlText w:val="%5"/>
      <w:lvlJc w:val="left"/>
      <w:pPr>
        <w:ind w:left="430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5">
      <w:start w:val="1"/>
      <w:numFmt w:val="lowerRoman"/>
      <w:lvlText w:val="%6"/>
      <w:lvlJc w:val="left"/>
      <w:pPr>
        <w:ind w:left="502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6">
      <w:start w:val="1"/>
      <w:numFmt w:val="decimal"/>
      <w:lvlText w:val="%7"/>
      <w:lvlJc w:val="left"/>
      <w:pPr>
        <w:ind w:left="574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7">
      <w:start w:val="1"/>
      <w:numFmt w:val="lowerLetter"/>
      <w:lvlText w:val="%8"/>
      <w:lvlJc w:val="left"/>
      <w:pPr>
        <w:ind w:left="646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8">
      <w:start w:val="1"/>
      <w:numFmt w:val="lowerRoman"/>
      <w:lvlText w:val="%9"/>
      <w:lvlJc w:val="left"/>
      <w:pPr>
        <w:ind w:left="718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abstractNum>
  <w:abstractNum w:abstractNumId="36" w15:restartNumberingAfterBreak="0">
    <w:nsid w:val="657805C6"/>
    <w:multiLevelType w:val="hybridMultilevel"/>
    <w:tmpl w:val="51E40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754A22"/>
    <w:multiLevelType w:val="multilevel"/>
    <w:tmpl w:val="986498AE"/>
    <w:styleLink w:val="WW8Num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695B16D9"/>
    <w:multiLevelType w:val="hybridMultilevel"/>
    <w:tmpl w:val="55843D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A191CFC"/>
    <w:multiLevelType w:val="hybridMultilevel"/>
    <w:tmpl w:val="4CF819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B0C75AF"/>
    <w:multiLevelType w:val="multilevel"/>
    <w:tmpl w:val="1556FA98"/>
    <w:lvl w:ilvl="0">
      <w:start w:val="1"/>
      <w:numFmt w:val="decimal"/>
      <w:lvlText w:val="%1."/>
      <w:lvlJc w:val="left"/>
      <w:pPr>
        <w:ind w:left="720" w:hanging="360"/>
      </w:pPr>
    </w:lvl>
    <w:lvl w:ilvl="1">
      <w:start w:val="1"/>
      <w:numFmt w:val="decimal"/>
      <w:isLgl/>
      <w:lvlText w:val="%1.%2"/>
      <w:lvlJc w:val="left"/>
      <w:pPr>
        <w:ind w:left="2270" w:hanging="360"/>
      </w:pPr>
      <w:rPr>
        <w:rFonts w:hint="default"/>
      </w:rPr>
    </w:lvl>
    <w:lvl w:ilvl="2">
      <w:start w:val="1"/>
      <w:numFmt w:val="decimal"/>
      <w:isLgl/>
      <w:lvlText w:val="%1.%2.%3"/>
      <w:lvlJc w:val="left"/>
      <w:pPr>
        <w:ind w:left="4180" w:hanging="720"/>
      </w:pPr>
      <w:rPr>
        <w:rFonts w:hint="default"/>
      </w:rPr>
    </w:lvl>
    <w:lvl w:ilvl="3">
      <w:start w:val="1"/>
      <w:numFmt w:val="decimal"/>
      <w:isLgl/>
      <w:lvlText w:val="%1.%2.%3.%4"/>
      <w:lvlJc w:val="left"/>
      <w:pPr>
        <w:ind w:left="5730" w:hanging="720"/>
      </w:pPr>
      <w:rPr>
        <w:rFonts w:hint="default"/>
      </w:rPr>
    </w:lvl>
    <w:lvl w:ilvl="4">
      <w:start w:val="1"/>
      <w:numFmt w:val="decimal"/>
      <w:isLgl/>
      <w:lvlText w:val="%1.%2.%3.%4.%5"/>
      <w:lvlJc w:val="left"/>
      <w:pPr>
        <w:ind w:left="7640" w:hanging="1080"/>
      </w:pPr>
      <w:rPr>
        <w:rFonts w:hint="default"/>
      </w:rPr>
    </w:lvl>
    <w:lvl w:ilvl="5">
      <w:start w:val="1"/>
      <w:numFmt w:val="decimal"/>
      <w:isLgl/>
      <w:lvlText w:val="%1.%2.%3.%4.%5.%6"/>
      <w:lvlJc w:val="left"/>
      <w:pPr>
        <w:ind w:left="9190" w:hanging="1080"/>
      </w:pPr>
      <w:rPr>
        <w:rFonts w:hint="default"/>
      </w:rPr>
    </w:lvl>
    <w:lvl w:ilvl="6">
      <w:start w:val="1"/>
      <w:numFmt w:val="decimal"/>
      <w:isLgl/>
      <w:lvlText w:val="%1.%2.%3.%4.%5.%6.%7"/>
      <w:lvlJc w:val="left"/>
      <w:pPr>
        <w:ind w:left="11100" w:hanging="1440"/>
      </w:pPr>
      <w:rPr>
        <w:rFonts w:hint="default"/>
      </w:rPr>
    </w:lvl>
    <w:lvl w:ilvl="7">
      <w:start w:val="1"/>
      <w:numFmt w:val="decimal"/>
      <w:isLgl/>
      <w:lvlText w:val="%1.%2.%3.%4.%5.%6.%7.%8"/>
      <w:lvlJc w:val="left"/>
      <w:pPr>
        <w:ind w:left="12650" w:hanging="1440"/>
      </w:pPr>
      <w:rPr>
        <w:rFonts w:hint="default"/>
      </w:rPr>
    </w:lvl>
    <w:lvl w:ilvl="8">
      <w:start w:val="1"/>
      <w:numFmt w:val="decimal"/>
      <w:isLgl/>
      <w:lvlText w:val="%1.%2.%3.%4.%5.%6.%7.%8.%9"/>
      <w:lvlJc w:val="left"/>
      <w:pPr>
        <w:ind w:left="14560" w:hanging="1800"/>
      </w:pPr>
      <w:rPr>
        <w:rFonts w:hint="default"/>
      </w:rPr>
    </w:lvl>
  </w:abstractNum>
  <w:abstractNum w:abstractNumId="41" w15:restartNumberingAfterBreak="0">
    <w:nsid w:val="6D745C0A"/>
    <w:multiLevelType w:val="hybridMultilevel"/>
    <w:tmpl w:val="5A2A4F3A"/>
    <w:lvl w:ilvl="0" w:tplc="E3329C04">
      <w:numFmt w:val="bullet"/>
      <w:lvlText w:val="-"/>
      <w:lvlJc w:val="left"/>
      <w:pPr>
        <w:ind w:left="1316" w:hanging="361"/>
      </w:pPr>
      <w:rPr>
        <w:rFonts w:ascii="Verdana" w:eastAsia="Verdana" w:hAnsi="Verdana" w:cs="Verdana" w:hint="default"/>
        <w:spacing w:val="-9"/>
        <w:w w:val="100"/>
        <w:sz w:val="24"/>
        <w:szCs w:val="24"/>
        <w:lang w:val="es-ES" w:eastAsia="es-ES" w:bidi="es-ES"/>
      </w:rPr>
    </w:lvl>
    <w:lvl w:ilvl="1" w:tplc="EAA685AA">
      <w:numFmt w:val="bullet"/>
      <w:lvlText w:val="•"/>
      <w:lvlJc w:val="left"/>
      <w:pPr>
        <w:ind w:left="2610" w:hanging="361"/>
      </w:pPr>
      <w:rPr>
        <w:rFonts w:hint="default"/>
        <w:lang w:val="es-ES" w:eastAsia="es-ES" w:bidi="es-ES"/>
      </w:rPr>
    </w:lvl>
    <w:lvl w:ilvl="2" w:tplc="740EA168">
      <w:numFmt w:val="bullet"/>
      <w:lvlText w:val="•"/>
      <w:lvlJc w:val="left"/>
      <w:pPr>
        <w:ind w:left="3900" w:hanging="361"/>
      </w:pPr>
      <w:rPr>
        <w:rFonts w:hint="default"/>
        <w:lang w:val="es-ES" w:eastAsia="es-ES" w:bidi="es-ES"/>
      </w:rPr>
    </w:lvl>
    <w:lvl w:ilvl="3" w:tplc="AA786AEE">
      <w:numFmt w:val="bullet"/>
      <w:lvlText w:val="•"/>
      <w:lvlJc w:val="left"/>
      <w:pPr>
        <w:ind w:left="5190" w:hanging="361"/>
      </w:pPr>
      <w:rPr>
        <w:rFonts w:hint="default"/>
        <w:lang w:val="es-ES" w:eastAsia="es-ES" w:bidi="es-ES"/>
      </w:rPr>
    </w:lvl>
    <w:lvl w:ilvl="4" w:tplc="9DDED17A">
      <w:numFmt w:val="bullet"/>
      <w:lvlText w:val="•"/>
      <w:lvlJc w:val="left"/>
      <w:pPr>
        <w:ind w:left="6480" w:hanging="361"/>
      </w:pPr>
      <w:rPr>
        <w:rFonts w:hint="default"/>
        <w:lang w:val="es-ES" w:eastAsia="es-ES" w:bidi="es-ES"/>
      </w:rPr>
    </w:lvl>
    <w:lvl w:ilvl="5" w:tplc="AB649446">
      <w:numFmt w:val="bullet"/>
      <w:lvlText w:val="•"/>
      <w:lvlJc w:val="left"/>
      <w:pPr>
        <w:ind w:left="7770" w:hanging="361"/>
      </w:pPr>
      <w:rPr>
        <w:rFonts w:hint="default"/>
        <w:lang w:val="es-ES" w:eastAsia="es-ES" w:bidi="es-ES"/>
      </w:rPr>
    </w:lvl>
    <w:lvl w:ilvl="6" w:tplc="E3A82236">
      <w:numFmt w:val="bullet"/>
      <w:lvlText w:val="•"/>
      <w:lvlJc w:val="left"/>
      <w:pPr>
        <w:ind w:left="9060" w:hanging="361"/>
      </w:pPr>
      <w:rPr>
        <w:rFonts w:hint="default"/>
        <w:lang w:val="es-ES" w:eastAsia="es-ES" w:bidi="es-ES"/>
      </w:rPr>
    </w:lvl>
    <w:lvl w:ilvl="7" w:tplc="DEA879E2">
      <w:numFmt w:val="bullet"/>
      <w:lvlText w:val="•"/>
      <w:lvlJc w:val="left"/>
      <w:pPr>
        <w:ind w:left="10350" w:hanging="361"/>
      </w:pPr>
      <w:rPr>
        <w:rFonts w:hint="default"/>
        <w:lang w:val="es-ES" w:eastAsia="es-ES" w:bidi="es-ES"/>
      </w:rPr>
    </w:lvl>
    <w:lvl w:ilvl="8" w:tplc="4C82A650">
      <w:numFmt w:val="bullet"/>
      <w:lvlText w:val="•"/>
      <w:lvlJc w:val="left"/>
      <w:pPr>
        <w:ind w:left="11640" w:hanging="361"/>
      </w:pPr>
      <w:rPr>
        <w:rFonts w:hint="default"/>
        <w:lang w:val="es-ES" w:eastAsia="es-ES" w:bidi="es-ES"/>
      </w:rPr>
    </w:lvl>
  </w:abstractNum>
  <w:abstractNum w:abstractNumId="42" w15:restartNumberingAfterBreak="0">
    <w:nsid w:val="71A6319B"/>
    <w:multiLevelType w:val="hybridMultilevel"/>
    <w:tmpl w:val="B7E8AD28"/>
    <w:lvl w:ilvl="0" w:tplc="62C20E1A">
      <w:start w:val="1"/>
      <w:numFmt w:val="decimal"/>
      <w:lvlText w:val="%1."/>
      <w:lvlJc w:val="left"/>
      <w:pPr>
        <w:ind w:left="827" w:hanging="360"/>
      </w:pPr>
      <w:rPr>
        <w:rFonts w:ascii="Arial Narrow" w:eastAsia="Century Gothic" w:hAnsi="Arial Narrow" w:cs="Century Gothic" w:hint="default"/>
        <w:w w:val="99"/>
        <w:sz w:val="18"/>
        <w:szCs w:val="20"/>
        <w:lang w:val="es-ES" w:eastAsia="es-ES" w:bidi="es-ES"/>
      </w:rPr>
    </w:lvl>
    <w:lvl w:ilvl="1" w:tplc="3872BF2A">
      <w:numFmt w:val="bullet"/>
      <w:lvlText w:val="•"/>
      <w:lvlJc w:val="left"/>
      <w:pPr>
        <w:ind w:left="1746" w:hanging="360"/>
      </w:pPr>
      <w:rPr>
        <w:rFonts w:hint="default"/>
        <w:lang w:val="es-ES" w:eastAsia="es-ES" w:bidi="es-ES"/>
      </w:rPr>
    </w:lvl>
    <w:lvl w:ilvl="2" w:tplc="542A5F84">
      <w:numFmt w:val="bullet"/>
      <w:lvlText w:val="•"/>
      <w:lvlJc w:val="left"/>
      <w:pPr>
        <w:ind w:left="2673" w:hanging="360"/>
      </w:pPr>
      <w:rPr>
        <w:rFonts w:hint="default"/>
        <w:lang w:val="es-ES" w:eastAsia="es-ES" w:bidi="es-ES"/>
      </w:rPr>
    </w:lvl>
    <w:lvl w:ilvl="3" w:tplc="E9D2BE6A">
      <w:numFmt w:val="bullet"/>
      <w:lvlText w:val="•"/>
      <w:lvlJc w:val="left"/>
      <w:pPr>
        <w:ind w:left="3600" w:hanging="360"/>
      </w:pPr>
      <w:rPr>
        <w:rFonts w:hint="default"/>
        <w:lang w:val="es-ES" w:eastAsia="es-ES" w:bidi="es-ES"/>
      </w:rPr>
    </w:lvl>
    <w:lvl w:ilvl="4" w:tplc="60700C9A">
      <w:numFmt w:val="bullet"/>
      <w:lvlText w:val="•"/>
      <w:lvlJc w:val="left"/>
      <w:pPr>
        <w:ind w:left="4527" w:hanging="360"/>
      </w:pPr>
      <w:rPr>
        <w:rFonts w:hint="default"/>
        <w:lang w:val="es-ES" w:eastAsia="es-ES" w:bidi="es-ES"/>
      </w:rPr>
    </w:lvl>
    <w:lvl w:ilvl="5" w:tplc="C090F62C">
      <w:numFmt w:val="bullet"/>
      <w:lvlText w:val="•"/>
      <w:lvlJc w:val="left"/>
      <w:pPr>
        <w:ind w:left="5454" w:hanging="360"/>
      </w:pPr>
      <w:rPr>
        <w:rFonts w:hint="default"/>
        <w:lang w:val="es-ES" w:eastAsia="es-ES" w:bidi="es-ES"/>
      </w:rPr>
    </w:lvl>
    <w:lvl w:ilvl="6" w:tplc="BEA8B8B4">
      <w:numFmt w:val="bullet"/>
      <w:lvlText w:val="•"/>
      <w:lvlJc w:val="left"/>
      <w:pPr>
        <w:ind w:left="6381" w:hanging="360"/>
      </w:pPr>
      <w:rPr>
        <w:rFonts w:hint="default"/>
        <w:lang w:val="es-ES" w:eastAsia="es-ES" w:bidi="es-ES"/>
      </w:rPr>
    </w:lvl>
    <w:lvl w:ilvl="7" w:tplc="4E74281A">
      <w:numFmt w:val="bullet"/>
      <w:lvlText w:val="•"/>
      <w:lvlJc w:val="left"/>
      <w:pPr>
        <w:ind w:left="7308" w:hanging="360"/>
      </w:pPr>
      <w:rPr>
        <w:rFonts w:hint="default"/>
        <w:lang w:val="es-ES" w:eastAsia="es-ES" w:bidi="es-ES"/>
      </w:rPr>
    </w:lvl>
    <w:lvl w:ilvl="8" w:tplc="DAD6E510">
      <w:numFmt w:val="bullet"/>
      <w:lvlText w:val="•"/>
      <w:lvlJc w:val="left"/>
      <w:pPr>
        <w:ind w:left="8235" w:hanging="360"/>
      </w:pPr>
      <w:rPr>
        <w:rFonts w:hint="default"/>
        <w:lang w:val="es-ES" w:eastAsia="es-ES" w:bidi="es-ES"/>
      </w:rPr>
    </w:lvl>
  </w:abstractNum>
  <w:abstractNum w:abstractNumId="43" w15:restartNumberingAfterBreak="0">
    <w:nsid w:val="75D36A80"/>
    <w:multiLevelType w:val="hybridMultilevel"/>
    <w:tmpl w:val="EEF0151E"/>
    <w:lvl w:ilvl="0" w:tplc="080A000F">
      <w:start w:val="1"/>
      <w:numFmt w:val="decimal"/>
      <w:lvlText w:val="%1."/>
      <w:lvlJc w:val="left"/>
      <w:pPr>
        <w:ind w:left="789" w:hanging="360"/>
      </w:pPr>
      <w:rPr>
        <w:rFonts w:hint="default"/>
        <w:w w:val="99"/>
        <w:sz w:val="20"/>
        <w:szCs w:val="20"/>
        <w:lang w:val="es-ES" w:eastAsia="es-ES" w:bidi="es-ES"/>
      </w:rPr>
    </w:lvl>
    <w:lvl w:ilvl="1" w:tplc="31A276A4">
      <w:numFmt w:val="bullet"/>
      <w:lvlText w:val="•"/>
      <w:lvlJc w:val="left"/>
      <w:pPr>
        <w:ind w:left="1261" w:hanging="360"/>
      </w:pPr>
      <w:rPr>
        <w:rFonts w:hint="default"/>
        <w:lang w:val="es-ES" w:eastAsia="es-ES" w:bidi="es-ES"/>
      </w:rPr>
    </w:lvl>
    <w:lvl w:ilvl="2" w:tplc="12F8076E">
      <w:numFmt w:val="bullet"/>
      <w:lvlText w:val="•"/>
      <w:lvlJc w:val="left"/>
      <w:pPr>
        <w:ind w:left="1743" w:hanging="360"/>
      </w:pPr>
      <w:rPr>
        <w:rFonts w:hint="default"/>
        <w:lang w:val="es-ES" w:eastAsia="es-ES" w:bidi="es-ES"/>
      </w:rPr>
    </w:lvl>
    <w:lvl w:ilvl="3" w:tplc="7F265D80">
      <w:numFmt w:val="bullet"/>
      <w:lvlText w:val="•"/>
      <w:lvlJc w:val="left"/>
      <w:pPr>
        <w:ind w:left="2225" w:hanging="360"/>
      </w:pPr>
      <w:rPr>
        <w:rFonts w:hint="default"/>
        <w:lang w:val="es-ES" w:eastAsia="es-ES" w:bidi="es-ES"/>
      </w:rPr>
    </w:lvl>
    <w:lvl w:ilvl="4" w:tplc="92207F1A">
      <w:numFmt w:val="bullet"/>
      <w:lvlText w:val="•"/>
      <w:lvlJc w:val="left"/>
      <w:pPr>
        <w:ind w:left="2707" w:hanging="360"/>
      </w:pPr>
      <w:rPr>
        <w:rFonts w:hint="default"/>
        <w:lang w:val="es-ES" w:eastAsia="es-ES" w:bidi="es-ES"/>
      </w:rPr>
    </w:lvl>
    <w:lvl w:ilvl="5" w:tplc="95AA32FE">
      <w:numFmt w:val="bullet"/>
      <w:lvlText w:val="•"/>
      <w:lvlJc w:val="left"/>
      <w:pPr>
        <w:ind w:left="3189" w:hanging="360"/>
      </w:pPr>
      <w:rPr>
        <w:rFonts w:hint="default"/>
        <w:lang w:val="es-ES" w:eastAsia="es-ES" w:bidi="es-ES"/>
      </w:rPr>
    </w:lvl>
    <w:lvl w:ilvl="6" w:tplc="C3565B50">
      <w:numFmt w:val="bullet"/>
      <w:lvlText w:val="•"/>
      <w:lvlJc w:val="left"/>
      <w:pPr>
        <w:ind w:left="3671" w:hanging="360"/>
      </w:pPr>
      <w:rPr>
        <w:rFonts w:hint="default"/>
        <w:lang w:val="es-ES" w:eastAsia="es-ES" w:bidi="es-ES"/>
      </w:rPr>
    </w:lvl>
    <w:lvl w:ilvl="7" w:tplc="844E4788">
      <w:numFmt w:val="bullet"/>
      <w:lvlText w:val="•"/>
      <w:lvlJc w:val="left"/>
      <w:pPr>
        <w:ind w:left="4153" w:hanging="360"/>
      </w:pPr>
      <w:rPr>
        <w:rFonts w:hint="default"/>
        <w:lang w:val="es-ES" w:eastAsia="es-ES" w:bidi="es-ES"/>
      </w:rPr>
    </w:lvl>
    <w:lvl w:ilvl="8" w:tplc="93048AC8">
      <w:numFmt w:val="bullet"/>
      <w:lvlText w:val="•"/>
      <w:lvlJc w:val="left"/>
      <w:pPr>
        <w:ind w:left="4635" w:hanging="360"/>
      </w:pPr>
      <w:rPr>
        <w:rFonts w:hint="default"/>
        <w:lang w:val="es-ES" w:eastAsia="es-ES" w:bidi="es-ES"/>
      </w:rPr>
    </w:lvl>
  </w:abstractNum>
  <w:abstractNum w:abstractNumId="44" w15:restartNumberingAfterBreak="0">
    <w:nsid w:val="75E949D8"/>
    <w:multiLevelType w:val="multilevel"/>
    <w:tmpl w:val="33140C00"/>
    <w:styleLink w:val="WW8Num1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7F3616"/>
    <w:multiLevelType w:val="multilevel"/>
    <w:tmpl w:val="7CBCD810"/>
    <w:lvl w:ilvl="0">
      <w:start w:val="5"/>
      <w:numFmt w:val="decimal"/>
      <w:lvlText w:val="%1"/>
      <w:lvlJc w:val="left"/>
      <w:pPr>
        <w:ind w:left="360" w:hanging="360"/>
      </w:pPr>
      <w:rPr>
        <w:rFonts w:hint="default"/>
      </w:rPr>
    </w:lvl>
    <w:lvl w:ilvl="1">
      <w:start w:val="1"/>
      <w:numFmt w:val="decimal"/>
      <w:lvlText w:val="%1.%2"/>
      <w:lvlJc w:val="left"/>
      <w:pPr>
        <w:ind w:left="2270" w:hanging="360"/>
      </w:pPr>
      <w:rPr>
        <w:rFonts w:hint="default"/>
        <w:b/>
      </w:rPr>
    </w:lvl>
    <w:lvl w:ilvl="2">
      <w:start w:val="1"/>
      <w:numFmt w:val="decimal"/>
      <w:lvlText w:val="%1.%2.%3"/>
      <w:lvlJc w:val="left"/>
      <w:pPr>
        <w:ind w:left="4540" w:hanging="720"/>
      </w:pPr>
      <w:rPr>
        <w:rFonts w:hint="default"/>
      </w:rPr>
    </w:lvl>
    <w:lvl w:ilvl="3">
      <w:start w:val="1"/>
      <w:numFmt w:val="decimal"/>
      <w:lvlText w:val="%1.%2.%3.%4"/>
      <w:lvlJc w:val="left"/>
      <w:pPr>
        <w:ind w:left="6450" w:hanging="720"/>
      </w:pPr>
      <w:rPr>
        <w:rFonts w:hint="default"/>
        <w:b/>
      </w:rPr>
    </w:lvl>
    <w:lvl w:ilvl="4">
      <w:start w:val="1"/>
      <w:numFmt w:val="decimal"/>
      <w:lvlText w:val="%1.%2.%3.%4.%5"/>
      <w:lvlJc w:val="left"/>
      <w:pPr>
        <w:ind w:left="8360" w:hanging="720"/>
      </w:pPr>
      <w:rPr>
        <w:rFonts w:hint="default"/>
      </w:rPr>
    </w:lvl>
    <w:lvl w:ilvl="5">
      <w:start w:val="1"/>
      <w:numFmt w:val="decimal"/>
      <w:lvlText w:val="%1.%2.%3.%4.%5.%6"/>
      <w:lvlJc w:val="left"/>
      <w:pPr>
        <w:ind w:left="10630" w:hanging="1080"/>
      </w:pPr>
      <w:rPr>
        <w:rFonts w:hint="default"/>
      </w:rPr>
    </w:lvl>
    <w:lvl w:ilvl="6">
      <w:start w:val="1"/>
      <w:numFmt w:val="decimal"/>
      <w:lvlText w:val="%1.%2.%3.%4.%5.%6.%7"/>
      <w:lvlJc w:val="left"/>
      <w:pPr>
        <w:ind w:left="12540" w:hanging="1080"/>
      </w:pPr>
      <w:rPr>
        <w:rFonts w:hint="default"/>
      </w:rPr>
    </w:lvl>
    <w:lvl w:ilvl="7">
      <w:start w:val="1"/>
      <w:numFmt w:val="decimal"/>
      <w:lvlText w:val="%1.%2.%3.%4.%5.%6.%7.%8"/>
      <w:lvlJc w:val="left"/>
      <w:pPr>
        <w:ind w:left="14450" w:hanging="1080"/>
      </w:pPr>
      <w:rPr>
        <w:rFonts w:hint="default"/>
      </w:rPr>
    </w:lvl>
    <w:lvl w:ilvl="8">
      <w:start w:val="1"/>
      <w:numFmt w:val="decimal"/>
      <w:lvlText w:val="%1.%2.%3.%4.%5.%6.%7.%8.%9"/>
      <w:lvlJc w:val="left"/>
      <w:pPr>
        <w:ind w:left="16720" w:hanging="1440"/>
      </w:pPr>
      <w:rPr>
        <w:rFonts w:hint="default"/>
      </w:rPr>
    </w:lvl>
  </w:abstractNum>
  <w:abstractNum w:abstractNumId="46" w15:restartNumberingAfterBreak="0">
    <w:nsid w:val="7BD86263"/>
    <w:multiLevelType w:val="multilevel"/>
    <w:tmpl w:val="577A7ED0"/>
    <w:lvl w:ilvl="0">
      <w:start w:val="1"/>
      <w:numFmt w:val="decimal"/>
      <w:lvlText w:val="%1."/>
      <w:lvlJc w:val="left"/>
      <w:pPr>
        <w:ind w:left="792" w:firstLine="0"/>
      </w:pPr>
      <w:rPr>
        <w:rFonts w:ascii="Arial" w:eastAsia="Calibri" w:hAnsi="Arial" w:cs="Arial" w:hint="default"/>
        <w:b w:val="0"/>
        <w:i w:val="0"/>
        <w:strike w:val="0"/>
        <w:dstrike w:val="0"/>
        <w:color w:val="auto"/>
        <w:position w:val="0"/>
        <w:sz w:val="18"/>
        <w:szCs w:val="18"/>
        <w:u w:val="none" w:color="000000"/>
        <w:shd w:val="clear" w:color="auto" w:fill="auto"/>
        <w:vertAlign w:val="baseline"/>
      </w:rPr>
    </w:lvl>
    <w:lvl w:ilvl="1">
      <w:start w:val="1"/>
      <w:numFmt w:val="lowerLetter"/>
      <w:lvlText w:val="%2"/>
      <w:lvlJc w:val="left"/>
      <w:pPr>
        <w:ind w:left="196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268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340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412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484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556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628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700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abstractNum>
  <w:abstractNum w:abstractNumId="47" w15:restartNumberingAfterBreak="0">
    <w:nsid w:val="7CFE02E9"/>
    <w:multiLevelType w:val="hybridMultilevel"/>
    <w:tmpl w:val="8C9CBA3E"/>
    <w:lvl w:ilvl="0" w:tplc="2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37"/>
  </w:num>
  <w:num w:numId="5">
    <w:abstractNumId w:val="17"/>
  </w:num>
  <w:num w:numId="6">
    <w:abstractNumId w:val="45"/>
  </w:num>
  <w:num w:numId="7">
    <w:abstractNumId w:val="33"/>
  </w:num>
  <w:num w:numId="8">
    <w:abstractNumId w:val="24"/>
  </w:num>
  <w:num w:numId="9">
    <w:abstractNumId w:val="16"/>
  </w:num>
  <w:num w:numId="10">
    <w:abstractNumId w:val="40"/>
  </w:num>
  <w:num w:numId="11">
    <w:abstractNumId w:val="38"/>
  </w:num>
  <w:num w:numId="12">
    <w:abstractNumId w:val="30"/>
  </w:num>
  <w:num w:numId="13">
    <w:abstractNumId w:val="15"/>
  </w:num>
  <w:num w:numId="14">
    <w:abstractNumId w:val="5"/>
  </w:num>
  <w:num w:numId="15">
    <w:abstractNumId w:val="41"/>
  </w:num>
  <w:num w:numId="16">
    <w:abstractNumId w:val="44"/>
  </w:num>
  <w:num w:numId="17">
    <w:abstractNumId w:val="26"/>
  </w:num>
  <w:num w:numId="18">
    <w:abstractNumId w:val="26"/>
  </w:num>
  <w:num w:numId="19">
    <w:abstractNumId w:val="28"/>
  </w:num>
  <w:num w:numId="20">
    <w:abstractNumId w:val="13"/>
  </w:num>
  <w:num w:numId="21">
    <w:abstractNumId w:val="9"/>
  </w:num>
  <w:num w:numId="22">
    <w:abstractNumId w:val="20"/>
  </w:num>
  <w:num w:numId="23">
    <w:abstractNumId w:val="3"/>
  </w:num>
  <w:num w:numId="24">
    <w:abstractNumId w:val="18"/>
  </w:num>
  <w:num w:numId="25">
    <w:abstractNumId w:val="11"/>
  </w:num>
  <w:num w:numId="26">
    <w:abstractNumId w:val="1"/>
  </w:num>
  <w:num w:numId="27">
    <w:abstractNumId w:val="21"/>
  </w:num>
  <w:num w:numId="28">
    <w:abstractNumId w:val="36"/>
  </w:num>
  <w:num w:numId="29">
    <w:abstractNumId w:val="12"/>
  </w:num>
  <w:num w:numId="30">
    <w:abstractNumId w:val="23"/>
  </w:num>
  <w:num w:numId="31">
    <w:abstractNumId w:val="14"/>
  </w:num>
  <w:num w:numId="32">
    <w:abstractNumId w:val="2"/>
  </w:num>
  <w:num w:numId="33">
    <w:abstractNumId w:val="37"/>
    <w:lvlOverride w:ilvl="0">
      <w:lvl w:ilvl="0">
        <w:start w:val="1"/>
        <w:numFmt w:val="decimal"/>
        <w:lvlText w:val="%1."/>
        <w:lvlJc w:val="left"/>
        <w:pPr>
          <w:ind w:left="720" w:hanging="360"/>
        </w:pPr>
      </w:lvl>
    </w:lvlOverride>
  </w:num>
  <w:num w:numId="34">
    <w:abstractNumId w:val="35"/>
  </w:num>
  <w:num w:numId="35">
    <w:abstractNumId w:val="46"/>
  </w:num>
  <w:num w:numId="36">
    <w:abstractNumId w:val="29"/>
  </w:num>
  <w:num w:numId="37">
    <w:abstractNumId w:val="10"/>
  </w:num>
  <w:num w:numId="38">
    <w:abstractNumId w:val="31"/>
  </w:num>
  <w:num w:numId="39">
    <w:abstractNumId w:val="42"/>
  </w:num>
  <w:num w:numId="40">
    <w:abstractNumId w:val="0"/>
  </w:num>
  <w:num w:numId="41">
    <w:abstractNumId w:val="43"/>
  </w:num>
  <w:num w:numId="42">
    <w:abstractNumId w:val="25"/>
  </w:num>
  <w:num w:numId="43">
    <w:abstractNumId w:val="22"/>
  </w:num>
  <w:num w:numId="44">
    <w:abstractNumId w:val="39"/>
  </w:num>
  <w:num w:numId="45">
    <w:abstractNumId w:val="4"/>
  </w:num>
  <w:num w:numId="46">
    <w:abstractNumId w:val="32"/>
  </w:num>
  <w:num w:numId="47">
    <w:abstractNumId w:val="34"/>
  </w:num>
  <w:num w:numId="48">
    <w:abstractNumId w:val="8"/>
  </w:num>
  <w:num w:numId="49">
    <w:abstractNumId w:val="47"/>
  </w:num>
  <w:num w:numId="50">
    <w:abstractNumId w:val="27"/>
  </w:num>
  <w:numIdMacAtCleanup w:val="4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llermo Varon">
    <w15:presenceInfo w15:providerId="None" w15:userId="Guillermo V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0B"/>
    <w:rsid w:val="000016D1"/>
    <w:rsid w:val="0000362D"/>
    <w:rsid w:val="00003FF4"/>
    <w:rsid w:val="0000422D"/>
    <w:rsid w:val="00004BE9"/>
    <w:rsid w:val="00010D03"/>
    <w:rsid w:val="00012ECD"/>
    <w:rsid w:val="00022CC1"/>
    <w:rsid w:val="00025585"/>
    <w:rsid w:val="0002666A"/>
    <w:rsid w:val="00032084"/>
    <w:rsid w:val="000322F2"/>
    <w:rsid w:val="0003383E"/>
    <w:rsid w:val="00035BDC"/>
    <w:rsid w:val="00037AC6"/>
    <w:rsid w:val="000407EA"/>
    <w:rsid w:val="00040DC3"/>
    <w:rsid w:val="00044013"/>
    <w:rsid w:val="00046920"/>
    <w:rsid w:val="00047957"/>
    <w:rsid w:val="000542A0"/>
    <w:rsid w:val="00057263"/>
    <w:rsid w:val="00061D4D"/>
    <w:rsid w:val="00062B1C"/>
    <w:rsid w:val="00067119"/>
    <w:rsid w:val="00072137"/>
    <w:rsid w:val="00072405"/>
    <w:rsid w:val="00072DF8"/>
    <w:rsid w:val="000737EC"/>
    <w:rsid w:val="0008405A"/>
    <w:rsid w:val="000861C7"/>
    <w:rsid w:val="00086560"/>
    <w:rsid w:val="00086677"/>
    <w:rsid w:val="00091F36"/>
    <w:rsid w:val="000953E3"/>
    <w:rsid w:val="0009746D"/>
    <w:rsid w:val="000A0275"/>
    <w:rsid w:val="000A2868"/>
    <w:rsid w:val="000A428B"/>
    <w:rsid w:val="000A7B9A"/>
    <w:rsid w:val="000C31C3"/>
    <w:rsid w:val="000C5EC5"/>
    <w:rsid w:val="000C74C0"/>
    <w:rsid w:val="000D631A"/>
    <w:rsid w:val="000D6E22"/>
    <w:rsid w:val="000D7FE2"/>
    <w:rsid w:val="000E0E7C"/>
    <w:rsid w:val="000E36F8"/>
    <w:rsid w:val="000E43E1"/>
    <w:rsid w:val="000E5E21"/>
    <w:rsid w:val="000F0B88"/>
    <w:rsid w:val="000F3C74"/>
    <w:rsid w:val="000F6A46"/>
    <w:rsid w:val="0010110C"/>
    <w:rsid w:val="0011094C"/>
    <w:rsid w:val="0011134A"/>
    <w:rsid w:val="00112032"/>
    <w:rsid w:val="00132081"/>
    <w:rsid w:val="0013443C"/>
    <w:rsid w:val="001360E2"/>
    <w:rsid w:val="00141B70"/>
    <w:rsid w:val="0014339B"/>
    <w:rsid w:val="00145470"/>
    <w:rsid w:val="00146FB0"/>
    <w:rsid w:val="0015072B"/>
    <w:rsid w:val="001562E0"/>
    <w:rsid w:val="00160E26"/>
    <w:rsid w:val="0016203B"/>
    <w:rsid w:val="00162B49"/>
    <w:rsid w:val="00165C10"/>
    <w:rsid w:val="0016614F"/>
    <w:rsid w:val="001735A9"/>
    <w:rsid w:val="001744AE"/>
    <w:rsid w:val="00176E53"/>
    <w:rsid w:val="00181D57"/>
    <w:rsid w:val="00182259"/>
    <w:rsid w:val="00185D1C"/>
    <w:rsid w:val="001A012C"/>
    <w:rsid w:val="001A0B01"/>
    <w:rsid w:val="001A1EA0"/>
    <w:rsid w:val="001A24C0"/>
    <w:rsid w:val="001A533E"/>
    <w:rsid w:val="001A5A9B"/>
    <w:rsid w:val="001A775B"/>
    <w:rsid w:val="001C41CA"/>
    <w:rsid w:val="001D062F"/>
    <w:rsid w:val="001D2E89"/>
    <w:rsid w:val="001E2C61"/>
    <w:rsid w:val="001E419D"/>
    <w:rsid w:val="001E5CA8"/>
    <w:rsid w:val="001E710F"/>
    <w:rsid w:val="001E774B"/>
    <w:rsid w:val="001F1784"/>
    <w:rsid w:val="001F25FC"/>
    <w:rsid w:val="001F3099"/>
    <w:rsid w:val="001F4887"/>
    <w:rsid w:val="00200648"/>
    <w:rsid w:val="00206373"/>
    <w:rsid w:val="00207A97"/>
    <w:rsid w:val="002102E7"/>
    <w:rsid w:val="00213437"/>
    <w:rsid w:val="0021462B"/>
    <w:rsid w:val="00214A65"/>
    <w:rsid w:val="00215B63"/>
    <w:rsid w:val="00217441"/>
    <w:rsid w:val="00217D1F"/>
    <w:rsid w:val="00220381"/>
    <w:rsid w:val="00221139"/>
    <w:rsid w:val="002214D7"/>
    <w:rsid w:val="00221AD2"/>
    <w:rsid w:val="00223FA7"/>
    <w:rsid w:val="002249CF"/>
    <w:rsid w:val="002277CF"/>
    <w:rsid w:val="00234216"/>
    <w:rsid w:val="00237187"/>
    <w:rsid w:val="00240ACA"/>
    <w:rsid w:val="0024333E"/>
    <w:rsid w:val="00244561"/>
    <w:rsid w:val="00244922"/>
    <w:rsid w:val="002504E0"/>
    <w:rsid w:val="002508C7"/>
    <w:rsid w:val="00250C22"/>
    <w:rsid w:val="0025110D"/>
    <w:rsid w:val="00253CAD"/>
    <w:rsid w:val="0025611F"/>
    <w:rsid w:val="00257542"/>
    <w:rsid w:val="002600ED"/>
    <w:rsid w:val="00261C44"/>
    <w:rsid w:val="00261F6B"/>
    <w:rsid w:val="00263031"/>
    <w:rsid w:val="00263B9C"/>
    <w:rsid w:val="00267FD4"/>
    <w:rsid w:val="00272786"/>
    <w:rsid w:val="002729C3"/>
    <w:rsid w:val="00272B14"/>
    <w:rsid w:val="00280C44"/>
    <w:rsid w:val="00292782"/>
    <w:rsid w:val="002A5CC1"/>
    <w:rsid w:val="002B2D2D"/>
    <w:rsid w:val="002B63D9"/>
    <w:rsid w:val="002B6E50"/>
    <w:rsid w:val="002B714A"/>
    <w:rsid w:val="002C078A"/>
    <w:rsid w:val="002C12B6"/>
    <w:rsid w:val="002C25C2"/>
    <w:rsid w:val="002C2B50"/>
    <w:rsid w:val="002C5138"/>
    <w:rsid w:val="002C5922"/>
    <w:rsid w:val="002C62CA"/>
    <w:rsid w:val="002E1059"/>
    <w:rsid w:val="002F1A9A"/>
    <w:rsid w:val="002F1C30"/>
    <w:rsid w:val="002F2AFD"/>
    <w:rsid w:val="002F31E1"/>
    <w:rsid w:val="00302853"/>
    <w:rsid w:val="003042D5"/>
    <w:rsid w:val="0030573C"/>
    <w:rsid w:val="003166D8"/>
    <w:rsid w:val="003266AF"/>
    <w:rsid w:val="00330EF6"/>
    <w:rsid w:val="00332B59"/>
    <w:rsid w:val="003359FC"/>
    <w:rsid w:val="003368A1"/>
    <w:rsid w:val="00337CB6"/>
    <w:rsid w:val="003413A0"/>
    <w:rsid w:val="00343AF4"/>
    <w:rsid w:val="0035220D"/>
    <w:rsid w:val="0035394C"/>
    <w:rsid w:val="003558CE"/>
    <w:rsid w:val="00355D6E"/>
    <w:rsid w:val="0036287C"/>
    <w:rsid w:val="00363A87"/>
    <w:rsid w:val="0036551D"/>
    <w:rsid w:val="00366C3A"/>
    <w:rsid w:val="00366D6E"/>
    <w:rsid w:val="003700BC"/>
    <w:rsid w:val="0037061C"/>
    <w:rsid w:val="0037427E"/>
    <w:rsid w:val="00374EDF"/>
    <w:rsid w:val="00381F00"/>
    <w:rsid w:val="00384FE6"/>
    <w:rsid w:val="00385D4D"/>
    <w:rsid w:val="00392389"/>
    <w:rsid w:val="00392436"/>
    <w:rsid w:val="00392F5B"/>
    <w:rsid w:val="0039326C"/>
    <w:rsid w:val="003976C6"/>
    <w:rsid w:val="003A365A"/>
    <w:rsid w:val="003B5DE2"/>
    <w:rsid w:val="003B744F"/>
    <w:rsid w:val="003D42C4"/>
    <w:rsid w:val="003D4420"/>
    <w:rsid w:val="003E1C05"/>
    <w:rsid w:val="003E4A24"/>
    <w:rsid w:val="003E4DC8"/>
    <w:rsid w:val="003E6389"/>
    <w:rsid w:val="003F0A1A"/>
    <w:rsid w:val="003F361D"/>
    <w:rsid w:val="003F4716"/>
    <w:rsid w:val="003F555A"/>
    <w:rsid w:val="003F6AF6"/>
    <w:rsid w:val="0040163B"/>
    <w:rsid w:val="0040172D"/>
    <w:rsid w:val="0041088E"/>
    <w:rsid w:val="00411B25"/>
    <w:rsid w:val="00415C78"/>
    <w:rsid w:val="00420B8D"/>
    <w:rsid w:val="004315B6"/>
    <w:rsid w:val="00440135"/>
    <w:rsid w:val="0045049B"/>
    <w:rsid w:val="00450CC2"/>
    <w:rsid w:val="0045169C"/>
    <w:rsid w:val="00454AD6"/>
    <w:rsid w:val="00462753"/>
    <w:rsid w:val="00462A9A"/>
    <w:rsid w:val="00462F55"/>
    <w:rsid w:val="00463C13"/>
    <w:rsid w:val="00464F71"/>
    <w:rsid w:val="00465454"/>
    <w:rsid w:val="00472D8A"/>
    <w:rsid w:val="0047463D"/>
    <w:rsid w:val="0047716B"/>
    <w:rsid w:val="0049090B"/>
    <w:rsid w:val="00493691"/>
    <w:rsid w:val="0049778A"/>
    <w:rsid w:val="004A1517"/>
    <w:rsid w:val="004A186A"/>
    <w:rsid w:val="004A411A"/>
    <w:rsid w:val="004B0713"/>
    <w:rsid w:val="004B07A9"/>
    <w:rsid w:val="004B2AC7"/>
    <w:rsid w:val="004B3500"/>
    <w:rsid w:val="004B3E83"/>
    <w:rsid w:val="004B533F"/>
    <w:rsid w:val="004B5ABD"/>
    <w:rsid w:val="004B7088"/>
    <w:rsid w:val="004C155B"/>
    <w:rsid w:val="004C6046"/>
    <w:rsid w:val="004C71A0"/>
    <w:rsid w:val="004C7431"/>
    <w:rsid w:val="004D0A01"/>
    <w:rsid w:val="004D21D8"/>
    <w:rsid w:val="004D46BB"/>
    <w:rsid w:val="004D5ADA"/>
    <w:rsid w:val="004D5F5D"/>
    <w:rsid w:val="004D6B97"/>
    <w:rsid w:val="004E03BF"/>
    <w:rsid w:val="004E37A4"/>
    <w:rsid w:val="004E4724"/>
    <w:rsid w:val="004F5A9A"/>
    <w:rsid w:val="004F6F9E"/>
    <w:rsid w:val="00506B4F"/>
    <w:rsid w:val="00506B50"/>
    <w:rsid w:val="005078CE"/>
    <w:rsid w:val="00512119"/>
    <w:rsid w:val="00514021"/>
    <w:rsid w:val="0051668C"/>
    <w:rsid w:val="00521698"/>
    <w:rsid w:val="0052490A"/>
    <w:rsid w:val="00527824"/>
    <w:rsid w:val="00532D35"/>
    <w:rsid w:val="005376F7"/>
    <w:rsid w:val="00545364"/>
    <w:rsid w:val="00546329"/>
    <w:rsid w:val="00550EC0"/>
    <w:rsid w:val="005527C4"/>
    <w:rsid w:val="0055347E"/>
    <w:rsid w:val="00554330"/>
    <w:rsid w:val="005633EA"/>
    <w:rsid w:val="00563876"/>
    <w:rsid w:val="005645EA"/>
    <w:rsid w:val="005657C2"/>
    <w:rsid w:val="00565B95"/>
    <w:rsid w:val="00565EFB"/>
    <w:rsid w:val="00566F06"/>
    <w:rsid w:val="0056762D"/>
    <w:rsid w:val="00567E27"/>
    <w:rsid w:val="005701F1"/>
    <w:rsid w:val="0057170D"/>
    <w:rsid w:val="005721DD"/>
    <w:rsid w:val="00575121"/>
    <w:rsid w:val="005765B0"/>
    <w:rsid w:val="00577AA1"/>
    <w:rsid w:val="00581397"/>
    <w:rsid w:val="0058550E"/>
    <w:rsid w:val="0058618D"/>
    <w:rsid w:val="005918CE"/>
    <w:rsid w:val="005B185A"/>
    <w:rsid w:val="005B1BC5"/>
    <w:rsid w:val="005B2C32"/>
    <w:rsid w:val="005B50C6"/>
    <w:rsid w:val="005B635A"/>
    <w:rsid w:val="005C3F7E"/>
    <w:rsid w:val="005C65E0"/>
    <w:rsid w:val="005C77F9"/>
    <w:rsid w:val="005D2BD0"/>
    <w:rsid w:val="005D3EBD"/>
    <w:rsid w:val="005D5A78"/>
    <w:rsid w:val="005D6049"/>
    <w:rsid w:val="005E171D"/>
    <w:rsid w:val="005E626A"/>
    <w:rsid w:val="005F18BD"/>
    <w:rsid w:val="005F2478"/>
    <w:rsid w:val="005F33AD"/>
    <w:rsid w:val="005F4391"/>
    <w:rsid w:val="005F4F70"/>
    <w:rsid w:val="005F7A82"/>
    <w:rsid w:val="005F7FB0"/>
    <w:rsid w:val="006129E6"/>
    <w:rsid w:val="00612F40"/>
    <w:rsid w:val="00620546"/>
    <w:rsid w:val="00620D76"/>
    <w:rsid w:val="0062462F"/>
    <w:rsid w:val="00626750"/>
    <w:rsid w:val="00630C3E"/>
    <w:rsid w:val="00634C3A"/>
    <w:rsid w:val="00635189"/>
    <w:rsid w:val="006359DF"/>
    <w:rsid w:val="00636E5D"/>
    <w:rsid w:val="00645348"/>
    <w:rsid w:val="00651E71"/>
    <w:rsid w:val="006522E1"/>
    <w:rsid w:val="006626C1"/>
    <w:rsid w:val="00666196"/>
    <w:rsid w:val="00693834"/>
    <w:rsid w:val="006A1127"/>
    <w:rsid w:val="006B0A07"/>
    <w:rsid w:val="006B0BB3"/>
    <w:rsid w:val="006B13BD"/>
    <w:rsid w:val="006B4C3B"/>
    <w:rsid w:val="006B5718"/>
    <w:rsid w:val="006B5742"/>
    <w:rsid w:val="006B775F"/>
    <w:rsid w:val="006C023B"/>
    <w:rsid w:val="006C51C9"/>
    <w:rsid w:val="006D3434"/>
    <w:rsid w:val="006D4AE4"/>
    <w:rsid w:val="006E560D"/>
    <w:rsid w:val="006E6180"/>
    <w:rsid w:val="006F0BC6"/>
    <w:rsid w:val="006F31AE"/>
    <w:rsid w:val="006F3896"/>
    <w:rsid w:val="006F485A"/>
    <w:rsid w:val="00700327"/>
    <w:rsid w:val="00701C2C"/>
    <w:rsid w:val="00705FDD"/>
    <w:rsid w:val="00707703"/>
    <w:rsid w:val="007102C8"/>
    <w:rsid w:val="00710BE9"/>
    <w:rsid w:val="007125BC"/>
    <w:rsid w:val="00713580"/>
    <w:rsid w:val="00716246"/>
    <w:rsid w:val="00722140"/>
    <w:rsid w:val="0072366C"/>
    <w:rsid w:val="00725FFB"/>
    <w:rsid w:val="00727F9F"/>
    <w:rsid w:val="0073361B"/>
    <w:rsid w:val="00733D76"/>
    <w:rsid w:val="0073466B"/>
    <w:rsid w:val="00735074"/>
    <w:rsid w:val="0074010E"/>
    <w:rsid w:val="00742BA9"/>
    <w:rsid w:val="0074311E"/>
    <w:rsid w:val="00746B88"/>
    <w:rsid w:val="00746C7C"/>
    <w:rsid w:val="007518D0"/>
    <w:rsid w:val="0075307F"/>
    <w:rsid w:val="00755BC0"/>
    <w:rsid w:val="007635E7"/>
    <w:rsid w:val="00775B60"/>
    <w:rsid w:val="007800AE"/>
    <w:rsid w:val="00781F26"/>
    <w:rsid w:val="00784373"/>
    <w:rsid w:val="00784A00"/>
    <w:rsid w:val="00795983"/>
    <w:rsid w:val="007A1E61"/>
    <w:rsid w:val="007A47C0"/>
    <w:rsid w:val="007A5057"/>
    <w:rsid w:val="007A77A2"/>
    <w:rsid w:val="007B0D4A"/>
    <w:rsid w:val="007C00AD"/>
    <w:rsid w:val="007C3247"/>
    <w:rsid w:val="007C3543"/>
    <w:rsid w:val="007C668F"/>
    <w:rsid w:val="007D0078"/>
    <w:rsid w:val="007D0353"/>
    <w:rsid w:val="007D19D0"/>
    <w:rsid w:val="007D490D"/>
    <w:rsid w:val="007D4CE5"/>
    <w:rsid w:val="007D5FB1"/>
    <w:rsid w:val="007D6756"/>
    <w:rsid w:val="007E37F0"/>
    <w:rsid w:val="007F05E4"/>
    <w:rsid w:val="007F121E"/>
    <w:rsid w:val="007F23BD"/>
    <w:rsid w:val="007F5D04"/>
    <w:rsid w:val="0080487E"/>
    <w:rsid w:val="008051A7"/>
    <w:rsid w:val="0081049E"/>
    <w:rsid w:val="00811035"/>
    <w:rsid w:val="0081223E"/>
    <w:rsid w:val="00812289"/>
    <w:rsid w:val="008165FB"/>
    <w:rsid w:val="0082046A"/>
    <w:rsid w:val="00830166"/>
    <w:rsid w:val="008305DD"/>
    <w:rsid w:val="00833981"/>
    <w:rsid w:val="00833FF6"/>
    <w:rsid w:val="0083470B"/>
    <w:rsid w:val="008407C7"/>
    <w:rsid w:val="00841460"/>
    <w:rsid w:val="00842A94"/>
    <w:rsid w:val="00843214"/>
    <w:rsid w:val="008450FD"/>
    <w:rsid w:val="008467F7"/>
    <w:rsid w:val="00850AF9"/>
    <w:rsid w:val="008513A8"/>
    <w:rsid w:val="008543AC"/>
    <w:rsid w:val="00857D81"/>
    <w:rsid w:val="00862BEC"/>
    <w:rsid w:val="008645D3"/>
    <w:rsid w:val="00865B42"/>
    <w:rsid w:val="00866538"/>
    <w:rsid w:val="00867721"/>
    <w:rsid w:val="00872E4D"/>
    <w:rsid w:val="00876139"/>
    <w:rsid w:val="00876648"/>
    <w:rsid w:val="00881E30"/>
    <w:rsid w:val="00882767"/>
    <w:rsid w:val="00892210"/>
    <w:rsid w:val="00895C4B"/>
    <w:rsid w:val="008A45FC"/>
    <w:rsid w:val="008A6170"/>
    <w:rsid w:val="008A72A8"/>
    <w:rsid w:val="008A789D"/>
    <w:rsid w:val="008B23D4"/>
    <w:rsid w:val="008B623F"/>
    <w:rsid w:val="008C031B"/>
    <w:rsid w:val="008C4717"/>
    <w:rsid w:val="008C76AA"/>
    <w:rsid w:val="008E445B"/>
    <w:rsid w:val="008E4789"/>
    <w:rsid w:val="008E54DE"/>
    <w:rsid w:val="008E559A"/>
    <w:rsid w:val="008F0486"/>
    <w:rsid w:val="008F431C"/>
    <w:rsid w:val="008F7CFC"/>
    <w:rsid w:val="00904F5A"/>
    <w:rsid w:val="00906E65"/>
    <w:rsid w:val="00910C15"/>
    <w:rsid w:val="0091374C"/>
    <w:rsid w:val="009148FD"/>
    <w:rsid w:val="00921E94"/>
    <w:rsid w:val="00921F8D"/>
    <w:rsid w:val="00926CEC"/>
    <w:rsid w:val="009301ED"/>
    <w:rsid w:val="0093174B"/>
    <w:rsid w:val="00931C96"/>
    <w:rsid w:val="00932F94"/>
    <w:rsid w:val="00933A16"/>
    <w:rsid w:val="00933C2B"/>
    <w:rsid w:val="00935471"/>
    <w:rsid w:val="009440A7"/>
    <w:rsid w:val="0094439C"/>
    <w:rsid w:val="00952A02"/>
    <w:rsid w:val="00954C56"/>
    <w:rsid w:val="00954CD3"/>
    <w:rsid w:val="0095514C"/>
    <w:rsid w:val="00957174"/>
    <w:rsid w:val="00957DE2"/>
    <w:rsid w:val="00957FE3"/>
    <w:rsid w:val="0096080E"/>
    <w:rsid w:val="00961567"/>
    <w:rsid w:val="00982C58"/>
    <w:rsid w:val="0098425D"/>
    <w:rsid w:val="00984315"/>
    <w:rsid w:val="0098488C"/>
    <w:rsid w:val="00984D16"/>
    <w:rsid w:val="00986B76"/>
    <w:rsid w:val="009955C6"/>
    <w:rsid w:val="009A288C"/>
    <w:rsid w:val="009A73D0"/>
    <w:rsid w:val="009B0B2A"/>
    <w:rsid w:val="009B1A17"/>
    <w:rsid w:val="009B492E"/>
    <w:rsid w:val="009C0E12"/>
    <w:rsid w:val="009C2552"/>
    <w:rsid w:val="009C4FE8"/>
    <w:rsid w:val="009D04DE"/>
    <w:rsid w:val="009D05A0"/>
    <w:rsid w:val="009D0D5B"/>
    <w:rsid w:val="009D2A12"/>
    <w:rsid w:val="009D6AF2"/>
    <w:rsid w:val="009E02F9"/>
    <w:rsid w:val="009E2483"/>
    <w:rsid w:val="009E6121"/>
    <w:rsid w:val="009F2B45"/>
    <w:rsid w:val="009F46E0"/>
    <w:rsid w:val="009F4A9E"/>
    <w:rsid w:val="00A01BB5"/>
    <w:rsid w:val="00A02F27"/>
    <w:rsid w:val="00A03E1C"/>
    <w:rsid w:val="00A046B4"/>
    <w:rsid w:val="00A06E81"/>
    <w:rsid w:val="00A12756"/>
    <w:rsid w:val="00A1418F"/>
    <w:rsid w:val="00A16DB7"/>
    <w:rsid w:val="00A22948"/>
    <w:rsid w:val="00A239EE"/>
    <w:rsid w:val="00A264AD"/>
    <w:rsid w:val="00A27DCF"/>
    <w:rsid w:val="00A445F5"/>
    <w:rsid w:val="00A448F0"/>
    <w:rsid w:val="00A47440"/>
    <w:rsid w:val="00A47A58"/>
    <w:rsid w:val="00A52A17"/>
    <w:rsid w:val="00A61B56"/>
    <w:rsid w:val="00A63699"/>
    <w:rsid w:val="00A6668D"/>
    <w:rsid w:val="00A70BA1"/>
    <w:rsid w:val="00A73459"/>
    <w:rsid w:val="00A77D4F"/>
    <w:rsid w:val="00A80C93"/>
    <w:rsid w:val="00A90E64"/>
    <w:rsid w:val="00A92931"/>
    <w:rsid w:val="00A95C26"/>
    <w:rsid w:val="00A96750"/>
    <w:rsid w:val="00AA4472"/>
    <w:rsid w:val="00AA46D9"/>
    <w:rsid w:val="00AA4722"/>
    <w:rsid w:val="00AA495D"/>
    <w:rsid w:val="00AA4A42"/>
    <w:rsid w:val="00AA5000"/>
    <w:rsid w:val="00AA6297"/>
    <w:rsid w:val="00AB1E40"/>
    <w:rsid w:val="00AB3370"/>
    <w:rsid w:val="00AC377D"/>
    <w:rsid w:val="00AC51FD"/>
    <w:rsid w:val="00AD3928"/>
    <w:rsid w:val="00AD4516"/>
    <w:rsid w:val="00AD69CD"/>
    <w:rsid w:val="00AE29ED"/>
    <w:rsid w:val="00AE3B47"/>
    <w:rsid w:val="00AE78F1"/>
    <w:rsid w:val="00AF09F1"/>
    <w:rsid w:val="00AF4531"/>
    <w:rsid w:val="00AF7908"/>
    <w:rsid w:val="00B00818"/>
    <w:rsid w:val="00B026EA"/>
    <w:rsid w:val="00B03FC7"/>
    <w:rsid w:val="00B04E83"/>
    <w:rsid w:val="00B050B6"/>
    <w:rsid w:val="00B05914"/>
    <w:rsid w:val="00B111F7"/>
    <w:rsid w:val="00B117E9"/>
    <w:rsid w:val="00B12573"/>
    <w:rsid w:val="00B1359D"/>
    <w:rsid w:val="00B13A34"/>
    <w:rsid w:val="00B13D98"/>
    <w:rsid w:val="00B143D4"/>
    <w:rsid w:val="00B152B7"/>
    <w:rsid w:val="00B157D9"/>
    <w:rsid w:val="00B158EA"/>
    <w:rsid w:val="00B15901"/>
    <w:rsid w:val="00B20EE4"/>
    <w:rsid w:val="00B212D4"/>
    <w:rsid w:val="00B251AB"/>
    <w:rsid w:val="00B36ADB"/>
    <w:rsid w:val="00B43FDC"/>
    <w:rsid w:val="00B46C52"/>
    <w:rsid w:val="00B4749C"/>
    <w:rsid w:val="00B50EBE"/>
    <w:rsid w:val="00B526C6"/>
    <w:rsid w:val="00B527B9"/>
    <w:rsid w:val="00B5284C"/>
    <w:rsid w:val="00B54CAA"/>
    <w:rsid w:val="00B6110A"/>
    <w:rsid w:val="00B620F5"/>
    <w:rsid w:val="00B64932"/>
    <w:rsid w:val="00B649D9"/>
    <w:rsid w:val="00B659A6"/>
    <w:rsid w:val="00B65CF1"/>
    <w:rsid w:val="00B66448"/>
    <w:rsid w:val="00B664CA"/>
    <w:rsid w:val="00B6651C"/>
    <w:rsid w:val="00B716A7"/>
    <w:rsid w:val="00B71D11"/>
    <w:rsid w:val="00B7416E"/>
    <w:rsid w:val="00B773A5"/>
    <w:rsid w:val="00B77BFA"/>
    <w:rsid w:val="00B8366D"/>
    <w:rsid w:val="00B83B56"/>
    <w:rsid w:val="00B853F6"/>
    <w:rsid w:val="00B8749E"/>
    <w:rsid w:val="00B924D5"/>
    <w:rsid w:val="00BA0C0C"/>
    <w:rsid w:val="00BA4530"/>
    <w:rsid w:val="00BA5A36"/>
    <w:rsid w:val="00BA7378"/>
    <w:rsid w:val="00BB139A"/>
    <w:rsid w:val="00BB20F0"/>
    <w:rsid w:val="00BB4530"/>
    <w:rsid w:val="00BB5A04"/>
    <w:rsid w:val="00BB7B09"/>
    <w:rsid w:val="00BC3D0D"/>
    <w:rsid w:val="00BC4C00"/>
    <w:rsid w:val="00BC5DA0"/>
    <w:rsid w:val="00BD578E"/>
    <w:rsid w:val="00BE332A"/>
    <w:rsid w:val="00BE3381"/>
    <w:rsid w:val="00BF053F"/>
    <w:rsid w:val="00BF1FE6"/>
    <w:rsid w:val="00BF5B4A"/>
    <w:rsid w:val="00BF7305"/>
    <w:rsid w:val="00C033D8"/>
    <w:rsid w:val="00C12E78"/>
    <w:rsid w:val="00C173AA"/>
    <w:rsid w:val="00C32559"/>
    <w:rsid w:val="00C348A9"/>
    <w:rsid w:val="00C35433"/>
    <w:rsid w:val="00C356AD"/>
    <w:rsid w:val="00C35AE8"/>
    <w:rsid w:val="00C40C2F"/>
    <w:rsid w:val="00C471ED"/>
    <w:rsid w:val="00C5125C"/>
    <w:rsid w:val="00C55D8D"/>
    <w:rsid w:val="00C57159"/>
    <w:rsid w:val="00C6121F"/>
    <w:rsid w:val="00C675FF"/>
    <w:rsid w:val="00C713AE"/>
    <w:rsid w:val="00C73416"/>
    <w:rsid w:val="00C74658"/>
    <w:rsid w:val="00C947E2"/>
    <w:rsid w:val="00C97695"/>
    <w:rsid w:val="00CA5483"/>
    <w:rsid w:val="00CA5BBA"/>
    <w:rsid w:val="00CA5F10"/>
    <w:rsid w:val="00CA6D61"/>
    <w:rsid w:val="00CB4885"/>
    <w:rsid w:val="00CB6F14"/>
    <w:rsid w:val="00CC5E04"/>
    <w:rsid w:val="00CD0353"/>
    <w:rsid w:val="00CD2551"/>
    <w:rsid w:val="00CD40DE"/>
    <w:rsid w:val="00CE0286"/>
    <w:rsid w:val="00CE0B69"/>
    <w:rsid w:val="00CE1778"/>
    <w:rsid w:val="00CE386F"/>
    <w:rsid w:val="00CE6DC2"/>
    <w:rsid w:val="00CF4696"/>
    <w:rsid w:val="00D05A00"/>
    <w:rsid w:val="00D0720C"/>
    <w:rsid w:val="00D15992"/>
    <w:rsid w:val="00D17D52"/>
    <w:rsid w:val="00D207D4"/>
    <w:rsid w:val="00D21A94"/>
    <w:rsid w:val="00D30103"/>
    <w:rsid w:val="00D353CA"/>
    <w:rsid w:val="00D35619"/>
    <w:rsid w:val="00D474C3"/>
    <w:rsid w:val="00D520F0"/>
    <w:rsid w:val="00D56911"/>
    <w:rsid w:val="00D61C45"/>
    <w:rsid w:val="00D63164"/>
    <w:rsid w:val="00D75085"/>
    <w:rsid w:val="00D75A32"/>
    <w:rsid w:val="00D80754"/>
    <w:rsid w:val="00D8109A"/>
    <w:rsid w:val="00D83B82"/>
    <w:rsid w:val="00D90B98"/>
    <w:rsid w:val="00D94C1E"/>
    <w:rsid w:val="00D97639"/>
    <w:rsid w:val="00DA5132"/>
    <w:rsid w:val="00DA5B44"/>
    <w:rsid w:val="00DA79E1"/>
    <w:rsid w:val="00DB2958"/>
    <w:rsid w:val="00DB2C7F"/>
    <w:rsid w:val="00DB452C"/>
    <w:rsid w:val="00DC1CE6"/>
    <w:rsid w:val="00DC52E4"/>
    <w:rsid w:val="00DC7045"/>
    <w:rsid w:val="00DD3A2A"/>
    <w:rsid w:val="00DD5695"/>
    <w:rsid w:val="00DD64D2"/>
    <w:rsid w:val="00DE1302"/>
    <w:rsid w:val="00DE14FD"/>
    <w:rsid w:val="00DE4113"/>
    <w:rsid w:val="00DF13A7"/>
    <w:rsid w:val="00DF18E7"/>
    <w:rsid w:val="00DF34BB"/>
    <w:rsid w:val="00E001A9"/>
    <w:rsid w:val="00E0614D"/>
    <w:rsid w:val="00E1137C"/>
    <w:rsid w:val="00E1218E"/>
    <w:rsid w:val="00E135B1"/>
    <w:rsid w:val="00E160C7"/>
    <w:rsid w:val="00E17141"/>
    <w:rsid w:val="00E30BDB"/>
    <w:rsid w:val="00E345C6"/>
    <w:rsid w:val="00E349BF"/>
    <w:rsid w:val="00E36E56"/>
    <w:rsid w:val="00E36E85"/>
    <w:rsid w:val="00E4322C"/>
    <w:rsid w:val="00E4762E"/>
    <w:rsid w:val="00E51EF4"/>
    <w:rsid w:val="00E542E1"/>
    <w:rsid w:val="00E55176"/>
    <w:rsid w:val="00E5633A"/>
    <w:rsid w:val="00E63FA8"/>
    <w:rsid w:val="00E67C23"/>
    <w:rsid w:val="00E70187"/>
    <w:rsid w:val="00E701F7"/>
    <w:rsid w:val="00E71D68"/>
    <w:rsid w:val="00E72DBF"/>
    <w:rsid w:val="00E74942"/>
    <w:rsid w:val="00E75A22"/>
    <w:rsid w:val="00E77E98"/>
    <w:rsid w:val="00E84257"/>
    <w:rsid w:val="00E96313"/>
    <w:rsid w:val="00E96738"/>
    <w:rsid w:val="00E96F38"/>
    <w:rsid w:val="00E97536"/>
    <w:rsid w:val="00E97DB7"/>
    <w:rsid w:val="00EB14C8"/>
    <w:rsid w:val="00EB3FB8"/>
    <w:rsid w:val="00EB404D"/>
    <w:rsid w:val="00EB4178"/>
    <w:rsid w:val="00EB426E"/>
    <w:rsid w:val="00EB4F37"/>
    <w:rsid w:val="00EB5EAC"/>
    <w:rsid w:val="00EB6CBC"/>
    <w:rsid w:val="00EB706A"/>
    <w:rsid w:val="00EC00F0"/>
    <w:rsid w:val="00EC101A"/>
    <w:rsid w:val="00EC15ED"/>
    <w:rsid w:val="00EC232C"/>
    <w:rsid w:val="00EC41A3"/>
    <w:rsid w:val="00ED2906"/>
    <w:rsid w:val="00ED4C35"/>
    <w:rsid w:val="00ED4CF0"/>
    <w:rsid w:val="00EE2D95"/>
    <w:rsid w:val="00EE3952"/>
    <w:rsid w:val="00EE3DA1"/>
    <w:rsid w:val="00EE67B4"/>
    <w:rsid w:val="00EF188F"/>
    <w:rsid w:val="00EF4E0B"/>
    <w:rsid w:val="00F00167"/>
    <w:rsid w:val="00F072FE"/>
    <w:rsid w:val="00F13C35"/>
    <w:rsid w:val="00F14B46"/>
    <w:rsid w:val="00F15DCE"/>
    <w:rsid w:val="00F16061"/>
    <w:rsid w:val="00F31659"/>
    <w:rsid w:val="00F349A2"/>
    <w:rsid w:val="00F3579C"/>
    <w:rsid w:val="00F41972"/>
    <w:rsid w:val="00F4292D"/>
    <w:rsid w:val="00F4318A"/>
    <w:rsid w:val="00F440E2"/>
    <w:rsid w:val="00F539F6"/>
    <w:rsid w:val="00F54F49"/>
    <w:rsid w:val="00F60DD5"/>
    <w:rsid w:val="00F65495"/>
    <w:rsid w:val="00F672EB"/>
    <w:rsid w:val="00F75BF5"/>
    <w:rsid w:val="00F7656B"/>
    <w:rsid w:val="00F767AE"/>
    <w:rsid w:val="00F806CA"/>
    <w:rsid w:val="00F857A8"/>
    <w:rsid w:val="00F900E1"/>
    <w:rsid w:val="00F9011D"/>
    <w:rsid w:val="00F90A00"/>
    <w:rsid w:val="00F90DF1"/>
    <w:rsid w:val="00F91094"/>
    <w:rsid w:val="00F92369"/>
    <w:rsid w:val="00F95F3B"/>
    <w:rsid w:val="00FA0B22"/>
    <w:rsid w:val="00FB1ABA"/>
    <w:rsid w:val="00FB56B4"/>
    <w:rsid w:val="00FB5D86"/>
    <w:rsid w:val="00FC60B0"/>
    <w:rsid w:val="00FC7C3E"/>
    <w:rsid w:val="00FD617B"/>
    <w:rsid w:val="00FD68B4"/>
    <w:rsid w:val="00FE393F"/>
    <w:rsid w:val="00FE3C2F"/>
    <w:rsid w:val="00FE43C2"/>
    <w:rsid w:val="00FE4C36"/>
    <w:rsid w:val="00FE7D0A"/>
    <w:rsid w:val="00FF0735"/>
    <w:rsid w:val="00FF2C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EEF48"/>
  <w15:docId w15:val="{D6D99F45-ED0D-4356-A2BB-4BCFA124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entury Gothic" w:hAnsi="Century Gothic" w:cs="Century Gothic"/>
      <w:lang w:val="es-ES" w:eastAsia="es-ES" w:bidi="es-ES"/>
    </w:rPr>
  </w:style>
  <w:style w:type="paragraph" w:styleId="Ttulo1">
    <w:name w:val="heading 1"/>
    <w:basedOn w:val="Normal"/>
    <w:link w:val="Ttulo1Car"/>
    <w:uiPriority w:val="9"/>
    <w:qFormat/>
    <w:pPr>
      <w:ind w:left="1676" w:hanging="720"/>
      <w:outlineLvl w:val="0"/>
    </w:pPr>
    <w:rPr>
      <w:b/>
      <w:bCs/>
      <w:sz w:val="24"/>
      <w:szCs w:val="24"/>
    </w:rPr>
  </w:style>
  <w:style w:type="paragraph" w:styleId="Ttulo2">
    <w:name w:val="heading 2"/>
    <w:basedOn w:val="Normal"/>
    <w:next w:val="Normal"/>
    <w:link w:val="Ttulo2Car"/>
    <w:uiPriority w:val="9"/>
    <w:unhideWhenUsed/>
    <w:qFormat/>
    <w:rsid w:val="00FC60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FE4C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qFormat/>
    <w:pPr>
      <w:ind w:left="1676" w:hanging="72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AA46D9"/>
    <w:pPr>
      <w:tabs>
        <w:tab w:val="center" w:pos="4419"/>
        <w:tab w:val="right" w:pos="8838"/>
      </w:tabs>
    </w:pPr>
  </w:style>
  <w:style w:type="character" w:customStyle="1" w:styleId="EncabezadoCar">
    <w:name w:val="Encabezado Car"/>
    <w:basedOn w:val="Fuentedeprrafopredeter"/>
    <w:link w:val="Encabezado"/>
    <w:uiPriority w:val="99"/>
    <w:rsid w:val="00AA46D9"/>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AA46D9"/>
    <w:pPr>
      <w:tabs>
        <w:tab w:val="center" w:pos="4419"/>
        <w:tab w:val="right" w:pos="8838"/>
      </w:tabs>
    </w:pPr>
  </w:style>
  <w:style w:type="character" w:customStyle="1" w:styleId="PiedepginaCar">
    <w:name w:val="Pie de página Car"/>
    <w:basedOn w:val="Fuentedeprrafopredeter"/>
    <w:link w:val="Piedepgina"/>
    <w:uiPriority w:val="99"/>
    <w:rsid w:val="00AA46D9"/>
    <w:rPr>
      <w:rFonts w:ascii="Century Gothic" w:eastAsia="Century Gothic" w:hAnsi="Century Gothic" w:cs="Century Gothic"/>
      <w:lang w:val="es-ES" w:eastAsia="es-ES" w:bidi="es-ES"/>
    </w:rPr>
  </w:style>
  <w:style w:type="paragraph" w:styleId="Textonotapie">
    <w:name w:val="footnote text"/>
    <w:basedOn w:val="Normal"/>
    <w:link w:val="TextonotapieCar"/>
    <w:uiPriority w:val="99"/>
    <w:unhideWhenUsed/>
    <w:rsid w:val="00E4762E"/>
    <w:rPr>
      <w:sz w:val="20"/>
      <w:szCs w:val="20"/>
    </w:rPr>
  </w:style>
  <w:style w:type="character" w:customStyle="1" w:styleId="TextonotapieCar">
    <w:name w:val="Texto nota pie Car"/>
    <w:basedOn w:val="Fuentedeprrafopredeter"/>
    <w:link w:val="Textonotapie"/>
    <w:uiPriority w:val="99"/>
    <w:rsid w:val="00E4762E"/>
    <w:rPr>
      <w:rFonts w:ascii="Century Gothic" w:eastAsia="Century Gothic" w:hAnsi="Century Gothic" w:cs="Century Gothic"/>
      <w:sz w:val="20"/>
      <w:szCs w:val="20"/>
      <w:lang w:val="es-ES" w:eastAsia="es-ES" w:bidi="es-ES"/>
    </w:rPr>
  </w:style>
  <w:style w:type="character" w:styleId="Refdenotaalpie">
    <w:name w:val="footnote reference"/>
    <w:basedOn w:val="Fuentedeprrafopredeter"/>
    <w:uiPriority w:val="99"/>
    <w:semiHidden/>
    <w:unhideWhenUsed/>
    <w:rsid w:val="00E4762E"/>
    <w:rPr>
      <w:vertAlign w:val="superscript"/>
    </w:rPr>
  </w:style>
  <w:style w:type="paragraph" w:customStyle="1" w:styleId="Standard">
    <w:name w:val="Standard"/>
    <w:rsid w:val="00A6668D"/>
    <w:pPr>
      <w:widowControl/>
      <w:suppressAutoHyphens/>
      <w:autoSpaceDE/>
      <w:textAlignment w:val="baseline"/>
    </w:pPr>
    <w:rPr>
      <w:rFonts w:ascii="Times New Roman" w:eastAsia="Times New Roman" w:hAnsi="Times New Roman" w:cs="Times New Roman"/>
      <w:kern w:val="3"/>
      <w:sz w:val="24"/>
      <w:szCs w:val="24"/>
      <w:lang w:val="es-CO" w:eastAsia="zh-CN"/>
    </w:rPr>
  </w:style>
  <w:style w:type="paragraph" w:styleId="Sinespaciado">
    <w:name w:val="No Spacing"/>
    <w:rsid w:val="0036551D"/>
    <w:pPr>
      <w:suppressAutoHyphens/>
      <w:autoSpaceDE/>
      <w:textAlignment w:val="baseline"/>
    </w:pPr>
    <w:rPr>
      <w:rFonts w:ascii="Times New Roman" w:eastAsia="Arial Unicode MS" w:hAnsi="Times New Roman" w:cs="Mangal"/>
      <w:kern w:val="3"/>
      <w:sz w:val="24"/>
      <w:szCs w:val="21"/>
      <w:lang w:val="es-CO" w:eastAsia="zh-CN" w:bidi="hi-IN"/>
    </w:rPr>
  </w:style>
  <w:style w:type="paragraph" w:styleId="NormalWeb">
    <w:name w:val="Normal (Web)"/>
    <w:basedOn w:val="Normal"/>
    <w:unhideWhenUsed/>
    <w:rsid w:val="00A12756"/>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numbering" w:customStyle="1" w:styleId="WW8Num30">
    <w:name w:val="WW8Num30"/>
    <w:basedOn w:val="Sinlista"/>
    <w:rsid w:val="00223FA7"/>
    <w:pPr>
      <w:numPr>
        <w:numId w:val="4"/>
      </w:numPr>
    </w:pPr>
  </w:style>
  <w:style w:type="character" w:customStyle="1" w:styleId="Ttulo3Car">
    <w:name w:val="Título 3 Car"/>
    <w:basedOn w:val="Fuentedeprrafopredeter"/>
    <w:link w:val="Ttulo3"/>
    <w:uiPriority w:val="9"/>
    <w:semiHidden/>
    <w:rsid w:val="00FE4C36"/>
    <w:rPr>
      <w:rFonts w:asciiTheme="majorHAnsi" w:eastAsiaTheme="majorEastAsia" w:hAnsiTheme="majorHAnsi" w:cstheme="majorBidi"/>
      <w:color w:val="243F60" w:themeColor="accent1" w:themeShade="7F"/>
      <w:sz w:val="24"/>
      <w:szCs w:val="24"/>
      <w:lang w:val="es-ES" w:eastAsia="es-ES" w:bidi="es-ES"/>
    </w:rPr>
  </w:style>
  <w:style w:type="character" w:customStyle="1" w:styleId="StrongEmphasis">
    <w:name w:val="Strong Emphasis"/>
    <w:rsid w:val="00FE4C36"/>
    <w:rPr>
      <w:b/>
      <w:bCs/>
    </w:rPr>
  </w:style>
  <w:style w:type="paragraph" w:customStyle="1" w:styleId="Default">
    <w:name w:val="Default"/>
    <w:rsid w:val="007C00AD"/>
    <w:pPr>
      <w:widowControl/>
      <w:adjustRightInd w:val="0"/>
    </w:pPr>
    <w:rPr>
      <w:rFonts w:ascii="Arial" w:hAnsi="Arial" w:cs="Arial"/>
      <w:color w:val="000000"/>
      <w:sz w:val="24"/>
      <w:szCs w:val="24"/>
      <w:lang w:val="es-CO"/>
    </w:rPr>
  </w:style>
  <w:style w:type="paragraph" w:styleId="TtuloTDC">
    <w:name w:val="TOC Heading"/>
    <w:basedOn w:val="Ttulo1"/>
    <w:next w:val="Normal"/>
    <w:uiPriority w:val="39"/>
    <w:unhideWhenUsed/>
    <w:qFormat/>
    <w:rsid w:val="000A428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bidi="ar-SA"/>
    </w:rPr>
  </w:style>
  <w:style w:type="paragraph" w:styleId="TDC1">
    <w:name w:val="toc 1"/>
    <w:basedOn w:val="Normal"/>
    <w:next w:val="Normal"/>
    <w:autoRedefine/>
    <w:uiPriority w:val="39"/>
    <w:unhideWhenUsed/>
    <w:rsid w:val="000A428B"/>
    <w:pPr>
      <w:spacing w:after="100"/>
    </w:pPr>
  </w:style>
  <w:style w:type="character" w:styleId="Hipervnculo">
    <w:name w:val="Hyperlink"/>
    <w:basedOn w:val="Fuentedeprrafopredeter"/>
    <w:uiPriority w:val="99"/>
    <w:unhideWhenUsed/>
    <w:rsid w:val="000A428B"/>
    <w:rPr>
      <w:color w:val="0000FF" w:themeColor="hyperlink"/>
      <w:u w:val="single"/>
    </w:rPr>
  </w:style>
  <w:style w:type="character" w:styleId="Refdecomentario">
    <w:name w:val="annotation reference"/>
    <w:basedOn w:val="Fuentedeprrafopredeter"/>
    <w:uiPriority w:val="99"/>
    <w:semiHidden/>
    <w:unhideWhenUsed/>
    <w:rsid w:val="009D2A12"/>
    <w:rPr>
      <w:sz w:val="16"/>
      <w:szCs w:val="16"/>
    </w:rPr>
  </w:style>
  <w:style w:type="paragraph" w:styleId="Textocomentario">
    <w:name w:val="annotation text"/>
    <w:basedOn w:val="Normal"/>
    <w:link w:val="TextocomentarioCar"/>
    <w:uiPriority w:val="99"/>
    <w:semiHidden/>
    <w:unhideWhenUsed/>
    <w:rsid w:val="009D2A12"/>
    <w:rPr>
      <w:sz w:val="20"/>
      <w:szCs w:val="20"/>
    </w:rPr>
  </w:style>
  <w:style w:type="character" w:customStyle="1" w:styleId="TextocomentarioCar">
    <w:name w:val="Texto comentario Car"/>
    <w:basedOn w:val="Fuentedeprrafopredeter"/>
    <w:link w:val="Textocomentario"/>
    <w:uiPriority w:val="99"/>
    <w:semiHidden/>
    <w:rsid w:val="009D2A12"/>
    <w:rPr>
      <w:rFonts w:ascii="Century Gothic" w:eastAsia="Century Gothic" w:hAnsi="Century Gothic" w:cs="Century Gothic"/>
      <w:sz w:val="20"/>
      <w:szCs w:val="20"/>
      <w:lang w:val="es-ES" w:eastAsia="es-ES" w:bidi="es-ES"/>
    </w:rPr>
  </w:style>
  <w:style w:type="paragraph" w:styleId="Textodeglobo">
    <w:name w:val="Balloon Text"/>
    <w:basedOn w:val="Normal"/>
    <w:link w:val="TextodegloboCar"/>
    <w:uiPriority w:val="99"/>
    <w:semiHidden/>
    <w:unhideWhenUsed/>
    <w:rsid w:val="009D2A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A12"/>
    <w:rPr>
      <w:rFonts w:ascii="Segoe UI" w:eastAsia="Century Gothic" w:hAnsi="Segoe UI" w:cs="Segoe UI"/>
      <w:sz w:val="18"/>
      <w:szCs w:val="18"/>
      <w:lang w:val="es-ES" w:eastAsia="es-ES" w:bidi="es-ES"/>
    </w:rPr>
  </w:style>
  <w:style w:type="numbering" w:customStyle="1" w:styleId="WW8Num29">
    <w:name w:val="WW8Num29"/>
    <w:basedOn w:val="Sinlista"/>
    <w:rsid w:val="007D0078"/>
    <w:pPr>
      <w:numPr>
        <w:numId w:val="12"/>
      </w:numPr>
    </w:pPr>
  </w:style>
  <w:style w:type="numbering" w:customStyle="1" w:styleId="WW8Num32">
    <w:name w:val="WW8Num32"/>
    <w:basedOn w:val="Sinlista"/>
    <w:rsid w:val="007D0078"/>
    <w:pPr>
      <w:numPr>
        <w:numId w:val="13"/>
      </w:numPr>
    </w:pPr>
  </w:style>
  <w:style w:type="character" w:customStyle="1" w:styleId="Ttulo2Car">
    <w:name w:val="Título 2 Car"/>
    <w:basedOn w:val="Fuentedeprrafopredeter"/>
    <w:link w:val="Ttulo2"/>
    <w:rsid w:val="00FC60B0"/>
    <w:rPr>
      <w:rFonts w:asciiTheme="majorHAnsi" w:eastAsiaTheme="majorEastAsia" w:hAnsiTheme="majorHAnsi" w:cstheme="majorBidi"/>
      <w:color w:val="365F91" w:themeColor="accent1" w:themeShade="BF"/>
      <w:sz w:val="26"/>
      <w:szCs w:val="26"/>
      <w:lang w:val="es-ES" w:eastAsia="es-ES" w:bidi="es-ES"/>
    </w:rPr>
  </w:style>
  <w:style w:type="paragraph" w:styleId="Asuntodelcomentario">
    <w:name w:val="annotation subject"/>
    <w:basedOn w:val="Textocomentario"/>
    <w:next w:val="Textocomentario"/>
    <w:link w:val="AsuntodelcomentarioCar"/>
    <w:uiPriority w:val="99"/>
    <w:semiHidden/>
    <w:unhideWhenUsed/>
    <w:rsid w:val="008F7CFC"/>
    <w:rPr>
      <w:b/>
      <w:bCs/>
    </w:rPr>
  </w:style>
  <w:style w:type="character" w:customStyle="1" w:styleId="AsuntodelcomentarioCar">
    <w:name w:val="Asunto del comentario Car"/>
    <w:basedOn w:val="TextocomentarioCar"/>
    <w:link w:val="Asuntodelcomentario"/>
    <w:uiPriority w:val="99"/>
    <w:semiHidden/>
    <w:rsid w:val="008F7CFC"/>
    <w:rPr>
      <w:rFonts w:ascii="Century Gothic" w:eastAsia="Century Gothic" w:hAnsi="Century Gothic" w:cs="Century Gothic"/>
      <w:b/>
      <w:bCs/>
      <w:sz w:val="20"/>
      <w:szCs w:val="20"/>
      <w:lang w:val="es-ES" w:eastAsia="es-ES" w:bidi="es-ES"/>
    </w:rPr>
  </w:style>
  <w:style w:type="paragraph" w:customStyle="1" w:styleId="Textbody">
    <w:name w:val="Text body"/>
    <w:basedOn w:val="Standard"/>
    <w:rsid w:val="00957DE2"/>
    <w:pPr>
      <w:spacing w:after="120"/>
    </w:pPr>
  </w:style>
  <w:style w:type="numbering" w:customStyle="1" w:styleId="WW8Num18">
    <w:name w:val="WW8Num18"/>
    <w:basedOn w:val="Sinlista"/>
    <w:rsid w:val="00957DE2"/>
    <w:pPr>
      <w:numPr>
        <w:numId w:val="16"/>
      </w:numPr>
    </w:pPr>
  </w:style>
  <w:style w:type="numbering" w:customStyle="1" w:styleId="WW8Num21">
    <w:name w:val="WW8Num21"/>
    <w:basedOn w:val="Sinlista"/>
    <w:rsid w:val="00957DE2"/>
    <w:pPr>
      <w:numPr>
        <w:numId w:val="17"/>
      </w:numPr>
    </w:pPr>
  </w:style>
  <w:style w:type="character" w:styleId="nfasis">
    <w:name w:val="Emphasis"/>
    <w:basedOn w:val="Fuentedeprrafopredeter"/>
    <w:uiPriority w:val="20"/>
    <w:qFormat/>
    <w:rsid w:val="00E67C23"/>
    <w:rPr>
      <w:i/>
      <w:iCs/>
    </w:rPr>
  </w:style>
  <w:style w:type="character" w:styleId="Nmerodelnea">
    <w:name w:val="line number"/>
    <w:basedOn w:val="Fuentedeprrafopredeter"/>
    <w:uiPriority w:val="99"/>
    <w:semiHidden/>
    <w:unhideWhenUsed/>
    <w:rsid w:val="00EE3DA1"/>
  </w:style>
  <w:style w:type="character" w:customStyle="1" w:styleId="Ttulo1Car">
    <w:name w:val="Título 1 Car"/>
    <w:basedOn w:val="Fuentedeprrafopredeter"/>
    <w:link w:val="Ttulo1"/>
    <w:uiPriority w:val="9"/>
    <w:rsid w:val="00EE3DA1"/>
    <w:rPr>
      <w:rFonts w:ascii="Century Gothic" w:eastAsia="Century Gothic" w:hAnsi="Century Gothic" w:cs="Century Gothic"/>
      <w:b/>
      <w:bCs/>
      <w:sz w:val="24"/>
      <w:szCs w:val="24"/>
      <w:lang w:val="es-ES" w:eastAsia="es-ES" w:bidi="es-ES"/>
    </w:rPr>
  </w:style>
  <w:style w:type="character" w:customStyle="1" w:styleId="TextoindependienteCar">
    <w:name w:val="Texto independiente Car"/>
    <w:basedOn w:val="Fuentedeprrafopredeter"/>
    <w:link w:val="Textoindependiente"/>
    <w:uiPriority w:val="1"/>
    <w:rsid w:val="00EE3DA1"/>
    <w:rPr>
      <w:rFonts w:ascii="Century Gothic" w:eastAsia="Century Gothic" w:hAnsi="Century Gothic" w:cs="Century Gothic"/>
      <w:sz w:val="24"/>
      <w:szCs w:val="24"/>
      <w:lang w:val="es-ES" w:eastAsia="es-ES" w:bidi="es-ES"/>
    </w:rPr>
  </w:style>
  <w:style w:type="paragraph" w:styleId="Descripcin">
    <w:name w:val="caption"/>
    <w:basedOn w:val="Normal"/>
    <w:next w:val="Normal"/>
    <w:uiPriority w:val="35"/>
    <w:unhideWhenUsed/>
    <w:qFormat/>
    <w:rsid w:val="001A533E"/>
    <w:pPr>
      <w:spacing w:after="200"/>
    </w:pPr>
    <w:rPr>
      <w:i/>
      <w:iCs/>
      <w:color w:val="1F497D" w:themeColor="text2"/>
      <w:sz w:val="18"/>
      <w:szCs w:val="18"/>
    </w:rPr>
  </w:style>
  <w:style w:type="paragraph" w:styleId="Tabladeilustraciones">
    <w:name w:val="table of figures"/>
    <w:basedOn w:val="Normal"/>
    <w:next w:val="Normal"/>
    <w:uiPriority w:val="99"/>
    <w:unhideWhenUsed/>
    <w:rsid w:val="0061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9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11/L1474de2011.htm" TargetMode="External"/><Relationship Id="rId13" Type="http://schemas.openxmlformats.org/officeDocument/2006/relationships/hyperlink" Target="http://www.lexbase.biz/lexbase/normas/leyes/2015/L1753de2015.htm" TargetMode="External"/><Relationship Id="rId18" Type="http://schemas.openxmlformats.org/officeDocument/2006/relationships/hyperlink" Target="file:///\\srvpesi8\Documentos%20SIG\SOPORTE\GESTION%20JURIDICA\Manual%20de%20Procedimientos%20Contractuales\Anexos\Comunicaci&#243;n%20Designaci&#243;n%20Supervisor%20de%20Contrato.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xbase.biz/lexbase/normas/decretos/2015/D1083de2015.htm" TargetMode="External"/><Relationship Id="rId17" Type="http://schemas.openxmlformats.org/officeDocument/2006/relationships/hyperlink" Target="file:///\\srvpesi8\Documentos%20SIG\SOPORTE\GESTION%20JURIDICA\Manual%20de%20Procedimientos%20Contractuales\Anexos\Aprobaci&#243;n%20de%20P&#243;lizas.doc"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srvpesi8\Documentos%20SIG\SOPORTE\GESTION%20JURIDICA\Manual%20de%20Procedimientos%20Contractuales\Anexos\Solicitud%20Modificaci&#243;n%20de%20Contrato.doc" TargetMode="External"/><Relationship Id="rId20" Type="http://schemas.openxmlformats.org/officeDocument/2006/relationships/hyperlink" Target="file:///\\srvpesi8\Documentos%20SIG\SOPORTE\GESTION%20JURIDICA\Manual%20de%20Procedimientos%20Contractuales\Anexos\Informe%20de%20Supervisi&#243;n.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normas/leyes/2015/L1753de2015.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rvpesi8\Documentos%20SIG\SOPORTE\GESTION%20JURIDICA\Manual%20de%20Procedimientos%20Contractuales\Anexos\Lista%20de%20chequeo%20de%20contrataci&#243;n%20directa.doc" TargetMode="External"/><Relationship Id="rId23" Type="http://schemas.microsoft.com/office/2011/relationships/people" Target="people.xml"/><Relationship Id="rId10" Type="http://schemas.openxmlformats.org/officeDocument/2006/relationships/hyperlink" Target="http://www.lexbase.biz/lexbase/normas/leyes/1998/L0489de1998.htm" TargetMode="External"/><Relationship Id="rId19" Type="http://schemas.openxmlformats.org/officeDocument/2006/relationships/hyperlink" Target="file:///\\srvpesi8\Documentos%20SIG\SOPORTE\GESTION%20JURIDICA\Manual%20de%20Procedimientos%20Contractuales\Anexos\Acta%20de%20Iniciaci&#243;n%20de%20Contrato.doc" TargetMode="External"/><Relationship Id="rId4" Type="http://schemas.openxmlformats.org/officeDocument/2006/relationships/settings" Target="settings.xml"/><Relationship Id="rId9" Type="http://schemas.openxmlformats.org/officeDocument/2006/relationships/hyperlink" Target="http://www.lexbase.biz/lexbase/normas/leyes/1993/L0087de1993.htm" TargetMode="External"/><Relationship Id="rId14" Type="http://schemas.openxmlformats.org/officeDocument/2006/relationships/hyperlink" Target="file:///\\srvpesi8\Documentos%20SIG\SOPORTE\GESTION%20JURIDICA\Manual%20de%20Procedimientos%20Contractuales\Anexos\Lista%20Control%20Doc%20Contract%20Lic%20p&#250;b%20Sel%20Abrev.do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normas/leyes/2018/L1882de2018.htm" TargetMode="External"/><Relationship Id="rId2" Type="http://schemas.openxmlformats.org/officeDocument/2006/relationships/hyperlink" Target="http://www.lexbase.biz/lexbase/normas/Acuerdos%20Distritales/1996/A0020de1996.htm" TargetMode="External"/><Relationship Id="rId1" Type="http://schemas.openxmlformats.org/officeDocument/2006/relationships/hyperlink" Target="http://www.lexbase.biz/lexbase/normas/Acuerdos%20Distritales/1995/A0024de1995.htm" TargetMode="External"/><Relationship Id="rId5" Type="http://schemas.openxmlformats.org/officeDocument/2006/relationships/hyperlink" Target="http://www.anticorrupcion.gov.co/Documents/Publicaciones/Estrategias%20para%20la%20construcci%C3%B3n%20%20del%20Plan%20Anti" TargetMode="External"/><Relationship Id="rId4" Type="http://schemas.openxmlformats.org/officeDocument/2006/relationships/hyperlink" Target="http://www.lexbase.biz/lexbase/normas/leyes/1993/L0080de199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0DBB-BE12-4E48-94D2-B5B80DBC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58</Pages>
  <Words>17659</Words>
  <Characters>97130</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Reyes Cifuentes</dc:creator>
  <cp:keywords/>
  <dc:description/>
  <cp:lastModifiedBy>Guillermo Varon</cp:lastModifiedBy>
  <cp:revision>27</cp:revision>
  <cp:lastPrinted>2019-02-23T16:02:00Z</cp:lastPrinted>
  <dcterms:created xsi:type="dcterms:W3CDTF">2020-04-01T21:56:00Z</dcterms:created>
  <dcterms:modified xsi:type="dcterms:W3CDTF">2020-04-02T21:06:00Z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2018-08-23T00:00:00Z</vt:filetime>
  </property>
</Properties>
</file>